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A8EC9" w14:textId="54CEB63E" w:rsidR="00F46944" w:rsidRDefault="00F46944" w:rsidP="0070163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Волжского  муниципального района</w:t>
      </w:r>
    </w:p>
    <w:p w14:paraId="19323C5F" w14:textId="5288A9A5" w:rsidR="00AD5883" w:rsidRDefault="00AD5883" w:rsidP="0070163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Республики Марий Эл</w:t>
      </w:r>
    </w:p>
    <w:p w14:paraId="0F8C866A" w14:textId="2624082C" w:rsidR="00F46944" w:rsidRDefault="00F46944" w:rsidP="0070163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Учреждением «Отдел образования администрации </w:t>
      </w:r>
    </w:p>
    <w:p w14:paraId="6B99D0B9" w14:textId="77777777" w:rsidR="00AD5883" w:rsidRDefault="00F46944" w:rsidP="0070163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Волжского муниципального района»</w:t>
      </w:r>
    </w:p>
    <w:p w14:paraId="486DEC4F" w14:textId="71A92AE7" w:rsidR="00E81E77" w:rsidRPr="00B05956" w:rsidRDefault="00AD5883" w:rsidP="0070163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Республики Марий Эл</w:t>
      </w:r>
      <w:r w:rsidR="00E81E77" w:rsidRPr="00B05956">
        <w:rPr>
          <w:rFonts w:ascii="Times New Roman" w:hAnsi="Times New Roman" w:cs="Times New Roman"/>
          <w:sz w:val="28"/>
          <w:szCs w:val="28"/>
        </w:rPr>
        <w:t xml:space="preserve"> </w:t>
      </w:r>
    </w:p>
    <w:p w14:paraId="46A5DA5C" w14:textId="0AB73FDF" w:rsidR="00E81E77" w:rsidRPr="00B05956" w:rsidRDefault="00E81E77" w:rsidP="00701636">
      <w:pPr>
        <w:spacing w:line="240" w:lineRule="auto"/>
        <w:jc w:val="center"/>
        <w:rPr>
          <w:rFonts w:ascii="Times New Roman" w:hAnsi="Times New Roman" w:cs="Times New Roman"/>
          <w:sz w:val="28"/>
          <w:szCs w:val="28"/>
        </w:rPr>
      </w:pPr>
    </w:p>
    <w:p w14:paraId="6B03AD3E" w14:textId="331A1306" w:rsidR="009255CB" w:rsidRPr="00B05956" w:rsidRDefault="00FB0A61" w:rsidP="00701636">
      <w:pPr>
        <w:spacing w:line="240" w:lineRule="auto"/>
        <w:jc w:val="center"/>
        <w:rPr>
          <w:rFonts w:ascii="Times New Roman" w:hAnsi="Times New Roman" w:cs="Times New Roman"/>
          <w:sz w:val="40"/>
          <w:szCs w:val="40"/>
        </w:rPr>
      </w:pPr>
      <w:r>
        <w:rPr>
          <w:noProof/>
          <w:lang w:eastAsia="ru-RU"/>
        </w:rPr>
        <w:drawing>
          <wp:anchor distT="0" distB="0" distL="114300" distR="114300" simplePos="0" relativeHeight="251660288" behindDoc="1" locked="0" layoutInCell="1" allowOverlap="1" wp14:anchorId="2346E6C9" wp14:editId="4D69B20E">
            <wp:simplePos x="0" y="0"/>
            <wp:positionH relativeFrom="margin">
              <wp:align>right</wp:align>
            </wp:positionH>
            <wp:positionV relativeFrom="paragraph">
              <wp:posOffset>46990</wp:posOffset>
            </wp:positionV>
            <wp:extent cx="6480604" cy="4162425"/>
            <wp:effectExtent l="0" t="0" r="0" b="0"/>
            <wp:wrapNone/>
            <wp:docPr id="18" name="Рисунок 18" descr="http://im3.turbina.ru/photos.4/6/6/4/0/0/2100466/big.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3.turbina.ru/photos.4/6/6/4/0/0/2100466/big.photo.jpg"/>
                    <pic:cNvPicPr>
                      <a:picLocks noChangeAspect="1" noChangeArrowheads="1"/>
                    </pic:cNvPicPr>
                  </pic:nvPicPr>
                  <pic:blipFill rotWithShape="1">
                    <a:blip r:embed="rId8">
                      <a:extLst>
                        <a:ext uri="{28A0092B-C50C-407E-A947-70E740481C1C}">
                          <a14:useLocalDpi xmlns:a14="http://schemas.microsoft.com/office/drawing/2010/main" val="0"/>
                        </a:ext>
                      </a:extLst>
                    </a:blip>
                    <a:srcRect b="3603"/>
                    <a:stretch/>
                  </pic:blipFill>
                  <pic:spPr bwMode="auto">
                    <a:xfrm>
                      <a:off x="0" y="0"/>
                      <a:ext cx="6480604" cy="4162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13F4A5" w14:textId="4D58D25F" w:rsidR="009255CB" w:rsidRPr="00B05956" w:rsidRDefault="009255CB" w:rsidP="00701636">
      <w:pPr>
        <w:spacing w:line="240" w:lineRule="auto"/>
        <w:jc w:val="center"/>
        <w:rPr>
          <w:rFonts w:ascii="Times New Roman" w:hAnsi="Times New Roman" w:cs="Times New Roman"/>
          <w:sz w:val="40"/>
          <w:szCs w:val="40"/>
        </w:rPr>
      </w:pPr>
    </w:p>
    <w:p w14:paraId="1B573B88" w14:textId="77777777" w:rsidR="009255CB" w:rsidRPr="00B05956" w:rsidRDefault="009255CB" w:rsidP="00701636">
      <w:pPr>
        <w:spacing w:line="240" w:lineRule="auto"/>
        <w:jc w:val="center"/>
        <w:rPr>
          <w:rFonts w:ascii="Times New Roman" w:hAnsi="Times New Roman" w:cs="Times New Roman"/>
          <w:sz w:val="40"/>
          <w:szCs w:val="40"/>
        </w:rPr>
      </w:pPr>
    </w:p>
    <w:p w14:paraId="6DB41E7F" w14:textId="77777777" w:rsidR="009255CB" w:rsidRPr="00B05956" w:rsidRDefault="009255CB" w:rsidP="00701636">
      <w:pPr>
        <w:spacing w:line="240" w:lineRule="auto"/>
        <w:jc w:val="center"/>
        <w:rPr>
          <w:rFonts w:ascii="Times New Roman" w:hAnsi="Times New Roman" w:cs="Times New Roman"/>
          <w:sz w:val="40"/>
          <w:szCs w:val="40"/>
        </w:rPr>
      </w:pPr>
    </w:p>
    <w:p w14:paraId="79B58AC6" w14:textId="1143AC8E" w:rsidR="00E81E77" w:rsidRPr="00B05956" w:rsidRDefault="00E81E77" w:rsidP="00701636">
      <w:pPr>
        <w:spacing w:line="240" w:lineRule="auto"/>
        <w:jc w:val="center"/>
        <w:rPr>
          <w:rFonts w:ascii="Times New Roman" w:hAnsi="Times New Roman" w:cs="Times New Roman"/>
          <w:sz w:val="40"/>
          <w:szCs w:val="40"/>
        </w:rPr>
      </w:pPr>
    </w:p>
    <w:p w14:paraId="0E747F1A" w14:textId="4B61BFBB" w:rsidR="00BA6557" w:rsidRPr="00B05956" w:rsidRDefault="00BA6557" w:rsidP="00701636">
      <w:pPr>
        <w:spacing w:line="240" w:lineRule="auto"/>
        <w:jc w:val="center"/>
        <w:rPr>
          <w:rFonts w:ascii="Times New Roman" w:hAnsi="Times New Roman" w:cs="Times New Roman"/>
          <w:b/>
          <w:sz w:val="32"/>
          <w:szCs w:val="32"/>
        </w:rPr>
      </w:pPr>
    </w:p>
    <w:p w14:paraId="6F8525EB" w14:textId="039971B0" w:rsidR="00E81E77" w:rsidRPr="00B05956" w:rsidRDefault="00E81E77" w:rsidP="00701636">
      <w:pPr>
        <w:spacing w:line="240" w:lineRule="auto"/>
        <w:jc w:val="center"/>
        <w:rPr>
          <w:rFonts w:ascii="Times New Roman" w:hAnsi="Times New Roman" w:cs="Times New Roman"/>
          <w:b/>
          <w:sz w:val="36"/>
          <w:szCs w:val="36"/>
        </w:rPr>
      </w:pPr>
    </w:p>
    <w:p w14:paraId="620C9491" w14:textId="686DAE98" w:rsidR="00E81E77" w:rsidRPr="00B05956" w:rsidRDefault="00E81E77" w:rsidP="00701636">
      <w:pPr>
        <w:spacing w:line="240" w:lineRule="auto"/>
        <w:jc w:val="center"/>
        <w:rPr>
          <w:rFonts w:ascii="Times New Roman" w:hAnsi="Times New Roman" w:cs="Times New Roman"/>
          <w:sz w:val="28"/>
          <w:szCs w:val="28"/>
        </w:rPr>
      </w:pPr>
    </w:p>
    <w:p w14:paraId="52CFE1B2" w14:textId="19414210" w:rsidR="003E5470" w:rsidRPr="00B05956" w:rsidRDefault="003E5470" w:rsidP="00701636">
      <w:pPr>
        <w:spacing w:line="240" w:lineRule="auto"/>
        <w:jc w:val="center"/>
        <w:rPr>
          <w:rFonts w:ascii="Times New Roman" w:hAnsi="Times New Roman" w:cs="Times New Roman"/>
          <w:sz w:val="28"/>
          <w:szCs w:val="28"/>
        </w:rPr>
      </w:pPr>
    </w:p>
    <w:p w14:paraId="779019BB" w14:textId="2B4BD34F" w:rsidR="003E5470" w:rsidRDefault="003E5470" w:rsidP="00701636">
      <w:pPr>
        <w:spacing w:line="240" w:lineRule="auto"/>
        <w:jc w:val="center"/>
        <w:rPr>
          <w:rFonts w:ascii="Times New Roman" w:hAnsi="Times New Roman" w:cs="Times New Roman"/>
          <w:sz w:val="28"/>
          <w:szCs w:val="28"/>
        </w:rPr>
      </w:pPr>
    </w:p>
    <w:p w14:paraId="16F644A9" w14:textId="77777777" w:rsidR="00D3532F" w:rsidRPr="00B05956" w:rsidRDefault="00D3532F" w:rsidP="00701636">
      <w:pPr>
        <w:spacing w:line="240" w:lineRule="auto"/>
        <w:jc w:val="center"/>
        <w:rPr>
          <w:rFonts w:ascii="Times New Roman" w:hAnsi="Times New Roman" w:cs="Times New Roman"/>
          <w:sz w:val="28"/>
          <w:szCs w:val="28"/>
        </w:rPr>
      </w:pPr>
    </w:p>
    <w:p w14:paraId="1CDDBCB5" w14:textId="0E3092B5" w:rsidR="003E5470" w:rsidRPr="00D3532F" w:rsidRDefault="00DE3C6E" w:rsidP="00D3532F">
      <w:pPr>
        <w:spacing w:line="240" w:lineRule="auto"/>
        <w:rPr>
          <w:rFonts w:ascii="Times New Roman" w:hAnsi="Times New Roman" w:cs="Times New Roman"/>
          <w:color w:val="FFFFFF" w:themeColor="background1"/>
          <w:sz w:val="28"/>
          <w:szCs w:val="28"/>
        </w:rPr>
      </w:pPr>
      <w:r w:rsidRPr="00B05956">
        <w:rPr>
          <w:noProof/>
          <w:lang w:eastAsia="ru-RU"/>
        </w:rPr>
        <mc:AlternateContent>
          <mc:Choice Requires="wps">
            <w:drawing>
              <wp:anchor distT="0" distB="0" distL="114300" distR="114300" simplePos="0" relativeHeight="251659264" behindDoc="0" locked="0" layoutInCell="1" allowOverlap="1" wp14:anchorId="059E9661" wp14:editId="4CE4CBE5">
                <wp:simplePos x="0" y="0"/>
                <wp:positionH relativeFrom="margin">
                  <wp:posOffset>208915</wp:posOffset>
                </wp:positionH>
                <wp:positionV relativeFrom="paragraph">
                  <wp:posOffset>546100</wp:posOffset>
                </wp:positionV>
                <wp:extent cx="5890260" cy="3067050"/>
                <wp:effectExtent l="0" t="0" r="0" b="0"/>
                <wp:wrapSquare wrapText="bothSides"/>
                <wp:docPr id="9" name="Надпись 9"/>
                <wp:cNvGraphicFramePr/>
                <a:graphic xmlns:a="http://schemas.openxmlformats.org/drawingml/2006/main">
                  <a:graphicData uri="http://schemas.microsoft.com/office/word/2010/wordprocessingShape">
                    <wps:wsp>
                      <wps:cNvSpPr txBox="1"/>
                      <wps:spPr>
                        <a:xfrm>
                          <a:off x="0" y="0"/>
                          <a:ext cx="5890260" cy="3067050"/>
                        </a:xfrm>
                        <a:prstGeom prst="rect">
                          <a:avLst/>
                        </a:prstGeom>
                        <a:noFill/>
                        <a:ln>
                          <a:noFill/>
                        </a:ln>
                      </wps:spPr>
                      <wps:txbx>
                        <w:txbxContent>
                          <w:p w14:paraId="535A2ACF" w14:textId="5A66080F" w:rsidR="00380F83" w:rsidRPr="00171D6A" w:rsidRDefault="00380F83" w:rsidP="009255CB">
                            <w:pPr>
                              <w:spacing w:line="240" w:lineRule="auto"/>
                              <w:jc w:val="center"/>
                              <w:rPr>
                                <w:rFonts w:ascii="Times New Roman" w:hAnsi="Times New Roman" w:cs="Times New Roman"/>
                                <w:b/>
                                <w:sz w:val="40"/>
                                <w:szCs w:val="40"/>
                                <w14:textOutline w14:w="0" w14:cap="flat" w14:cmpd="sng" w14:algn="ctr">
                                  <w14:noFill/>
                                  <w14:prstDash w14:val="solid"/>
                                  <w14:round/>
                                </w14:textOutline>
                                <w14:props3d w14:extrusionH="57150" w14:contourW="0" w14:prstMaterial="softEdge">
                                  <w14:bevelT w14:w="25400" w14:h="38100" w14:prst="circle"/>
                                </w14:props3d>
                              </w:rPr>
                            </w:pPr>
                            <w:r>
                              <w:rPr>
                                <w:rFonts w:ascii="Times New Roman" w:hAnsi="Times New Roman" w:cs="Times New Roman"/>
                                <w:b/>
                                <w:sz w:val="40"/>
                                <w:szCs w:val="40"/>
                                <w14:textOutline w14:w="0" w14:cap="flat" w14:cmpd="sng" w14:algn="ctr">
                                  <w14:noFill/>
                                  <w14:prstDash w14:val="solid"/>
                                  <w14:round/>
                                </w14:textOutline>
                                <w14:props3d w14:extrusionH="57150" w14:contourW="0" w14:prstMaterial="softEdge">
                                  <w14:bevelT w14:w="25400" w14:h="38100" w14:prst="circle"/>
                                </w14:props3d>
                              </w:rPr>
                              <w:t>Итоговый отчёт</w:t>
                            </w:r>
                          </w:p>
                          <w:p w14:paraId="1B76DE81" w14:textId="348425FC" w:rsidR="00380F83" w:rsidRDefault="00380F83" w:rsidP="009255CB">
                            <w:pPr>
                              <w:spacing w:after="0" w:line="240" w:lineRule="auto"/>
                              <w:jc w:val="center"/>
                              <w:rPr>
                                <w:rFonts w:ascii="Times New Roman" w:hAnsi="Times New Roman" w:cs="Times New Roman"/>
                                <w:sz w:val="40"/>
                                <w:szCs w:val="40"/>
                                <w14:textOutline w14:w="0" w14:cap="flat" w14:cmpd="sng" w14:algn="ctr">
                                  <w14:noFill/>
                                  <w14:prstDash w14:val="solid"/>
                                  <w14:round/>
                                </w14:textOutline>
                                <w14:props3d w14:extrusionH="57150" w14:contourW="0" w14:prstMaterial="softEdge">
                                  <w14:bevelT w14:w="25400" w14:h="38100" w14:prst="circle"/>
                                </w14:props3d>
                              </w:rPr>
                            </w:pPr>
                            <w:r>
                              <w:rPr>
                                <w:rFonts w:ascii="Times New Roman" w:hAnsi="Times New Roman" w:cs="Times New Roman"/>
                                <w:sz w:val="40"/>
                                <w:szCs w:val="40"/>
                                <w14:textOutline w14:w="0" w14:cap="flat" w14:cmpd="sng" w14:algn="ctr">
                                  <w14:noFill/>
                                  <w14:prstDash w14:val="solid"/>
                                  <w14:round/>
                                </w14:textOutline>
                                <w14:props3d w14:extrusionH="57150" w14:contourW="0" w14:prstMaterial="softEdge">
                                  <w14:bevelT w14:w="25400" w14:h="38100" w14:prst="circle"/>
                                </w14:props3d>
                              </w:rPr>
                              <w:t>учреждения «Отдел образования  администрации Волжского муниципального района»</w:t>
                            </w:r>
                          </w:p>
                          <w:p w14:paraId="4CB1F91B" w14:textId="2341EF55" w:rsidR="00AD5883" w:rsidRPr="00171D6A" w:rsidRDefault="00AD5883" w:rsidP="009255CB">
                            <w:pPr>
                              <w:spacing w:after="0" w:line="240" w:lineRule="auto"/>
                              <w:jc w:val="center"/>
                              <w:rPr>
                                <w:rFonts w:ascii="Times New Roman" w:hAnsi="Times New Roman" w:cs="Times New Roman"/>
                                <w:sz w:val="40"/>
                                <w:szCs w:val="40"/>
                                <w14:textOutline w14:w="0" w14:cap="flat" w14:cmpd="sng" w14:algn="ctr">
                                  <w14:noFill/>
                                  <w14:prstDash w14:val="solid"/>
                                  <w14:round/>
                                </w14:textOutline>
                                <w14:props3d w14:extrusionH="57150" w14:contourW="0" w14:prstMaterial="softEdge">
                                  <w14:bevelT w14:w="25400" w14:h="38100" w14:prst="circle"/>
                                </w14:props3d>
                              </w:rPr>
                            </w:pPr>
                            <w:r>
                              <w:rPr>
                                <w:rFonts w:ascii="Times New Roman" w:hAnsi="Times New Roman" w:cs="Times New Roman"/>
                                <w:sz w:val="40"/>
                                <w:szCs w:val="40"/>
                                <w14:textOutline w14:w="0" w14:cap="flat" w14:cmpd="sng" w14:algn="ctr">
                                  <w14:noFill/>
                                  <w14:prstDash w14:val="solid"/>
                                  <w14:round/>
                                </w14:textOutline>
                                <w14:props3d w14:extrusionH="57150" w14:contourW="0" w14:prstMaterial="softEdge">
                                  <w14:bevelT w14:w="25400" w14:h="38100" w14:prst="circle"/>
                                </w14:props3d>
                              </w:rPr>
                              <w:t>Республики Марий Эл</w:t>
                            </w:r>
                          </w:p>
                          <w:p w14:paraId="3A42B349" w14:textId="77777777" w:rsidR="00380F83" w:rsidRPr="009255CB" w:rsidRDefault="00380F83" w:rsidP="009255CB">
                            <w:pPr>
                              <w:spacing w:after="0" w:line="240" w:lineRule="auto"/>
                              <w:jc w:val="center"/>
                              <w:rPr>
                                <w:rFonts w:ascii="Times New Roman" w:hAnsi="Times New Roman" w:cs="Times New Roman"/>
                                <w:b/>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1D827ECD" w14:textId="61D150CA" w:rsidR="00380F83" w:rsidRDefault="00380F83" w:rsidP="009255CB">
                            <w:pPr>
                              <w:spacing w:after="0" w:line="240" w:lineRule="auto"/>
                              <w:jc w:val="center"/>
                              <w:rPr>
                                <w:rFonts w:ascii="Times New Roman" w:hAnsi="Times New Roman" w:cs="Times New Roman"/>
                                <w:b/>
                                <w:sz w:val="40"/>
                                <w:szCs w:val="40"/>
                                <w14:textOutline w14:w="0" w14:cap="flat" w14:cmpd="sng" w14:algn="ctr">
                                  <w14:noFill/>
                                  <w14:prstDash w14:val="solid"/>
                                  <w14:round/>
                                </w14:textOutline>
                                <w14:props3d w14:extrusionH="57150" w14:contourW="0" w14:prstMaterial="softEdge">
                                  <w14:bevelT w14:w="25400" w14:h="38100" w14:prst="circle"/>
                                </w14:props3d>
                              </w:rPr>
                            </w:pPr>
                            <w:r>
                              <w:rPr>
                                <w:rFonts w:ascii="Times New Roman" w:hAnsi="Times New Roman" w:cs="Times New Roman"/>
                                <w:b/>
                                <w:sz w:val="40"/>
                                <w:szCs w:val="40"/>
                                <w14:textOutline w14:w="0" w14:cap="flat" w14:cmpd="sng" w14:algn="ctr">
                                  <w14:noFill/>
                                  <w14:prstDash w14:val="solid"/>
                                  <w14:round/>
                                </w14:textOutline>
                                <w14:props3d w14:extrusionH="57150" w14:contourW="0" w14:prstMaterial="softEdge">
                                  <w14:bevelT w14:w="25400" w14:h="38100" w14:prst="circle"/>
                                </w14:props3d>
                              </w:rPr>
                              <w:t>«</w:t>
                            </w:r>
                            <w:r w:rsidRPr="009255CB">
                              <w:rPr>
                                <w:rFonts w:ascii="Times New Roman" w:hAnsi="Times New Roman" w:cs="Times New Roman"/>
                                <w:b/>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О </w:t>
                            </w:r>
                            <w:r>
                              <w:rPr>
                                <w:rFonts w:ascii="Times New Roman" w:hAnsi="Times New Roman" w:cs="Times New Roman"/>
                                <w:b/>
                                <w:sz w:val="40"/>
                                <w:szCs w:val="40"/>
                                <w14:textOutline w14:w="0" w14:cap="flat" w14:cmpd="sng" w14:algn="ctr">
                                  <w14:noFill/>
                                  <w14:prstDash w14:val="solid"/>
                                  <w14:round/>
                                </w14:textOutline>
                                <w14:props3d w14:extrusionH="57150" w14:contourW="0" w14:prstMaterial="softEdge">
                                  <w14:bevelT w14:w="25400" w14:h="38100" w14:prst="circle"/>
                                </w14:props3d>
                              </w:rPr>
                              <w:t>результатах</w:t>
                            </w:r>
                          </w:p>
                          <w:p w14:paraId="062B0BEC" w14:textId="2C168E35" w:rsidR="00380F83" w:rsidRDefault="00380F83" w:rsidP="009255CB">
                            <w:pPr>
                              <w:spacing w:after="0" w:line="240" w:lineRule="auto"/>
                              <w:jc w:val="center"/>
                              <w:rPr>
                                <w:rFonts w:ascii="Times New Roman" w:hAnsi="Times New Roman" w:cs="Times New Roman"/>
                                <w:b/>
                                <w:sz w:val="40"/>
                                <w:szCs w:val="40"/>
                                <w14:textOutline w14:w="0" w14:cap="flat" w14:cmpd="sng" w14:algn="ctr">
                                  <w14:noFill/>
                                  <w14:prstDash w14:val="solid"/>
                                  <w14:round/>
                                </w14:textOutline>
                                <w14:props3d w14:extrusionH="57150" w14:contourW="0" w14:prstMaterial="softEdge">
                                  <w14:bevelT w14:w="25400" w14:h="38100" w14:prst="circle"/>
                                </w14:props3d>
                              </w:rPr>
                            </w:pPr>
                            <w:r w:rsidRPr="009255CB">
                              <w:rPr>
                                <w:rFonts w:ascii="Times New Roman" w:hAnsi="Times New Roman" w:cs="Times New Roman"/>
                                <w:b/>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 </w:t>
                            </w:r>
                            <w:r>
                              <w:rPr>
                                <w:rFonts w:ascii="Times New Roman" w:hAnsi="Times New Roman" w:cs="Times New Roman"/>
                                <w:b/>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  анализа и перспектив</w:t>
                            </w:r>
                            <w:r w:rsidRPr="009255CB">
                              <w:rPr>
                                <w:rFonts w:ascii="Times New Roman" w:hAnsi="Times New Roman" w:cs="Times New Roman"/>
                                <w:b/>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 </w:t>
                            </w:r>
                            <w:r>
                              <w:rPr>
                                <w:rFonts w:ascii="Times New Roman" w:hAnsi="Times New Roman" w:cs="Times New Roman"/>
                                <w:b/>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развития </w:t>
                            </w:r>
                          </w:p>
                          <w:p w14:paraId="02F5F6F8" w14:textId="1A1947C1" w:rsidR="00380F83" w:rsidRDefault="00380F83" w:rsidP="009255CB">
                            <w:pPr>
                              <w:spacing w:after="0" w:line="240" w:lineRule="auto"/>
                              <w:jc w:val="center"/>
                              <w:rPr>
                                <w:rFonts w:ascii="Times New Roman" w:hAnsi="Times New Roman" w:cs="Times New Roman"/>
                                <w:b/>
                                <w:sz w:val="40"/>
                                <w:szCs w:val="40"/>
                                <w14:textOutline w14:w="0" w14:cap="flat" w14:cmpd="sng" w14:algn="ctr">
                                  <w14:noFill/>
                                  <w14:prstDash w14:val="solid"/>
                                  <w14:round/>
                                </w14:textOutline>
                                <w14:props3d w14:extrusionH="57150" w14:contourW="0" w14:prstMaterial="softEdge">
                                  <w14:bevelT w14:w="25400" w14:h="38100" w14:prst="circle"/>
                                </w14:props3d>
                              </w:rPr>
                            </w:pPr>
                            <w:r w:rsidRPr="009255CB">
                              <w:rPr>
                                <w:rFonts w:ascii="Times New Roman" w:hAnsi="Times New Roman" w:cs="Times New Roman"/>
                                <w:b/>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 </w:t>
                            </w:r>
                            <w:r>
                              <w:rPr>
                                <w:rFonts w:ascii="Times New Roman" w:hAnsi="Times New Roman" w:cs="Times New Roman"/>
                                <w:b/>
                                <w:sz w:val="40"/>
                                <w:szCs w:val="40"/>
                                <w14:textOutline w14:w="0" w14:cap="flat" w14:cmpd="sng" w14:algn="ctr">
                                  <w14:noFill/>
                                  <w14:prstDash w14:val="solid"/>
                                  <w14:round/>
                                </w14:textOutline>
                                <w14:props3d w14:extrusionH="57150" w14:contourW="0" w14:prstMaterial="softEdge">
                                  <w14:bevelT w14:w="25400" w14:h="38100" w14:prst="circle"/>
                                </w14:props3d>
                              </w:rPr>
                              <w:t>системы</w:t>
                            </w:r>
                            <w:r w:rsidRPr="009255CB">
                              <w:rPr>
                                <w:rFonts w:ascii="Times New Roman" w:hAnsi="Times New Roman" w:cs="Times New Roman"/>
                                <w:b/>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 </w:t>
                            </w:r>
                            <w:r>
                              <w:rPr>
                                <w:rFonts w:ascii="Times New Roman" w:hAnsi="Times New Roman" w:cs="Times New Roman"/>
                                <w:b/>
                                <w:sz w:val="40"/>
                                <w:szCs w:val="40"/>
                                <w14:textOutline w14:w="0" w14:cap="flat" w14:cmpd="sng" w14:algn="ctr">
                                  <w14:noFill/>
                                  <w14:prstDash w14:val="solid"/>
                                  <w14:round/>
                                </w14:textOutline>
                                <w14:props3d w14:extrusionH="57150" w14:contourW="0" w14:prstMaterial="softEdge">
                                  <w14:bevelT w14:w="25400" w14:h="38100" w14:prst="circle"/>
                                </w14:props3d>
                              </w:rPr>
                              <w:t>образования</w:t>
                            </w:r>
                            <w:r w:rsidR="00C83DFA">
                              <w:rPr>
                                <w:rFonts w:ascii="Times New Roman" w:hAnsi="Times New Roman" w:cs="Times New Roman"/>
                                <w:b/>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7ACA9487" w14:textId="759368C2" w:rsidR="00DE3C6E" w:rsidRPr="009255CB" w:rsidRDefault="00DE3C6E" w:rsidP="009255CB">
                            <w:pPr>
                              <w:spacing w:after="0" w:line="240" w:lineRule="auto"/>
                              <w:jc w:val="center"/>
                              <w:rPr>
                                <w:rFonts w:ascii="Times New Roman" w:hAnsi="Times New Roman" w:cs="Times New Roman"/>
                                <w:b/>
                                <w:sz w:val="40"/>
                                <w:szCs w:val="40"/>
                                <w14:textOutline w14:w="0" w14:cap="flat" w14:cmpd="sng" w14:algn="ctr">
                                  <w14:noFill/>
                                  <w14:prstDash w14:val="solid"/>
                                  <w14:round/>
                                </w14:textOutline>
                                <w14:props3d w14:extrusionH="57150" w14:contourW="0" w14:prstMaterial="softEdge">
                                  <w14:bevelT w14:w="25400" w14:h="38100" w14:prst="circle"/>
                                </w14:props3d>
                              </w:rPr>
                            </w:pPr>
                            <w:r>
                              <w:rPr>
                                <w:rFonts w:ascii="Times New Roman" w:hAnsi="Times New Roman" w:cs="Times New Roman"/>
                                <w:b/>
                                <w:sz w:val="40"/>
                                <w:szCs w:val="40"/>
                                <w14:textOutline w14:w="0" w14:cap="flat" w14:cmpd="sng" w14:algn="ctr">
                                  <w14:noFill/>
                                  <w14:prstDash w14:val="solid"/>
                                  <w14:round/>
                                </w14:textOutline>
                                <w14:props3d w14:extrusionH="57150" w14:contourW="0" w14:prstMaterial="softEdge">
                                  <w14:bevelT w14:w="25400" w14:h="38100" w14:prst="circle"/>
                                </w14:props3d>
                              </w:rPr>
                              <w:t>Волжского муниципального района</w:t>
                            </w:r>
                          </w:p>
                          <w:p w14:paraId="311048AF" w14:textId="71A95BD1" w:rsidR="00380F83" w:rsidRDefault="00380F83" w:rsidP="009255CB">
                            <w:pPr>
                              <w:spacing w:after="0" w:line="240" w:lineRule="auto"/>
                              <w:jc w:val="center"/>
                              <w:rPr>
                                <w:rFonts w:ascii="Times New Roman" w:hAnsi="Times New Roman" w:cs="Times New Roman"/>
                                <w:b/>
                                <w:sz w:val="40"/>
                                <w:szCs w:val="40"/>
                                <w14:textOutline w14:w="0" w14:cap="flat" w14:cmpd="sng" w14:algn="ctr">
                                  <w14:noFill/>
                                  <w14:prstDash w14:val="solid"/>
                                  <w14:round/>
                                </w14:textOutline>
                                <w14:props3d w14:extrusionH="57150" w14:contourW="0" w14:prstMaterial="softEdge">
                                  <w14:bevelT w14:w="25400" w14:h="38100" w14:prst="circle"/>
                                </w14:props3d>
                              </w:rPr>
                            </w:pPr>
                            <w:r>
                              <w:rPr>
                                <w:rFonts w:ascii="Times New Roman" w:hAnsi="Times New Roman" w:cs="Times New Roman"/>
                                <w:b/>
                                <w:sz w:val="40"/>
                                <w:szCs w:val="40"/>
                                <w14:textOutline w14:w="0" w14:cap="flat" w14:cmpd="sng" w14:algn="ctr">
                                  <w14:noFill/>
                                  <w14:prstDash w14:val="solid"/>
                                  <w14:round/>
                                </w14:textOutline>
                                <w14:props3d w14:extrusionH="57150" w14:contourW="0" w14:prstMaterial="softEdge">
                                  <w14:bevelT w14:w="25400" w14:h="38100" w14:prst="circle"/>
                                </w14:props3d>
                              </w:rPr>
                              <w:t>за</w:t>
                            </w:r>
                            <w:r w:rsidRPr="009255CB">
                              <w:rPr>
                                <w:rFonts w:ascii="Times New Roman" w:hAnsi="Times New Roman" w:cs="Times New Roman"/>
                                <w:b/>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 201</w:t>
                            </w:r>
                            <w:r>
                              <w:rPr>
                                <w:rFonts w:ascii="Times New Roman" w:hAnsi="Times New Roman" w:cs="Times New Roman"/>
                                <w:b/>
                                <w:sz w:val="40"/>
                                <w:szCs w:val="40"/>
                                <w14:textOutline w14:w="0" w14:cap="flat" w14:cmpd="sng" w14:algn="ctr">
                                  <w14:noFill/>
                                  <w14:prstDash w14:val="solid"/>
                                  <w14:round/>
                                </w14:textOutline>
                                <w14:props3d w14:extrusionH="57150" w14:contourW="0" w14:prstMaterial="softEdge">
                                  <w14:bevelT w14:w="25400" w14:h="38100" w14:prst="circle"/>
                                </w14:props3d>
                              </w:rPr>
                              <w:t>6</w:t>
                            </w:r>
                            <w:r w:rsidRPr="009255CB">
                              <w:rPr>
                                <w:rFonts w:ascii="Times New Roman" w:hAnsi="Times New Roman" w:cs="Times New Roman"/>
                                <w:b/>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 </w:t>
                            </w:r>
                            <w:r>
                              <w:rPr>
                                <w:rFonts w:ascii="Times New Roman" w:hAnsi="Times New Roman" w:cs="Times New Roman"/>
                                <w:b/>
                                <w:sz w:val="40"/>
                                <w:szCs w:val="40"/>
                                <w14:textOutline w14:w="0" w14:cap="flat" w14:cmpd="sng" w14:algn="ctr">
                                  <w14:noFill/>
                                  <w14:prstDash w14:val="solid"/>
                                  <w14:round/>
                                </w14:textOutline>
                                <w14:props3d w14:extrusionH="57150" w14:contourW="0" w14:prstMaterial="softEdge">
                                  <w14:bevelT w14:w="25400" w14:h="38100" w14:prst="circle"/>
                                </w14:props3d>
                              </w:rPr>
                              <w:t>год»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059E9661" id="_x0000_t202" coordsize="21600,21600" o:spt="202" path="m,l,21600r21600,l21600,xe">
                <v:stroke joinstyle="miter"/>
                <v:path gradientshapeok="t" o:connecttype="rect"/>
              </v:shapetype>
              <v:shape id="Надпись 9" o:spid="_x0000_s1026" type="#_x0000_t202" style="position:absolute;margin-left:16.45pt;margin-top:43pt;width:463.8pt;height:2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" filled="f" stroked="f">
                <v:textbox>
                  <w:txbxContent>
                    <w:p w14:paraId="535A2ACF" w14:textId="5A66080F" w:rsidR="00380F83" w:rsidRPr="00171D6A" w:rsidRDefault="00380F83" w:rsidP="009255CB">
                      <w:pPr>
                        <w:spacing w:line="240" w:lineRule="auto"/>
                        <w:jc w:val="center"/>
                        <w:rPr>
                          <w:rFonts w:ascii="Times New Roman" w:hAnsi="Times New Roman" w:cs="Times New Roman"/>
                          <w:b/>
                          <w:sz w:val="40"/>
                          <w:szCs w:val="40"/>
                          <w14:textOutline w14:w="0" w14:cap="flat" w14:cmpd="sng" w14:algn="ctr">
                            <w14:noFill/>
                            <w14:prstDash w14:val="solid"/>
                            <w14:round/>
                          </w14:textOutline>
                          <w14:props3d w14:extrusionH="57150" w14:contourW="0" w14:prstMaterial="softEdge">
                            <w14:bevelT w14:w="25400" w14:h="38100" w14:prst="circle"/>
                          </w14:props3d>
                        </w:rPr>
                      </w:pPr>
                      <w:r>
                        <w:rPr>
                          <w:rFonts w:ascii="Times New Roman" w:hAnsi="Times New Roman" w:cs="Times New Roman"/>
                          <w:b/>
                          <w:sz w:val="40"/>
                          <w:szCs w:val="40"/>
                          <w14:textOutline w14:w="0" w14:cap="flat" w14:cmpd="sng" w14:algn="ctr">
                            <w14:noFill/>
                            <w14:prstDash w14:val="solid"/>
                            <w14:round/>
                          </w14:textOutline>
                          <w14:props3d w14:extrusionH="57150" w14:contourW="0" w14:prstMaterial="softEdge">
                            <w14:bevelT w14:w="25400" w14:h="38100" w14:prst="circle"/>
                          </w14:props3d>
                        </w:rPr>
                        <w:t>Итоговый отчёт</w:t>
                      </w:r>
                    </w:p>
                    <w:p w14:paraId="1B76DE81" w14:textId="348425FC" w:rsidR="00380F83" w:rsidRDefault="00380F83" w:rsidP="009255CB">
                      <w:pPr>
                        <w:spacing w:after="0" w:line="240" w:lineRule="auto"/>
                        <w:jc w:val="center"/>
                        <w:rPr>
                          <w:rFonts w:ascii="Times New Roman" w:hAnsi="Times New Roman" w:cs="Times New Roman"/>
                          <w:sz w:val="40"/>
                          <w:szCs w:val="40"/>
                          <w14:textOutline w14:w="0" w14:cap="flat" w14:cmpd="sng" w14:algn="ctr">
                            <w14:noFill/>
                            <w14:prstDash w14:val="solid"/>
                            <w14:round/>
                          </w14:textOutline>
                          <w14:props3d w14:extrusionH="57150" w14:contourW="0" w14:prstMaterial="softEdge">
                            <w14:bevelT w14:w="25400" w14:h="38100" w14:prst="circle"/>
                          </w14:props3d>
                        </w:rPr>
                      </w:pPr>
                      <w:r>
                        <w:rPr>
                          <w:rFonts w:ascii="Times New Roman" w:hAnsi="Times New Roman" w:cs="Times New Roman"/>
                          <w:sz w:val="40"/>
                          <w:szCs w:val="40"/>
                          <w14:textOutline w14:w="0" w14:cap="flat" w14:cmpd="sng" w14:algn="ctr">
                            <w14:noFill/>
                            <w14:prstDash w14:val="solid"/>
                            <w14:round/>
                          </w14:textOutline>
                          <w14:props3d w14:extrusionH="57150" w14:contourW="0" w14:prstMaterial="softEdge">
                            <w14:bevelT w14:w="25400" w14:h="38100" w14:prst="circle"/>
                          </w14:props3d>
                        </w:rPr>
                        <w:t>учреждения «Отдел образования  администрации Волжского муниципального района»</w:t>
                      </w:r>
                    </w:p>
                    <w:p w14:paraId="4CB1F91B" w14:textId="2341EF55" w:rsidR="00AD5883" w:rsidRPr="00171D6A" w:rsidRDefault="00AD5883" w:rsidP="009255CB">
                      <w:pPr>
                        <w:spacing w:after="0" w:line="240" w:lineRule="auto"/>
                        <w:jc w:val="center"/>
                        <w:rPr>
                          <w:rFonts w:ascii="Times New Roman" w:hAnsi="Times New Roman" w:cs="Times New Roman"/>
                          <w:sz w:val="40"/>
                          <w:szCs w:val="40"/>
                          <w14:textOutline w14:w="0" w14:cap="flat" w14:cmpd="sng" w14:algn="ctr">
                            <w14:noFill/>
                            <w14:prstDash w14:val="solid"/>
                            <w14:round/>
                          </w14:textOutline>
                          <w14:props3d w14:extrusionH="57150" w14:contourW="0" w14:prstMaterial="softEdge">
                            <w14:bevelT w14:w="25400" w14:h="38100" w14:prst="circle"/>
                          </w14:props3d>
                        </w:rPr>
                      </w:pPr>
                      <w:r>
                        <w:rPr>
                          <w:rFonts w:ascii="Times New Roman" w:hAnsi="Times New Roman" w:cs="Times New Roman"/>
                          <w:sz w:val="40"/>
                          <w:szCs w:val="40"/>
                          <w14:textOutline w14:w="0" w14:cap="flat" w14:cmpd="sng" w14:algn="ctr">
                            <w14:noFill/>
                            <w14:prstDash w14:val="solid"/>
                            <w14:round/>
                          </w14:textOutline>
                          <w14:props3d w14:extrusionH="57150" w14:contourW="0" w14:prstMaterial="softEdge">
                            <w14:bevelT w14:w="25400" w14:h="38100" w14:prst="circle"/>
                          </w14:props3d>
                        </w:rPr>
                        <w:t>Республики Марий Эл</w:t>
                      </w:r>
                    </w:p>
                    <w:p w14:paraId="3A42B349" w14:textId="77777777" w:rsidR="00380F83" w:rsidRPr="009255CB" w:rsidRDefault="00380F83" w:rsidP="009255CB">
                      <w:pPr>
                        <w:spacing w:after="0" w:line="240" w:lineRule="auto"/>
                        <w:jc w:val="center"/>
                        <w:rPr>
                          <w:rFonts w:ascii="Times New Roman" w:hAnsi="Times New Roman" w:cs="Times New Roman"/>
                          <w:b/>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1D827ECD" w14:textId="61D150CA" w:rsidR="00380F83" w:rsidRDefault="00380F83" w:rsidP="009255CB">
                      <w:pPr>
                        <w:spacing w:after="0" w:line="240" w:lineRule="auto"/>
                        <w:jc w:val="center"/>
                        <w:rPr>
                          <w:rFonts w:ascii="Times New Roman" w:hAnsi="Times New Roman" w:cs="Times New Roman"/>
                          <w:b/>
                          <w:sz w:val="40"/>
                          <w:szCs w:val="40"/>
                          <w14:textOutline w14:w="0" w14:cap="flat" w14:cmpd="sng" w14:algn="ctr">
                            <w14:noFill/>
                            <w14:prstDash w14:val="solid"/>
                            <w14:round/>
                          </w14:textOutline>
                          <w14:props3d w14:extrusionH="57150" w14:contourW="0" w14:prstMaterial="softEdge">
                            <w14:bevelT w14:w="25400" w14:h="38100" w14:prst="circle"/>
                          </w14:props3d>
                        </w:rPr>
                      </w:pPr>
                      <w:r>
                        <w:rPr>
                          <w:rFonts w:ascii="Times New Roman" w:hAnsi="Times New Roman" w:cs="Times New Roman"/>
                          <w:b/>
                          <w:sz w:val="40"/>
                          <w:szCs w:val="40"/>
                          <w14:textOutline w14:w="0" w14:cap="flat" w14:cmpd="sng" w14:algn="ctr">
                            <w14:noFill/>
                            <w14:prstDash w14:val="solid"/>
                            <w14:round/>
                          </w14:textOutline>
                          <w14:props3d w14:extrusionH="57150" w14:contourW="0" w14:prstMaterial="softEdge">
                            <w14:bevelT w14:w="25400" w14:h="38100" w14:prst="circle"/>
                          </w14:props3d>
                        </w:rPr>
                        <w:t>«</w:t>
                      </w:r>
                      <w:r w:rsidRPr="009255CB">
                        <w:rPr>
                          <w:rFonts w:ascii="Times New Roman" w:hAnsi="Times New Roman" w:cs="Times New Roman"/>
                          <w:b/>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О </w:t>
                      </w:r>
                      <w:r>
                        <w:rPr>
                          <w:rFonts w:ascii="Times New Roman" w:hAnsi="Times New Roman" w:cs="Times New Roman"/>
                          <w:b/>
                          <w:sz w:val="40"/>
                          <w:szCs w:val="40"/>
                          <w14:textOutline w14:w="0" w14:cap="flat" w14:cmpd="sng" w14:algn="ctr">
                            <w14:noFill/>
                            <w14:prstDash w14:val="solid"/>
                            <w14:round/>
                          </w14:textOutline>
                          <w14:props3d w14:extrusionH="57150" w14:contourW="0" w14:prstMaterial="softEdge">
                            <w14:bevelT w14:w="25400" w14:h="38100" w14:prst="circle"/>
                          </w14:props3d>
                        </w:rPr>
                        <w:t>результатах</w:t>
                      </w:r>
                    </w:p>
                    <w:p w14:paraId="062B0BEC" w14:textId="2C168E35" w:rsidR="00380F83" w:rsidRDefault="00380F83" w:rsidP="009255CB">
                      <w:pPr>
                        <w:spacing w:after="0" w:line="240" w:lineRule="auto"/>
                        <w:jc w:val="center"/>
                        <w:rPr>
                          <w:rFonts w:ascii="Times New Roman" w:hAnsi="Times New Roman" w:cs="Times New Roman"/>
                          <w:b/>
                          <w:sz w:val="40"/>
                          <w:szCs w:val="40"/>
                          <w14:textOutline w14:w="0" w14:cap="flat" w14:cmpd="sng" w14:algn="ctr">
                            <w14:noFill/>
                            <w14:prstDash w14:val="solid"/>
                            <w14:round/>
                          </w14:textOutline>
                          <w14:props3d w14:extrusionH="57150" w14:contourW="0" w14:prstMaterial="softEdge">
                            <w14:bevelT w14:w="25400" w14:h="38100" w14:prst="circle"/>
                          </w14:props3d>
                        </w:rPr>
                      </w:pPr>
                      <w:r w:rsidRPr="009255CB">
                        <w:rPr>
                          <w:rFonts w:ascii="Times New Roman" w:hAnsi="Times New Roman" w:cs="Times New Roman"/>
                          <w:b/>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 </w:t>
                      </w:r>
                      <w:r>
                        <w:rPr>
                          <w:rFonts w:ascii="Times New Roman" w:hAnsi="Times New Roman" w:cs="Times New Roman"/>
                          <w:b/>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  анализа и перспектив</w:t>
                      </w:r>
                      <w:r w:rsidRPr="009255CB">
                        <w:rPr>
                          <w:rFonts w:ascii="Times New Roman" w:hAnsi="Times New Roman" w:cs="Times New Roman"/>
                          <w:b/>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 </w:t>
                      </w:r>
                      <w:r>
                        <w:rPr>
                          <w:rFonts w:ascii="Times New Roman" w:hAnsi="Times New Roman" w:cs="Times New Roman"/>
                          <w:b/>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развития </w:t>
                      </w:r>
                    </w:p>
                    <w:p w14:paraId="02F5F6F8" w14:textId="1A1947C1" w:rsidR="00380F83" w:rsidRDefault="00380F83" w:rsidP="009255CB">
                      <w:pPr>
                        <w:spacing w:after="0" w:line="240" w:lineRule="auto"/>
                        <w:jc w:val="center"/>
                        <w:rPr>
                          <w:rFonts w:ascii="Times New Roman" w:hAnsi="Times New Roman" w:cs="Times New Roman"/>
                          <w:b/>
                          <w:sz w:val="40"/>
                          <w:szCs w:val="40"/>
                          <w14:textOutline w14:w="0" w14:cap="flat" w14:cmpd="sng" w14:algn="ctr">
                            <w14:noFill/>
                            <w14:prstDash w14:val="solid"/>
                            <w14:round/>
                          </w14:textOutline>
                          <w14:props3d w14:extrusionH="57150" w14:contourW="0" w14:prstMaterial="softEdge">
                            <w14:bevelT w14:w="25400" w14:h="38100" w14:prst="circle"/>
                          </w14:props3d>
                        </w:rPr>
                      </w:pPr>
                      <w:r w:rsidRPr="009255CB">
                        <w:rPr>
                          <w:rFonts w:ascii="Times New Roman" w:hAnsi="Times New Roman" w:cs="Times New Roman"/>
                          <w:b/>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 </w:t>
                      </w:r>
                      <w:r>
                        <w:rPr>
                          <w:rFonts w:ascii="Times New Roman" w:hAnsi="Times New Roman" w:cs="Times New Roman"/>
                          <w:b/>
                          <w:sz w:val="40"/>
                          <w:szCs w:val="40"/>
                          <w14:textOutline w14:w="0" w14:cap="flat" w14:cmpd="sng" w14:algn="ctr">
                            <w14:noFill/>
                            <w14:prstDash w14:val="solid"/>
                            <w14:round/>
                          </w14:textOutline>
                          <w14:props3d w14:extrusionH="57150" w14:contourW="0" w14:prstMaterial="softEdge">
                            <w14:bevelT w14:w="25400" w14:h="38100" w14:prst="circle"/>
                          </w14:props3d>
                        </w:rPr>
                        <w:t>системы</w:t>
                      </w:r>
                      <w:r w:rsidRPr="009255CB">
                        <w:rPr>
                          <w:rFonts w:ascii="Times New Roman" w:hAnsi="Times New Roman" w:cs="Times New Roman"/>
                          <w:b/>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 </w:t>
                      </w:r>
                      <w:r>
                        <w:rPr>
                          <w:rFonts w:ascii="Times New Roman" w:hAnsi="Times New Roman" w:cs="Times New Roman"/>
                          <w:b/>
                          <w:sz w:val="40"/>
                          <w:szCs w:val="40"/>
                          <w14:textOutline w14:w="0" w14:cap="flat" w14:cmpd="sng" w14:algn="ctr">
                            <w14:noFill/>
                            <w14:prstDash w14:val="solid"/>
                            <w14:round/>
                          </w14:textOutline>
                          <w14:props3d w14:extrusionH="57150" w14:contourW="0" w14:prstMaterial="softEdge">
                            <w14:bevelT w14:w="25400" w14:h="38100" w14:prst="circle"/>
                          </w14:props3d>
                        </w:rPr>
                        <w:t>образования</w:t>
                      </w:r>
                      <w:r w:rsidR="00C83DFA">
                        <w:rPr>
                          <w:rFonts w:ascii="Times New Roman" w:hAnsi="Times New Roman" w:cs="Times New Roman"/>
                          <w:b/>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7ACA9487" w14:textId="759368C2" w:rsidR="00DE3C6E" w:rsidRPr="009255CB" w:rsidRDefault="00DE3C6E" w:rsidP="009255CB">
                      <w:pPr>
                        <w:spacing w:after="0" w:line="240" w:lineRule="auto"/>
                        <w:jc w:val="center"/>
                        <w:rPr>
                          <w:rFonts w:ascii="Times New Roman" w:hAnsi="Times New Roman" w:cs="Times New Roman"/>
                          <w:b/>
                          <w:sz w:val="40"/>
                          <w:szCs w:val="40"/>
                          <w14:textOutline w14:w="0" w14:cap="flat" w14:cmpd="sng" w14:algn="ctr">
                            <w14:noFill/>
                            <w14:prstDash w14:val="solid"/>
                            <w14:round/>
                          </w14:textOutline>
                          <w14:props3d w14:extrusionH="57150" w14:contourW="0" w14:prstMaterial="softEdge">
                            <w14:bevelT w14:w="25400" w14:h="38100" w14:prst="circle"/>
                          </w14:props3d>
                        </w:rPr>
                      </w:pPr>
                      <w:r>
                        <w:rPr>
                          <w:rFonts w:ascii="Times New Roman" w:hAnsi="Times New Roman" w:cs="Times New Roman"/>
                          <w:b/>
                          <w:sz w:val="40"/>
                          <w:szCs w:val="40"/>
                          <w14:textOutline w14:w="0" w14:cap="flat" w14:cmpd="sng" w14:algn="ctr">
                            <w14:noFill/>
                            <w14:prstDash w14:val="solid"/>
                            <w14:round/>
                          </w14:textOutline>
                          <w14:props3d w14:extrusionH="57150" w14:contourW="0" w14:prstMaterial="softEdge">
                            <w14:bevelT w14:w="25400" w14:h="38100" w14:prst="circle"/>
                          </w14:props3d>
                        </w:rPr>
                        <w:t>Волжского муниципального района</w:t>
                      </w:r>
                    </w:p>
                    <w:p w14:paraId="311048AF" w14:textId="71A95BD1" w:rsidR="00380F83" w:rsidRDefault="00380F83" w:rsidP="009255CB">
                      <w:pPr>
                        <w:spacing w:after="0" w:line="240" w:lineRule="auto"/>
                        <w:jc w:val="center"/>
                        <w:rPr>
                          <w:rFonts w:ascii="Times New Roman" w:hAnsi="Times New Roman" w:cs="Times New Roman"/>
                          <w:b/>
                          <w:sz w:val="40"/>
                          <w:szCs w:val="40"/>
                          <w14:textOutline w14:w="0" w14:cap="flat" w14:cmpd="sng" w14:algn="ctr">
                            <w14:noFill/>
                            <w14:prstDash w14:val="solid"/>
                            <w14:round/>
                          </w14:textOutline>
                          <w14:props3d w14:extrusionH="57150" w14:contourW="0" w14:prstMaterial="softEdge">
                            <w14:bevelT w14:w="25400" w14:h="38100" w14:prst="circle"/>
                          </w14:props3d>
                        </w:rPr>
                      </w:pPr>
                      <w:r>
                        <w:rPr>
                          <w:rFonts w:ascii="Times New Roman" w:hAnsi="Times New Roman" w:cs="Times New Roman"/>
                          <w:b/>
                          <w:sz w:val="40"/>
                          <w:szCs w:val="40"/>
                          <w14:textOutline w14:w="0" w14:cap="flat" w14:cmpd="sng" w14:algn="ctr">
                            <w14:noFill/>
                            <w14:prstDash w14:val="solid"/>
                            <w14:round/>
                          </w14:textOutline>
                          <w14:props3d w14:extrusionH="57150" w14:contourW="0" w14:prstMaterial="softEdge">
                            <w14:bevelT w14:w="25400" w14:h="38100" w14:prst="circle"/>
                          </w14:props3d>
                        </w:rPr>
                        <w:t>за</w:t>
                      </w:r>
                      <w:r w:rsidRPr="009255CB">
                        <w:rPr>
                          <w:rFonts w:ascii="Times New Roman" w:hAnsi="Times New Roman" w:cs="Times New Roman"/>
                          <w:b/>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 201</w:t>
                      </w:r>
                      <w:r>
                        <w:rPr>
                          <w:rFonts w:ascii="Times New Roman" w:hAnsi="Times New Roman" w:cs="Times New Roman"/>
                          <w:b/>
                          <w:sz w:val="40"/>
                          <w:szCs w:val="40"/>
                          <w14:textOutline w14:w="0" w14:cap="flat" w14:cmpd="sng" w14:algn="ctr">
                            <w14:noFill/>
                            <w14:prstDash w14:val="solid"/>
                            <w14:round/>
                          </w14:textOutline>
                          <w14:props3d w14:extrusionH="57150" w14:contourW="0" w14:prstMaterial="softEdge">
                            <w14:bevelT w14:w="25400" w14:h="38100" w14:prst="circle"/>
                          </w14:props3d>
                        </w:rPr>
                        <w:t>6</w:t>
                      </w:r>
                      <w:r w:rsidRPr="009255CB">
                        <w:rPr>
                          <w:rFonts w:ascii="Times New Roman" w:hAnsi="Times New Roman" w:cs="Times New Roman"/>
                          <w:b/>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 </w:t>
                      </w:r>
                      <w:r>
                        <w:rPr>
                          <w:rFonts w:ascii="Times New Roman" w:hAnsi="Times New Roman" w:cs="Times New Roman"/>
                          <w:b/>
                          <w:sz w:val="40"/>
                          <w:szCs w:val="40"/>
                          <w14:textOutline w14:w="0" w14:cap="flat" w14:cmpd="sng" w14:algn="ctr">
                            <w14:noFill/>
                            <w14:prstDash w14:val="solid"/>
                            <w14:round/>
                          </w14:textOutline>
                          <w14:props3d w14:extrusionH="57150" w14:contourW="0" w14:prstMaterial="softEdge">
                            <w14:bevelT w14:w="25400" w14:h="38100" w14:prst="circle"/>
                          </w14:props3d>
                        </w:rPr>
                        <w:t>год»</w:t>
                      </w:r>
                    </w:p>
                  </w:txbxContent>
                </v:textbox>
                <w10:wrap type="square" anchorx="margin"/>
              </v:shape>
            </w:pict>
          </mc:Fallback>
        </mc:AlternateContent>
      </w:r>
      <w:r w:rsidR="00D3532F">
        <w:rPr>
          <w:rFonts w:ascii="Times New Roman" w:hAnsi="Times New Roman" w:cs="Times New Roman"/>
          <w:color w:val="FFFFFF" w:themeColor="background1"/>
          <w:sz w:val="28"/>
          <w:szCs w:val="28"/>
        </w:rPr>
        <w:t xml:space="preserve">                                                                         </w:t>
      </w:r>
      <w:r w:rsidR="00FB0A61">
        <w:rPr>
          <w:rFonts w:ascii="Times New Roman" w:hAnsi="Times New Roman" w:cs="Times New Roman"/>
          <w:color w:val="FFFFFF" w:themeColor="background1"/>
          <w:sz w:val="28"/>
          <w:szCs w:val="28"/>
        </w:rPr>
        <w:t xml:space="preserve">                        </w:t>
      </w:r>
      <w:r w:rsidR="00D3532F" w:rsidRPr="00D3532F">
        <w:rPr>
          <w:rFonts w:ascii="Times New Roman" w:hAnsi="Times New Roman" w:cs="Times New Roman"/>
          <w:color w:val="FFFFFF" w:themeColor="background1"/>
          <w:sz w:val="28"/>
          <w:szCs w:val="28"/>
        </w:rPr>
        <w:t>Озеро «Морской глаз»</w:t>
      </w:r>
    </w:p>
    <w:p w14:paraId="762EB962" w14:textId="17D62AB1" w:rsidR="000B5032" w:rsidRDefault="000B5032" w:rsidP="00701636">
      <w:pPr>
        <w:pStyle w:val="a4"/>
        <w:spacing w:line="240" w:lineRule="auto"/>
        <w:ind w:left="284"/>
        <w:rPr>
          <w:rFonts w:ascii="Times New Roman" w:hAnsi="Times New Roman" w:cs="Times New Roman"/>
          <w:b/>
          <w:sz w:val="36"/>
          <w:szCs w:val="36"/>
        </w:rPr>
      </w:pPr>
    </w:p>
    <w:p w14:paraId="1702F9B9" w14:textId="31B22DB7" w:rsidR="00637453" w:rsidRPr="00B05956" w:rsidRDefault="00226077" w:rsidP="00701636">
      <w:pPr>
        <w:pStyle w:val="a4"/>
        <w:spacing w:line="240" w:lineRule="auto"/>
        <w:ind w:left="284"/>
        <w:rPr>
          <w:rFonts w:ascii="Times New Roman" w:hAnsi="Times New Roman" w:cs="Times New Roman"/>
          <w:b/>
          <w:sz w:val="36"/>
          <w:szCs w:val="36"/>
        </w:rPr>
      </w:pPr>
      <w:bookmarkStart w:id="0" w:name="_GoBack"/>
      <w:bookmarkEnd w:id="0"/>
      <w:r w:rsidRPr="00B05956">
        <w:rPr>
          <w:rFonts w:ascii="Times New Roman" w:hAnsi="Times New Roman" w:cs="Times New Roman"/>
          <w:b/>
          <w:sz w:val="36"/>
          <w:szCs w:val="36"/>
        </w:rPr>
        <w:lastRenderedPageBreak/>
        <w:t xml:space="preserve">А. </w:t>
      </w:r>
      <w:r w:rsidR="00637453" w:rsidRPr="00B05956">
        <w:rPr>
          <w:rFonts w:ascii="Times New Roman" w:hAnsi="Times New Roman" w:cs="Times New Roman"/>
          <w:b/>
          <w:sz w:val="36"/>
          <w:szCs w:val="36"/>
        </w:rPr>
        <w:t>Анализ состояния и перспектив развития системы образования</w:t>
      </w:r>
    </w:p>
    <w:p w14:paraId="6832FADB" w14:textId="77777777" w:rsidR="00637453" w:rsidRPr="00B05956" w:rsidRDefault="00637453" w:rsidP="00701636">
      <w:pPr>
        <w:pStyle w:val="a4"/>
        <w:tabs>
          <w:tab w:val="left" w:pos="1134"/>
        </w:tabs>
        <w:spacing w:line="240" w:lineRule="auto"/>
        <w:ind w:left="851"/>
        <w:rPr>
          <w:rFonts w:ascii="Times New Roman" w:hAnsi="Times New Roman" w:cs="Times New Roman"/>
          <w:sz w:val="28"/>
          <w:szCs w:val="28"/>
        </w:rPr>
      </w:pPr>
    </w:p>
    <w:p w14:paraId="06CE9CCC" w14:textId="3F665AB4" w:rsidR="0035648F" w:rsidRPr="00B05956" w:rsidRDefault="00637453" w:rsidP="00701636">
      <w:pPr>
        <w:pStyle w:val="a4"/>
        <w:numPr>
          <w:ilvl w:val="0"/>
          <w:numId w:val="5"/>
        </w:numPr>
        <w:tabs>
          <w:tab w:val="left" w:pos="1134"/>
        </w:tabs>
        <w:spacing w:line="240" w:lineRule="auto"/>
        <w:rPr>
          <w:rFonts w:ascii="Times New Roman" w:hAnsi="Times New Roman" w:cs="Times New Roman"/>
          <w:sz w:val="36"/>
          <w:szCs w:val="36"/>
        </w:rPr>
      </w:pPr>
      <w:r w:rsidRPr="00B05956">
        <w:rPr>
          <w:rFonts w:ascii="Times New Roman" w:hAnsi="Times New Roman" w:cs="Times New Roman"/>
          <w:b/>
          <w:sz w:val="36"/>
          <w:szCs w:val="36"/>
        </w:rPr>
        <w:t>Вводная часть</w:t>
      </w:r>
    </w:p>
    <w:p w14:paraId="15F5A72F" w14:textId="75A426B6" w:rsidR="000B5032" w:rsidRPr="000B5032" w:rsidRDefault="000B5032" w:rsidP="00701636">
      <w:pPr>
        <w:spacing w:after="0" w:line="240" w:lineRule="auto"/>
        <w:ind w:firstLine="708"/>
        <w:jc w:val="both"/>
        <w:rPr>
          <w:rFonts w:ascii="Times New Roman" w:eastAsia="Times New Roman" w:hAnsi="Times New Roman" w:cs="Times New Roman"/>
          <w:sz w:val="28"/>
          <w:szCs w:val="28"/>
          <w:lang w:eastAsia="ru-RU"/>
        </w:rPr>
      </w:pPr>
      <w:r w:rsidRPr="000B5032">
        <w:rPr>
          <w:rFonts w:ascii="Times New Roman" w:eastAsia="Times New Roman" w:hAnsi="Times New Roman" w:cs="Times New Roman"/>
          <w:sz w:val="28"/>
          <w:szCs w:val="28"/>
          <w:lang w:eastAsia="ru-RU"/>
        </w:rPr>
        <w:t>Волжский район расположен в юго-восточной части Республики Марий Эл и граничит с северо</w:t>
      </w:r>
      <w:r w:rsidR="00171D6A">
        <w:rPr>
          <w:rFonts w:ascii="Times New Roman" w:eastAsia="Times New Roman" w:hAnsi="Times New Roman" w:cs="Times New Roman"/>
          <w:sz w:val="28"/>
          <w:szCs w:val="28"/>
          <w:lang w:eastAsia="ru-RU"/>
        </w:rPr>
        <w:t>-з</w:t>
      </w:r>
      <w:r w:rsidRPr="000B5032">
        <w:rPr>
          <w:rFonts w:ascii="Times New Roman" w:eastAsia="Times New Roman" w:hAnsi="Times New Roman" w:cs="Times New Roman"/>
          <w:sz w:val="28"/>
          <w:szCs w:val="28"/>
          <w:lang w:eastAsia="ru-RU"/>
        </w:rPr>
        <w:t xml:space="preserve">апада со Звениговским районом, на севере - с Моркинским  и частично со  Звениговским районами республики, на востоке- с Республикой Татарстан. </w:t>
      </w:r>
    </w:p>
    <w:p w14:paraId="0C1B62BC" w14:textId="77777777" w:rsidR="000B5032" w:rsidRPr="000B5032" w:rsidRDefault="000B5032" w:rsidP="00701636">
      <w:pPr>
        <w:spacing w:after="0" w:line="240" w:lineRule="auto"/>
        <w:ind w:firstLine="708"/>
        <w:jc w:val="both"/>
        <w:rPr>
          <w:rFonts w:ascii="Times New Roman" w:eastAsia="Times New Roman" w:hAnsi="Times New Roman" w:cs="Times New Roman"/>
          <w:sz w:val="28"/>
          <w:szCs w:val="28"/>
          <w:lang w:eastAsia="ru-RU"/>
        </w:rPr>
      </w:pPr>
      <w:r w:rsidRPr="000B5032">
        <w:rPr>
          <w:rFonts w:ascii="Times New Roman" w:eastAsia="Times New Roman" w:hAnsi="Times New Roman" w:cs="Times New Roman"/>
          <w:bCs/>
          <w:sz w:val="28"/>
          <w:szCs w:val="28"/>
          <w:lang w:eastAsia="ru-RU"/>
        </w:rPr>
        <w:t>Общая площадь муниципального образования  913,86 кв. км и 28,84 кв. км водные акватории реки Илеть, с учетом этих площадей  площадь муниципального района составляет 942,70 кв. км</w:t>
      </w:r>
    </w:p>
    <w:p w14:paraId="11A783AB" w14:textId="714D3F2F" w:rsidR="000B5032" w:rsidRPr="000B5032" w:rsidRDefault="000B5032" w:rsidP="00701636">
      <w:pPr>
        <w:spacing w:after="0" w:line="240" w:lineRule="auto"/>
        <w:ind w:firstLine="708"/>
        <w:jc w:val="both"/>
        <w:rPr>
          <w:rFonts w:ascii="Times New Roman" w:eastAsia="Times New Roman" w:hAnsi="Times New Roman" w:cs="Times New Roman"/>
          <w:sz w:val="28"/>
          <w:szCs w:val="28"/>
          <w:lang w:eastAsia="ru-RU"/>
        </w:rPr>
      </w:pPr>
      <w:r w:rsidRPr="000B5032">
        <w:rPr>
          <w:rFonts w:ascii="Times New Roman" w:eastAsia="Times New Roman" w:hAnsi="Times New Roman" w:cs="Times New Roman"/>
          <w:sz w:val="28"/>
          <w:szCs w:val="28"/>
          <w:lang w:eastAsia="ru-RU"/>
        </w:rPr>
        <w:t>Муниципальное образование «Волжский муниципальный район» имеет в трудовых ресурсах 12,</w:t>
      </w:r>
      <w:r w:rsidR="00BF2D09" w:rsidRPr="00BF2D09">
        <w:rPr>
          <w:rFonts w:ascii="Times New Roman" w:eastAsia="Times New Roman" w:hAnsi="Times New Roman" w:cs="Times New Roman"/>
          <w:sz w:val="28"/>
          <w:szCs w:val="28"/>
          <w:lang w:eastAsia="ru-RU"/>
        </w:rPr>
        <w:t>507</w:t>
      </w:r>
      <w:r w:rsidRPr="000B5032">
        <w:rPr>
          <w:rFonts w:ascii="Times New Roman" w:eastAsia="Times New Roman" w:hAnsi="Times New Roman" w:cs="Times New Roman"/>
          <w:sz w:val="28"/>
          <w:szCs w:val="28"/>
          <w:lang w:eastAsia="ru-RU"/>
        </w:rPr>
        <w:t xml:space="preserve"> тысяч человек (трудоспособное население), из них: 10,</w:t>
      </w:r>
      <w:r w:rsidR="00BF2D09" w:rsidRPr="00BF2D09">
        <w:rPr>
          <w:rFonts w:ascii="Times New Roman" w:eastAsia="Times New Roman" w:hAnsi="Times New Roman" w:cs="Times New Roman"/>
          <w:sz w:val="28"/>
          <w:szCs w:val="28"/>
          <w:lang w:eastAsia="ru-RU"/>
        </w:rPr>
        <w:t>844</w:t>
      </w:r>
      <w:r w:rsidRPr="000B5032">
        <w:rPr>
          <w:rFonts w:ascii="Times New Roman" w:eastAsia="Times New Roman" w:hAnsi="Times New Roman" w:cs="Times New Roman"/>
          <w:sz w:val="28"/>
          <w:szCs w:val="28"/>
          <w:lang w:eastAsia="ru-RU"/>
        </w:rPr>
        <w:t xml:space="preserve"> тыс.человек – экономически активное население (из которых 10,</w:t>
      </w:r>
      <w:r w:rsidR="00BF2D09" w:rsidRPr="00BF2D09">
        <w:rPr>
          <w:rFonts w:ascii="Times New Roman" w:eastAsia="Times New Roman" w:hAnsi="Times New Roman" w:cs="Times New Roman"/>
          <w:sz w:val="28"/>
          <w:szCs w:val="28"/>
          <w:lang w:eastAsia="ru-RU"/>
        </w:rPr>
        <w:t>238</w:t>
      </w:r>
      <w:r w:rsidRPr="000B5032">
        <w:rPr>
          <w:rFonts w:ascii="Times New Roman" w:eastAsia="Times New Roman" w:hAnsi="Times New Roman" w:cs="Times New Roman"/>
          <w:sz w:val="28"/>
          <w:szCs w:val="28"/>
          <w:lang w:eastAsia="ru-RU"/>
        </w:rPr>
        <w:t xml:space="preserve"> тыс.человек – занятые в экономике и 0,</w:t>
      </w:r>
      <w:r w:rsidR="00BF2D09" w:rsidRPr="00BF2D09">
        <w:rPr>
          <w:rFonts w:ascii="Times New Roman" w:eastAsia="Times New Roman" w:hAnsi="Times New Roman" w:cs="Times New Roman"/>
          <w:sz w:val="28"/>
          <w:szCs w:val="28"/>
          <w:lang w:eastAsia="ru-RU"/>
        </w:rPr>
        <w:t>606</w:t>
      </w:r>
      <w:r w:rsidRPr="000B5032">
        <w:rPr>
          <w:rFonts w:ascii="Times New Roman" w:eastAsia="Times New Roman" w:hAnsi="Times New Roman" w:cs="Times New Roman"/>
          <w:sz w:val="28"/>
          <w:szCs w:val="28"/>
          <w:lang w:eastAsia="ru-RU"/>
        </w:rPr>
        <w:t xml:space="preserve"> тыс.человек – безработные).</w:t>
      </w:r>
    </w:p>
    <w:p w14:paraId="6272E187" w14:textId="027E9F5E" w:rsidR="000B5032" w:rsidRPr="000B5032" w:rsidRDefault="000B5032" w:rsidP="00701636">
      <w:pPr>
        <w:spacing w:after="0" w:line="240" w:lineRule="auto"/>
        <w:ind w:firstLine="708"/>
        <w:jc w:val="both"/>
        <w:rPr>
          <w:rFonts w:ascii="Times New Roman" w:eastAsia="Times New Roman" w:hAnsi="Times New Roman" w:cs="Times New Roman"/>
          <w:sz w:val="28"/>
          <w:szCs w:val="28"/>
          <w:lang w:eastAsia="ru-RU"/>
        </w:rPr>
      </w:pPr>
      <w:r w:rsidRPr="000B5032">
        <w:rPr>
          <w:rFonts w:ascii="Times New Roman" w:eastAsia="Times New Roman" w:hAnsi="Times New Roman" w:cs="Times New Roman"/>
          <w:sz w:val="28"/>
          <w:szCs w:val="28"/>
          <w:lang w:eastAsia="ru-RU"/>
        </w:rPr>
        <w:t>По территории основной работы занятое население в 201</w:t>
      </w:r>
      <w:r w:rsidR="00BF2D09" w:rsidRPr="00BF2D09">
        <w:rPr>
          <w:rFonts w:ascii="Times New Roman" w:eastAsia="Times New Roman" w:hAnsi="Times New Roman" w:cs="Times New Roman"/>
          <w:sz w:val="28"/>
          <w:szCs w:val="28"/>
          <w:lang w:eastAsia="ru-RU"/>
        </w:rPr>
        <w:t>6</w:t>
      </w:r>
      <w:r w:rsidRPr="000B5032">
        <w:rPr>
          <w:rFonts w:ascii="Times New Roman" w:eastAsia="Times New Roman" w:hAnsi="Times New Roman" w:cs="Times New Roman"/>
          <w:sz w:val="28"/>
          <w:szCs w:val="28"/>
          <w:lang w:eastAsia="ru-RU"/>
        </w:rPr>
        <w:t xml:space="preserve"> году распределилось следующим образом: </w:t>
      </w:r>
      <w:r w:rsidR="00BF2D09" w:rsidRPr="00BF2D09">
        <w:rPr>
          <w:rFonts w:ascii="Times New Roman" w:eastAsia="Times New Roman" w:hAnsi="Times New Roman" w:cs="Times New Roman"/>
          <w:sz w:val="28"/>
          <w:szCs w:val="28"/>
          <w:lang w:eastAsia="ru-RU"/>
        </w:rPr>
        <w:t>76.4</w:t>
      </w:r>
      <w:r w:rsidRPr="000B5032">
        <w:rPr>
          <w:rFonts w:ascii="Times New Roman" w:eastAsia="Times New Roman" w:hAnsi="Times New Roman" w:cs="Times New Roman"/>
          <w:sz w:val="28"/>
          <w:szCs w:val="28"/>
          <w:lang w:eastAsia="ru-RU"/>
        </w:rPr>
        <w:t xml:space="preserve">% - имели работу на территории Республики и </w:t>
      </w:r>
      <w:r w:rsidR="00BF2D09" w:rsidRPr="00BF2D09">
        <w:rPr>
          <w:rFonts w:ascii="Times New Roman" w:eastAsia="Times New Roman" w:hAnsi="Times New Roman" w:cs="Times New Roman"/>
          <w:sz w:val="28"/>
          <w:szCs w:val="28"/>
          <w:lang w:eastAsia="ru-RU"/>
        </w:rPr>
        <w:t>23.6</w:t>
      </w:r>
      <w:r w:rsidRPr="000B5032">
        <w:rPr>
          <w:rFonts w:ascii="Times New Roman" w:eastAsia="Times New Roman" w:hAnsi="Times New Roman" w:cs="Times New Roman"/>
          <w:sz w:val="28"/>
          <w:szCs w:val="28"/>
          <w:lang w:eastAsia="ru-RU"/>
        </w:rPr>
        <w:t>% - имели работу на другой территории.</w:t>
      </w:r>
    </w:p>
    <w:p w14:paraId="6C42F0E6" w14:textId="77777777" w:rsidR="000B5032" w:rsidRPr="000B5032" w:rsidRDefault="000B5032" w:rsidP="00701636">
      <w:pPr>
        <w:spacing w:after="0" w:line="240" w:lineRule="auto"/>
        <w:ind w:firstLine="708"/>
        <w:rPr>
          <w:rFonts w:ascii="Times New Roman" w:eastAsia="Times New Roman" w:hAnsi="Times New Roman" w:cs="Times New Roman"/>
          <w:sz w:val="28"/>
          <w:szCs w:val="28"/>
          <w:lang w:eastAsia="ru-RU"/>
        </w:rPr>
      </w:pPr>
      <w:r w:rsidRPr="000B5032">
        <w:rPr>
          <w:rFonts w:ascii="Times New Roman" w:eastAsia="Times New Roman" w:hAnsi="Times New Roman" w:cs="Times New Roman"/>
          <w:sz w:val="28"/>
          <w:szCs w:val="28"/>
          <w:lang w:eastAsia="ru-RU"/>
        </w:rPr>
        <w:t>Национальный состав муниципального образования «Волжский муниципальный район»:</w:t>
      </w:r>
    </w:p>
    <w:p w14:paraId="5F20A73B" w14:textId="77777777" w:rsidR="000B5032" w:rsidRPr="000B5032" w:rsidRDefault="000B5032" w:rsidP="00701636">
      <w:pPr>
        <w:numPr>
          <w:ilvl w:val="0"/>
          <w:numId w:val="2"/>
        </w:numPr>
        <w:spacing w:after="0" w:line="240" w:lineRule="auto"/>
        <w:ind w:left="1134" w:hanging="284"/>
        <w:rPr>
          <w:rFonts w:ascii="Times New Roman" w:eastAsia="Times New Roman" w:hAnsi="Times New Roman" w:cs="Times New Roman"/>
          <w:sz w:val="28"/>
          <w:szCs w:val="28"/>
          <w:lang w:eastAsia="ru-RU"/>
        </w:rPr>
      </w:pPr>
      <w:r w:rsidRPr="000B5032">
        <w:rPr>
          <w:rFonts w:ascii="Times New Roman" w:eastAsia="Times New Roman" w:hAnsi="Times New Roman" w:cs="Times New Roman"/>
          <w:sz w:val="28"/>
          <w:szCs w:val="28"/>
          <w:lang w:eastAsia="ru-RU"/>
        </w:rPr>
        <w:t>русские</w:t>
      </w:r>
      <w:r w:rsidRPr="000B5032">
        <w:rPr>
          <w:rFonts w:ascii="Times New Roman" w:eastAsia="Times New Roman" w:hAnsi="Times New Roman" w:cs="Times New Roman"/>
          <w:sz w:val="28"/>
          <w:szCs w:val="28"/>
          <w:lang w:eastAsia="ru-RU"/>
        </w:rPr>
        <w:tab/>
        <w:t>10,9%</w:t>
      </w:r>
    </w:p>
    <w:p w14:paraId="02BC700F" w14:textId="77777777" w:rsidR="000B5032" w:rsidRPr="000B5032" w:rsidRDefault="000B5032" w:rsidP="00701636">
      <w:pPr>
        <w:numPr>
          <w:ilvl w:val="0"/>
          <w:numId w:val="2"/>
        </w:numPr>
        <w:spacing w:after="0" w:line="240" w:lineRule="auto"/>
        <w:ind w:left="1134" w:hanging="284"/>
        <w:rPr>
          <w:rFonts w:ascii="Times New Roman" w:eastAsia="Times New Roman" w:hAnsi="Times New Roman" w:cs="Times New Roman"/>
          <w:sz w:val="28"/>
          <w:szCs w:val="28"/>
          <w:lang w:eastAsia="ru-RU"/>
        </w:rPr>
      </w:pPr>
      <w:r w:rsidRPr="000B5032">
        <w:rPr>
          <w:rFonts w:ascii="Times New Roman" w:eastAsia="Times New Roman" w:hAnsi="Times New Roman" w:cs="Times New Roman"/>
          <w:sz w:val="28"/>
          <w:szCs w:val="28"/>
          <w:lang w:eastAsia="ru-RU"/>
        </w:rPr>
        <w:t>мари</w:t>
      </w:r>
      <w:r w:rsidRPr="000B5032">
        <w:rPr>
          <w:rFonts w:ascii="Times New Roman" w:eastAsia="Times New Roman" w:hAnsi="Times New Roman" w:cs="Times New Roman"/>
          <w:sz w:val="28"/>
          <w:szCs w:val="28"/>
          <w:lang w:eastAsia="ru-RU"/>
        </w:rPr>
        <w:tab/>
        <w:t>86,9 %</w:t>
      </w:r>
    </w:p>
    <w:p w14:paraId="122398F6" w14:textId="77777777" w:rsidR="000B5032" w:rsidRPr="000B5032" w:rsidRDefault="000B5032" w:rsidP="00701636">
      <w:pPr>
        <w:numPr>
          <w:ilvl w:val="0"/>
          <w:numId w:val="2"/>
        </w:numPr>
        <w:spacing w:after="0" w:line="240" w:lineRule="auto"/>
        <w:ind w:left="1134" w:hanging="284"/>
        <w:rPr>
          <w:rFonts w:ascii="Times New Roman" w:eastAsia="Times New Roman" w:hAnsi="Times New Roman" w:cs="Times New Roman"/>
          <w:sz w:val="28"/>
          <w:szCs w:val="28"/>
          <w:lang w:eastAsia="ru-RU"/>
        </w:rPr>
      </w:pPr>
      <w:r w:rsidRPr="000B5032">
        <w:rPr>
          <w:rFonts w:ascii="Times New Roman" w:eastAsia="Times New Roman" w:hAnsi="Times New Roman" w:cs="Times New Roman"/>
          <w:sz w:val="28"/>
          <w:szCs w:val="28"/>
          <w:lang w:eastAsia="ru-RU"/>
        </w:rPr>
        <w:t>татары</w:t>
      </w:r>
      <w:r w:rsidRPr="000B5032">
        <w:rPr>
          <w:rFonts w:ascii="Times New Roman" w:eastAsia="Times New Roman" w:hAnsi="Times New Roman" w:cs="Times New Roman"/>
          <w:sz w:val="28"/>
          <w:szCs w:val="28"/>
          <w:lang w:eastAsia="ru-RU"/>
        </w:rPr>
        <w:tab/>
        <w:t>0,8 %</w:t>
      </w:r>
    </w:p>
    <w:p w14:paraId="7AAFE0F8" w14:textId="77777777" w:rsidR="000B5032" w:rsidRPr="000B5032" w:rsidRDefault="000B5032" w:rsidP="00701636">
      <w:pPr>
        <w:numPr>
          <w:ilvl w:val="0"/>
          <w:numId w:val="2"/>
        </w:numPr>
        <w:spacing w:after="0" w:line="240" w:lineRule="auto"/>
        <w:ind w:left="1134" w:hanging="284"/>
        <w:rPr>
          <w:rFonts w:ascii="Times New Roman" w:eastAsia="Times New Roman" w:hAnsi="Times New Roman" w:cs="Times New Roman"/>
          <w:sz w:val="28"/>
          <w:szCs w:val="28"/>
          <w:lang w:eastAsia="ru-RU"/>
        </w:rPr>
      </w:pPr>
      <w:r w:rsidRPr="000B5032">
        <w:rPr>
          <w:rFonts w:ascii="Times New Roman" w:eastAsia="Times New Roman" w:hAnsi="Times New Roman" w:cs="Times New Roman"/>
          <w:sz w:val="28"/>
          <w:szCs w:val="28"/>
          <w:lang w:eastAsia="ru-RU"/>
        </w:rPr>
        <w:t>чуваши</w:t>
      </w:r>
      <w:r w:rsidRPr="000B5032">
        <w:rPr>
          <w:rFonts w:ascii="Times New Roman" w:eastAsia="Times New Roman" w:hAnsi="Times New Roman" w:cs="Times New Roman"/>
          <w:sz w:val="28"/>
          <w:szCs w:val="28"/>
          <w:lang w:eastAsia="ru-RU"/>
        </w:rPr>
        <w:tab/>
        <w:t>0,4 %</w:t>
      </w:r>
    </w:p>
    <w:p w14:paraId="48568580" w14:textId="77777777" w:rsidR="000B5032" w:rsidRPr="000B5032" w:rsidRDefault="000B5032" w:rsidP="00701636">
      <w:pPr>
        <w:numPr>
          <w:ilvl w:val="0"/>
          <w:numId w:val="2"/>
        </w:numPr>
        <w:spacing w:after="0" w:line="240" w:lineRule="auto"/>
        <w:ind w:left="1134" w:hanging="284"/>
        <w:rPr>
          <w:rFonts w:ascii="Times New Roman" w:eastAsia="Times New Roman" w:hAnsi="Times New Roman" w:cs="Times New Roman"/>
          <w:sz w:val="28"/>
          <w:szCs w:val="28"/>
          <w:lang w:eastAsia="ru-RU"/>
        </w:rPr>
      </w:pPr>
      <w:r w:rsidRPr="000B5032">
        <w:rPr>
          <w:rFonts w:ascii="Times New Roman" w:eastAsia="Times New Roman" w:hAnsi="Times New Roman" w:cs="Times New Roman"/>
          <w:sz w:val="28"/>
          <w:szCs w:val="28"/>
          <w:lang w:eastAsia="ru-RU"/>
        </w:rPr>
        <w:t>другие</w:t>
      </w:r>
      <w:r w:rsidRPr="000B5032">
        <w:rPr>
          <w:rFonts w:ascii="Times New Roman" w:eastAsia="Times New Roman" w:hAnsi="Times New Roman" w:cs="Times New Roman"/>
          <w:sz w:val="28"/>
          <w:szCs w:val="28"/>
          <w:lang w:eastAsia="ru-RU"/>
        </w:rPr>
        <w:tab/>
        <w:t>1,0 %</w:t>
      </w:r>
    </w:p>
    <w:p w14:paraId="3A4C5FA2" w14:textId="77777777" w:rsidR="000B5032" w:rsidRPr="000B5032" w:rsidRDefault="000B5032" w:rsidP="00701636">
      <w:pPr>
        <w:spacing w:after="0" w:line="240" w:lineRule="auto"/>
        <w:ind w:firstLine="708"/>
        <w:rPr>
          <w:rFonts w:ascii="Times New Roman" w:eastAsia="Times New Roman" w:hAnsi="Times New Roman" w:cs="Times New Roman"/>
          <w:sz w:val="28"/>
          <w:szCs w:val="28"/>
          <w:lang w:eastAsia="ru-RU"/>
        </w:rPr>
      </w:pPr>
      <w:r w:rsidRPr="000B5032">
        <w:rPr>
          <w:rFonts w:ascii="Times New Roman" w:eastAsia="Times New Roman" w:hAnsi="Times New Roman" w:cs="Times New Roman"/>
          <w:sz w:val="28"/>
          <w:szCs w:val="28"/>
          <w:lang w:eastAsia="ru-RU"/>
        </w:rPr>
        <w:t>Половой состав:</w:t>
      </w:r>
    </w:p>
    <w:p w14:paraId="1EFDA56B" w14:textId="77777777" w:rsidR="000B5032" w:rsidRPr="000B5032" w:rsidRDefault="000B5032" w:rsidP="00701636">
      <w:pPr>
        <w:numPr>
          <w:ilvl w:val="0"/>
          <w:numId w:val="3"/>
        </w:numPr>
        <w:spacing w:after="0" w:line="240" w:lineRule="auto"/>
        <w:ind w:left="1134" w:hanging="284"/>
        <w:rPr>
          <w:rFonts w:ascii="Times New Roman" w:eastAsia="Times New Roman" w:hAnsi="Times New Roman" w:cs="Times New Roman"/>
          <w:sz w:val="28"/>
          <w:szCs w:val="28"/>
          <w:lang w:eastAsia="ru-RU"/>
        </w:rPr>
      </w:pPr>
      <w:r w:rsidRPr="000B5032">
        <w:rPr>
          <w:rFonts w:ascii="Times New Roman" w:eastAsia="Times New Roman" w:hAnsi="Times New Roman" w:cs="Times New Roman"/>
          <w:sz w:val="28"/>
          <w:szCs w:val="28"/>
          <w:lang w:eastAsia="ru-RU"/>
        </w:rPr>
        <w:t>женщин</w:t>
      </w:r>
      <w:r w:rsidRPr="000B5032">
        <w:rPr>
          <w:rFonts w:ascii="Times New Roman" w:eastAsia="Times New Roman" w:hAnsi="Times New Roman" w:cs="Times New Roman"/>
          <w:sz w:val="28"/>
          <w:szCs w:val="28"/>
          <w:lang w:eastAsia="ru-RU"/>
        </w:rPr>
        <w:tab/>
        <w:t xml:space="preserve"> 51,4 %</w:t>
      </w:r>
    </w:p>
    <w:p w14:paraId="03BFAC01" w14:textId="77777777" w:rsidR="000B5032" w:rsidRPr="000B5032" w:rsidRDefault="000B5032" w:rsidP="00701636">
      <w:pPr>
        <w:numPr>
          <w:ilvl w:val="0"/>
          <w:numId w:val="3"/>
        </w:numPr>
        <w:spacing w:after="0" w:line="240" w:lineRule="auto"/>
        <w:ind w:left="1134" w:hanging="284"/>
        <w:rPr>
          <w:rFonts w:ascii="Times New Roman" w:eastAsia="Times New Roman" w:hAnsi="Times New Roman" w:cs="Times New Roman"/>
          <w:sz w:val="28"/>
          <w:szCs w:val="28"/>
          <w:lang w:eastAsia="ru-RU"/>
        </w:rPr>
      </w:pPr>
      <w:r w:rsidRPr="000B5032">
        <w:rPr>
          <w:rFonts w:ascii="Times New Roman" w:eastAsia="Times New Roman" w:hAnsi="Times New Roman" w:cs="Times New Roman"/>
          <w:sz w:val="28"/>
          <w:szCs w:val="28"/>
          <w:lang w:eastAsia="ru-RU"/>
        </w:rPr>
        <w:t>мужчин</w:t>
      </w:r>
      <w:r w:rsidRPr="000B5032">
        <w:rPr>
          <w:rFonts w:ascii="Times New Roman" w:eastAsia="Times New Roman" w:hAnsi="Times New Roman" w:cs="Times New Roman"/>
          <w:sz w:val="28"/>
          <w:szCs w:val="28"/>
          <w:lang w:eastAsia="ru-RU"/>
        </w:rPr>
        <w:tab/>
        <w:t xml:space="preserve"> 48,6 %</w:t>
      </w:r>
    </w:p>
    <w:p w14:paraId="6B364354" w14:textId="1CD715E5" w:rsidR="000B5032" w:rsidRPr="000B5032" w:rsidRDefault="000B5032" w:rsidP="00701636">
      <w:pPr>
        <w:spacing w:after="0" w:line="240" w:lineRule="auto"/>
        <w:ind w:firstLine="708"/>
        <w:jc w:val="both"/>
        <w:rPr>
          <w:rFonts w:ascii="Times New Roman" w:eastAsia="Times New Roman" w:hAnsi="Times New Roman" w:cs="Times New Roman"/>
          <w:sz w:val="28"/>
          <w:szCs w:val="28"/>
          <w:lang w:eastAsia="ru-RU"/>
        </w:rPr>
      </w:pPr>
      <w:r w:rsidRPr="000B5032">
        <w:rPr>
          <w:rFonts w:ascii="Times New Roman" w:eastAsia="Times New Roman" w:hAnsi="Times New Roman" w:cs="Times New Roman"/>
          <w:sz w:val="28"/>
          <w:szCs w:val="28"/>
          <w:lang w:eastAsia="ru-RU"/>
        </w:rPr>
        <w:t xml:space="preserve">За </w:t>
      </w:r>
      <w:r w:rsidRPr="000B5032">
        <w:rPr>
          <w:rFonts w:ascii="Times New Roman" w:eastAsia="Times New Roman" w:hAnsi="Times New Roman" w:cs="Times New Roman"/>
          <w:sz w:val="28"/>
          <w:szCs w:val="28"/>
          <w:u w:val="single"/>
          <w:lang w:eastAsia="ru-RU"/>
        </w:rPr>
        <w:t>январь-декабрь 201</w:t>
      </w:r>
      <w:r w:rsidR="00BF2D09" w:rsidRPr="00BF2D09">
        <w:rPr>
          <w:rFonts w:ascii="Times New Roman" w:eastAsia="Times New Roman" w:hAnsi="Times New Roman" w:cs="Times New Roman"/>
          <w:sz w:val="28"/>
          <w:szCs w:val="28"/>
          <w:u w:val="single"/>
          <w:lang w:eastAsia="ru-RU"/>
        </w:rPr>
        <w:t>6</w:t>
      </w:r>
      <w:r w:rsidRPr="000B5032">
        <w:rPr>
          <w:rFonts w:ascii="Times New Roman" w:eastAsia="Times New Roman" w:hAnsi="Times New Roman" w:cs="Times New Roman"/>
          <w:sz w:val="28"/>
          <w:szCs w:val="28"/>
          <w:u w:val="single"/>
          <w:lang w:eastAsia="ru-RU"/>
        </w:rPr>
        <w:t xml:space="preserve"> года </w:t>
      </w:r>
      <w:r w:rsidRPr="000B5032">
        <w:rPr>
          <w:rFonts w:ascii="Times New Roman" w:eastAsia="Times New Roman" w:hAnsi="Times New Roman" w:cs="Times New Roman"/>
          <w:sz w:val="28"/>
          <w:szCs w:val="28"/>
          <w:lang w:eastAsia="ru-RU"/>
        </w:rPr>
        <w:t xml:space="preserve">фонд оплаты труда по крупным и средним предприятиям составил </w:t>
      </w:r>
      <w:r w:rsidR="00BF2D09" w:rsidRPr="00BF2D09">
        <w:rPr>
          <w:rFonts w:ascii="Times New Roman" w:eastAsia="Times New Roman" w:hAnsi="Times New Roman" w:cs="Times New Roman"/>
          <w:sz w:val="28"/>
          <w:szCs w:val="28"/>
          <w:lang w:eastAsia="ru-RU"/>
        </w:rPr>
        <w:t>771</w:t>
      </w:r>
      <w:r w:rsidR="00BF2D09">
        <w:rPr>
          <w:rFonts w:ascii="Times New Roman" w:eastAsia="Times New Roman" w:hAnsi="Times New Roman" w:cs="Times New Roman"/>
          <w:sz w:val="28"/>
          <w:szCs w:val="28"/>
          <w:lang w:eastAsia="ru-RU"/>
        </w:rPr>
        <w:t>,</w:t>
      </w:r>
      <w:r w:rsidR="00BF2D09" w:rsidRPr="00BF2D09">
        <w:rPr>
          <w:rFonts w:ascii="Times New Roman" w:eastAsia="Times New Roman" w:hAnsi="Times New Roman" w:cs="Times New Roman"/>
          <w:sz w:val="28"/>
          <w:szCs w:val="28"/>
          <w:lang w:eastAsia="ru-RU"/>
        </w:rPr>
        <w:t>578</w:t>
      </w:r>
      <w:r w:rsidRPr="000B5032">
        <w:rPr>
          <w:rFonts w:ascii="Times New Roman" w:eastAsia="Times New Roman" w:hAnsi="Times New Roman" w:cs="Times New Roman"/>
          <w:sz w:val="28"/>
          <w:szCs w:val="28"/>
          <w:lang w:eastAsia="ru-RU"/>
        </w:rPr>
        <w:t xml:space="preserve"> млн. руб. или  </w:t>
      </w:r>
      <w:r w:rsidR="00BF2D09">
        <w:rPr>
          <w:rFonts w:ascii="Times New Roman" w:eastAsia="Times New Roman" w:hAnsi="Times New Roman" w:cs="Times New Roman"/>
          <w:sz w:val="28"/>
          <w:szCs w:val="28"/>
          <w:lang w:eastAsia="ru-RU"/>
        </w:rPr>
        <w:t>уменьшение</w:t>
      </w:r>
      <w:r w:rsidRPr="000B5032">
        <w:rPr>
          <w:rFonts w:ascii="Times New Roman" w:eastAsia="Times New Roman" w:hAnsi="Times New Roman" w:cs="Times New Roman"/>
          <w:sz w:val="28"/>
          <w:szCs w:val="28"/>
          <w:lang w:eastAsia="ru-RU"/>
        </w:rPr>
        <w:t xml:space="preserve"> на </w:t>
      </w:r>
      <w:r w:rsidR="00BF2D09">
        <w:rPr>
          <w:rFonts w:ascii="Times New Roman" w:eastAsia="Times New Roman" w:hAnsi="Times New Roman" w:cs="Times New Roman"/>
          <w:sz w:val="28"/>
          <w:szCs w:val="28"/>
          <w:lang w:eastAsia="ru-RU"/>
        </w:rPr>
        <w:t>6,0</w:t>
      </w:r>
      <w:r w:rsidRPr="000B5032">
        <w:rPr>
          <w:rFonts w:ascii="Times New Roman" w:eastAsia="Times New Roman" w:hAnsi="Times New Roman" w:cs="Times New Roman"/>
          <w:sz w:val="28"/>
          <w:szCs w:val="28"/>
          <w:lang w:eastAsia="ru-RU"/>
        </w:rPr>
        <w:t xml:space="preserve">% к соответствующему периоду прошлого года. Среднесписочная численность работников (без внешних совместителей) </w:t>
      </w:r>
      <w:r w:rsidRPr="000B5032">
        <w:rPr>
          <w:rFonts w:ascii="Times New Roman" w:eastAsia="Times New Roman" w:hAnsi="Times New Roman" w:cs="Times New Roman"/>
          <w:sz w:val="28"/>
          <w:szCs w:val="28"/>
          <w:u w:val="single"/>
          <w:lang w:eastAsia="ru-RU"/>
        </w:rPr>
        <w:t>за январь – декабрь 201</w:t>
      </w:r>
      <w:r w:rsidR="00BF2D09">
        <w:rPr>
          <w:rFonts w:ascii="Times New Roman" w:eastAsia="Times New Roman" w:hAnsi="Times New Roman" w:cs="Times New Roman"/>
          <w:sz w:val="28"/>
          <w:szCs w:val="28"/>
          <w:u w:val="single"/>
          <w:lang w:eastAsia="ru-RU"/>
        </w:rPr>
        <w:t>6</w:t>
      </w:r>
      <w:r w:rsidRPr="000B5032">
        <w:rPr>
          <w:rFonts w:ascii="Times New Roman" w:eastAsia="Times New Roman" w:hAnsi="Times New Roman" w:cs="Times New Roman"/>
          <w:sz w:val="28"/>
          <w:szCs w:val="28"/>
          <w:u w:val="single"/>
          <w:lang w:eastAsia="ru-RU"/>
        </w:rPr>
        <w:t xml:space="preserve"> г</w:t>
      </w:r>
      <w:r w:rsidRPr="000B5032">
        <w:rPr>
          <w:rFonts w:ascii="Times New Roman" w:eastAsia="Times New Roman" w:hAnsi="Times New Roman" w:cs="Times New Roman"/>
          <w:sz w:val="28"/>
          <w:szCs w:val="28"/>
          <w:lang w:eastAsia="ru-RU"/>
        </w:rPr>
        <w:t xml:space="preserve">ода по крупным и средним предприятиям составила </w:t>
      </w:r>
      <w:r w:rsidR="00BF2D09">
        <w:rPr>
          <w:rFonts w:ascii="Times New Roman" w:eastAsia="Times New Roman" w:hAnsi="Times New Roman" w:cs="Times New Roman"/>
          <w:sz w:val="28"/>
          <w:szCs w:val="28"/>
          <w:lang w:eastAsia="ru-RU"/>
        </w:rPr>
        <w:t>2888</w:t>
      </w:r>
      <w:r w:rsidRPr="000B5032">
        <w:rPr>
          <w:rFonts w:ascii="Times New Roman" w:eastAsia="Times New Roman" w:hAnsi="Times New Roman" w:cs="Times New Roman"/>
          <w:sz w:val="28"/>
          <w:szCs w:val="28"/>
          <w:lang w:eastAsia="ru-RU"/>
        </w:rPr>
        <w:t xml:space="preserve"> человек. Среднемесячная заработная плата работников по крупным и средним предприятиям составила </w:t>
      </w:r>
      <w:r w:rsidR="00BF2D09">
        <w:rPr>
          <w:rFonts w:ascii="Times New Roman" w:eastAsia="Times New Roman" w:hAnsi="Times New Roman" w:cs="Times New Roman"/>
          <w:sz w:val="28"/>
          <w:szCs w:val="28"/>
          <w:lang w:eastAsia="ru-RU"/>
        </w:rPr>
        <w:t>22263,9</w:t>
      </w:r>
      <w:r w:rsidRPr="000B5032">
        <w:rPr>
          <w:rFonts w:ascii="Times New Roman" w:eastAsia="Times New Roman" w:hAnsi="Times New Roman" w:cs="Times New Roman"/>
          <w:sz w:val="28"/>
          <w:szCs w:val="28"/>
          <w:lang w:eastAsia="ru-RU"/>
        </w:rPr>
        <w:t xml:space="preserve"> руб.</w:t>
      </w:r>
    </w:p>
    <w:p w14:paraId="1BC1EAB9" w14:textId="5C90DC65" w:rsidR="000B5032" w:rsidRPr="000B5032" w:rsidRDefault="000B5032" w:rsidP="00701636">
      <w:pPr>
        <w:spacing w:after="0" w:line="240" w:lineRule="auto"/>
        <w:ind w:firstLine="708"/>
        <w:jc w:val="both"/>
        <w:rPr>
          <w:rFonts w:ascii="Times New Roman" w:eastAsia="Times New Roman" w:hAnsi="Times New Roman" w:cs="Times New Roman"/>
          <w:sz w:val="28"/>
          <w:szCs w:val="28"/>
          <w:lang w:eastAsia="ru-RU"/>
        </w:rPr>
      </w:pPr>
      <w:r w:rsidRPr="000B5032">
        <w:rPr>
          <w:rFonts w:ascii="Times New Roman" w:eastAsia="Times New Roman" w:hAnsi="Times New Roman" w:cs="Times New Roman"/>
          <w:sz w:val="28"/>
          <w:szCs w:val="28"/>
          <w:lang w:eastAsia="ru-RU"/>
        </w:rPr>
        <w:t xml:space="preserve">За </w:t>
      </w:r>
      <w:r w:rsidRPr="000B5032">
        <w:rPr>
          <w:rFonts w:ascii="Times New Roman" w:eastAsia="Times New Roman" w:hAnsi="Times New Roman" w:cs="Times New Roman"/>
          <w:sz w:val="28"/>
          <w:szCs w:val="28"/>
          <w:u w:val="single"/>
          <w:lang w:eastAsia="ru-RU"/>
        </w:rPr>
        <w:t>январь-декабрь 201</w:t>
      </w:r>
      <w:r w:rsidR="00BF2D09">
        <w:rPr>
          <w:rFonts w:ascii="Times New Roman" w:eastAsia="Times New Roman" w:hAnsi="Times New Roman" w:cs="Times New Roman"/>
          <w:sz w:val="28"/>
          <w:szCs w:val="28"/>
          <w:u w:val="single"/>
          <w:lang w:eastAsia="ru-RU"/>
        </w:rPr>
        <w:t>6</w:t>
      </w:r>
      <w:r w:rsidRPr="000B5032">
        <w:rPr>
          <w:rFonts w:ascii="Times New Roman" w:eastAsia="Times New Roman" w:hAnsi="Times New Roman" w:cs="Times New Roman"/>
          <w:sz w:val="28"/>
          <w:szCs w:val="28"/>
          <w:u w:val="single"/>
          <w:lang w:eastAsia="ru-RU"/>
        </w:rPr>
        <w:t xml:space="preserve"> года </w:t>
      </w:r>
      <w:r w:rsidRPr="000B5032">
        <w:rPr>
          <w:rFonts w:ascii="Times New Roman" w:eastAsia="Times New Roman" w:hAnsi="Times New Roman" w:cs="Times New Roman"/>
          <w:sz w:val="28"/>
          <w:szCs w:val="28"/>
          <w:lang w:eastAsia="ru-RU"/>
        </w:rPr>
        <w:t>фонд оплаты труда по полному кругу предприятий составил 9</w:t>
      </w:r>
      <w:r w:rsidR="00BF2D09">
        <w:rPr>
          <w:rFonts w:ascii="Times New Roman" w:eastAsia="Times New Roman" w:hAnsi="Times New Roman" w:cs="Times New Roman"/>
          <w:sz w:val="28"/>
          <w:szCs w:val="28"/>
          <w:lang w:eastAsia="ru-RU"/>
        </w:rPr>
        <w:t>39</w:t>
      </w:r>
      <w:r w:rsidRPr="000B5032">
        <w:rPr>
          <w:rFonts w:ascii="Times New Roman" w:eastAsia="Times New Roman" w:hAnsi="Times New Roman" w:cs="Times New Roman"/>
          <w:sz w:val="28"/>
          <w:szCs w:val="28"/>
          <w:lang w:eastAsia="ru-RU"/>
        </w:rPr>
        <w:t>,</w:t>
      </w:r>
      <w:r w:rsidR="00BF2D09">
        <w:rPr>
          <w:rFonts w:ascii="Times New Roman" w:eastAsia="Times New Roman" w:hAnsi="Times New Roman" w:cs="Times New Roman"/>
          <w:sz w:val="28"/>
          <w:szCs w:val="28"/>
          <w:lang w:eastAsia="ru-RU"/>
        </w:rPr>
        <w:t>665</w:t>
      </w:r>
      <w:r w:rsidRPr="000B5032">
        <w:rPr>
          <w:rFonts w:ascii="Times New Roman" w:eastAsia="Times New Roman" w:hAnsi="Times New Roman" w:cs="Times New Roman"/>
          <w:sz w:val="28"/>
          <w:szCs w:val="28"/>
          <w:lang w:eastAsia="ru-RU"/>
        </w:rPr>
        <w:t xml:space="preserve"> млн. руб. или  </w:t>
      </w:r>
      <w:r w:rsidR="00BF2D09">
        <w:rPr>
          <w:rFonts w:ascii="Times New Roman" w:eastAsia="Times New Roman" w:hAnsi="Times New Roman" w:cs="Times New Roman"/>
          <w:sz w:val="28"/>
          <w:szCs w:val="28"/>
          <w:lang w:eastAsia="ru-RU"/>
        </w:rPr>
        <w:t>уменьшение</w:t>
      </w:r>
      <w:r w:rsidRPr="000B5032">
        <w:rPr>
          <w:rFonts w:ascii="Times New Roman" w:eastAsia="Times New Roman" w:hAnsi="Times New Roman" w:cs="Times New Roman"/>
          <w:sz w:val="28"/>
          <w:szCs w:val="28"/>
          <w:lang w:eastAsia="ru-RU"/>
        </w:rPr>
        <w:t xml:space="preserve"> на </w:t>
      </w:r>
      <w:r w:rsidR="00BF2D09">
        <w:rPr>
          <w:rFonts w:ascii="Times New Roman" w:eastAsia="Times New Roman" w:hAnsi="Times New Roman" w:cs="Times New Roman"/>
          <w:sz w:val="28"/>
          <w:szCs w:val="28"/>
          <w:lang w:eastAsia="ru-RU"/>
        </w:rPr>
        <w:t>4,9</w:t>
      </w:r>
      <w:r w:rsidRPr="000B5032">
        <w:rPr>
          <w:rFonts w:ascii="Times New Roman" w:eastAsia="Times New Roman" w:hAnsi="Times New Roman" w:cs="Times New Roman"/>
          <w:sz w:val="28"/>
          <w:szCs w:val="28"/>
          <w:lang w:eastAsia="ru-RU"/>
        </w:rPr>
        <w:t xml:space="preserve">% к соответствующему периоду прошлого года. Среднесписочная численность работников (без внешних совместителей) </w:t>
      </w:r>
      <w:r w:rsidRPr="000B5032">
        <w:rPr>
          <w:rFonts w:ascii="Times New Roman" w:eastAsia="Times New Roman" w:hAnsi="Times New Roman" w:cs="Times New Roman"/>
          <w:sz w:val="28"/>
          <w:szCs w:val="28"/>
          <w:u w:val="single"/>
          <w:lang w:eastAsia="ru-RU"/>
        </w:rPr>
        <w:t>за январь – декабрь 201</w:t>
      </w:r>
      <w:r w:rsidR="00BF2D09">
        <w:rPr>
          <w:rFonts w:ascii="Times New Roman" w:eastAsia="Times New Roman" w:hAnsi="Times New Roman" w:cs="Times New Roman"/>
          <w:sz w:val="28"/>
          <w:szCs w:val="28"/>
          <w:u w:val="single"/>
          <w:lang w:eastAsia="ru-RU"/>
        </w:rPr>
        <w:t>6</w:t>
      </w:r>
      <w:r w:rsidRPr="000B5032">
        <w:rPr>
          <w:rFonts w:ascii="Times New Roman" w:eastAsia="Times New Roman" w:hAnsi="Times New Roman" w:cs="Times New Roman"/>
          <w:sz w:val="28"/>
          <w:szCs w:val="28"/>
          <w:u w:val="single"/>
          <w:lang w:eastAsia="ru-RU"/>
        </w:rPr>
        <w:t xml:space="preserve"> г</w:t>
      </w:r>
      <w:r w:rsidRPr="000B5032">
        <w:rPr>
          <w:rFonts w:ascii="Times New Roman" w:eastAsia="Times New Roman" w:hAnsi="Times New Roman" w:cs="Times New Roman"/>
          <w:sz w:val="28"/>
          <w:szCs w:val="28"/>
          <w:lang w:eastAsia="ru-RU"/>
        </w:rPr>
        <w:t xml:space="preserve">ода по полному кругу предприятий составила </w:t>
      </w:r>
      <w:r w:rsidR="00BF2D09">
        <w:rPr>
          <w:rFonts w:ascii="Times New Roman" w:eastAsia="Times New Roman" w:hAnsi="Times New Roman" w:cs="Times New Roman"/>
          <w:sz w:val="28"/>
          <w:szCs w:val="28"/>
          <w:lang w:eastAsia="ru-RU"/>
        </w:rPr>
        <w:t>3824</w:t>
      </w:r>
      <w:r w:rsidRPr="000B5032">
        <w:rPr>
          <w:rFonts w:ascii="Times New Roman" w:eastAsia="Times New Roman" w:hAnsi="Times New Roman" w:cs="Times New Roman"/>
          <w:sz w:val="28"/>
          <w:szCs w:val="28"/>
          <w:lang w:eastAsia="ru-RU"/>
        </w:rPr>
        <w:t xml:space="preserve"> человек. Среднемесячная заработная плата работников по полному кругу предприятий составила </w:t>
      </w:r>
      <w:r w:rsidR="00BF2D09">
        <w:rPr>
          <w:rFonts w:ascii="Times New Roman" w:eastAsia="Times New Roman" w:hAnsi="Times New Roman" w:cs="Times New Roman"/>
          <w:sz w:val="28"/>
          <w:szCs w:val="28"/>
          <w:lang w:eastAsia="ru-RU"/>
        </w:rPr>
        <w:t>20477,4</w:t>
      </w:r>
      <w:r w:rsidRPr="000B5032">
        <w:rPr>
          <w:rFonts w:ascii="Times New Roman" w:eastAsia="Times New Roman" w:hAnsi="Times New Roman" w:cs="Times New Roman"/>
          <w:sz w:val="28"/>
          <w:szCs w:val="28"/>
          <w:lang w:eastAsia="ru-RU"/>
        </w:rPr>
        <w:t xml:space="preserve"> руб.</w:t>
      </w:r>
    </w:p>
    <w:p w14:paraId="795682C3" w14:textId="06F172CF" w:rsidR="000B5032" w:rsidRPr="000B5032" w:rsidRDefault="000B5032" w:rsidP="00701636">
      <w:pPr>
        <w:spacing w:after="0" w:line="240" w:lineRule="auto"/>
        <w:ind w:firstLine="708"/>
        <w:jc w:val="both"/>
        <w:rPr>
          <w:rFonts w:ascii="Times New Roman" w:eastAsia="Times New Roman" w:hAnsi="Times New Roman" w:cs="Times New Roman"/>
          <w:sz w:val="28"/>
          <w:szCs w:val="28"/>
          <w:highlight w:val="yellow"/>
          <w:lang w:eastAsia="ru-RU"/>
        </w:rPr>
      </w:pPr>
      <w:r w:rsidRPr="000B5032">
        <w:rPr>
          <w:rFonts w:ascii="Times New Roman" w:eastAsia="Times New Roman" w:hAnsi="Times New Roman" w:cs="Times New Roman"/>
          <w:sz w:val="28"/>
          <w:szCs w:val="28"/>
          <w:lang w:eastAsia="ru-RU"/>
        </w:rPr>
        <w:t xml:space="preserve">Уровень регистрируемой безработицы от экономически активного населения составил 0,9%, что на </w:t>
      </w:r>
      <w:r w:rsidR="00BF2D09">
        <w:rPr>
          <w:rFonts w:ascii="Times New Roman" w:eastAsia="Times New Roman" w:hAnsi="Times New Roman" w:cs="Times New Roman"/>
          <w:sz w:val="28"/>
          <w:szCs w:val="28"/>
          <w:lang w:eastAsia="ru-RU"/>
        </w:rPr>
        <w:t>уровне</w:t>
      </w:r>
      <w:r w:rsidRPr="000B5032">
        <w:rPr>
          <w:rFonts w:ascii="Times New Roman" w:eastAsia="Times New Roman" w:hAnsi="Times New Roman" w:cs="Times New Roman"/>
          <w:sz w:val="28"/>
          <w:szCs w:val="28"/>
          <w:lang w:eastAsia="ru-RU"/>
        </w:rPr>
        <w:t xml:space="preserve"> аналогичного периода прошлого года. </w:t>
      </w:r>
      <w:r w:rsidR="00BF2D09">
        <w:rPr>
          <w:rFonts w:ascii="Times New Roman" w:eastAsia="Times New Roman" w:hAnsi="Times New Roman" w:cs="Times New Roman"/>
          <w:sz w:val="28"/>
          <w:szCs w:val="28"/>
          <w:lang w:eastAsia="ru-RU"/>
        </w:rPr>
        <w:t>94</w:t>
      </w:r>
      <w:r w:rsidRPr="000B5032">
        <w:rPr>
          <w:rFonts w:ascii="Times New Roman" w:eastAsia="Times New Roman" w:hAnsi="Times New Roman" w:cs="Times New Roman"/>
          <w:sz w:val="28"/>
          <w:szCs w:val="28"/>
          <w:lang w:eastAsia="ru-RU"/>
        </w:rPr>
        <w:t xml:space="preserve"> человек</w:t>
      </w:r>
      <w:r w:rsidR="00BF2D09">
        <w:rPr>
          <w:rFonts w:ascii="Times New Roman" w:eastAsia="Times New Roman" w:hAnsi="Times New Roman" w:cs="Times New Roman"/>
          <w:sz w:val="28"/>
          <w:szCs w:val="28"/>
          <w:lang w:eastAsia="ru-RU"/>
        </w:rPr>
        <w:t>а</w:t>
      </w:r>
      <w:r w:rsidRPr="000B5032">
        <w:rPr>
          <w:rFonts w:ascii="Times New Roman" w:eastAsia="Times New Roman" w:hAnsi="Times New Roman" w:cs="Times New Roman"/>
          <w:sz w:val="28"/>
          <w:szCs w:val="28"/>
          <w:lang w:eastAsia="ru-RU"/>
        </w:rPr>
        <w:t xml:space="preserve"> - безработные граждане.</w:t>
      </w:r>
    </w:p>
    <w:p w14:paraId="06E35E97" w14:textId="1F9460E7" w:rsidR="000B5032" w:rsidRPr="000B5032" w:rsidRDefault="000B5032" w:rsidP="00701636">
      <w:pPr>
        <w:spacing w:after="0" w:line="240" w:lineRule="auto"/>
        <w:ind w:firstLine="708"/>
        <w:jc w:val="both"/>
        <w:rPr>
          <w:rFonts w:ascii="Times New Roman" w:eastAsia="Times New Roman" w:hAnsi="Times New Roman" w:cs="Times New Roman"/>
          <w:sz w:val="28"/>
          <w:szCs w:val="28"/>
          <w:lang w:eastAsia="ru-RU"/>
        </w:rPr>
      </w:pPr>
      <w:r w:rsidRPr="000B5032">
        <w:rPr>
          <w:rFonts w:ascii="Times New Roman" w:eastAsia="Times New Roman" w:hAnsi="Times New Roman" w:cs="Times New Roman"/>
          <w:sz w:val="28"/>
          <w:szCs w:val="28"/>
          <w:lang w:eastAsia="ru-RU"/>
        </w:rPr>
        <w:lastRenderedPageBreak/>
        <w:t xml:space="preserve">На </w:t>
      </w:r>
      <w:r>
        <w:rPr>
          <w:rFonts w:ascii="Times New Roman" w:eastAsia="Times New Roman" w:hAnsi="Times New Roman" w:cs="Times New Roman"/>
          <w:sz w:val="28"/>
          <w:szCs w:val="28"/>
          <w:u w:val="single"/>
          <w:lang w:eastAsia="ru-RU"/>
        </w:rPr>
        <w:t>31</w:t>
      </w:r>
      <w:r w:rsidRPr="000B5032">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декабря</w:t>
      </w:r>
      <w:r w:rsidRPr="000B5032">
        <w:rPr>
          <w:rFonts w:ascii="Times New Roman" w:eastAsia="Times New Roman" w:hAnsi="Times New Roman" w:cs="Times New Roman"/>
          <w:sz w:val="28"/>
          <w:szCs w:val="28"/>
          <w:u w:val="single"/>
          <w:lang w:eastAsia="ru-RU"/>
        </w:rPr>
        <w:t xml:space="preserve"> 201</w:t>
      </w:r>
      <w:r w:rsidR="00BF2D09">
        <w:rPr>
          <w:rFonts w:ascii="Times New Roman" w:eastAsia="Times New Roman" w:hAnsi="Times New Roman" w:cs="Times New Roman"/>
          <w:sz w:val="28"/>
          <w:szCs w:val="28"/>
          <w:u w:val="single"/>
          <w:lang w:eastAsia="ru-RU"/>
        </w:rPr>
        <w:t>6</w:t>
      </w:r>
      <w:r w:rsidRPr="000B5032">
        <w:rPr>
          <w:rFonts w:ascii="Times New Roman" w:eastAsia="Times New Roman" w:hAnsi="Times New Roman" w:cs="Times New Roman"/>
          <w:sz w:val="28"/>
          <w:szCs w:val="28"/>
          <w:lang w:eastAsia="ru-RU"/>
        </w:rPr>
        <w:t xml:space="preserve"> года состояли на учете 6</w:t>
      </w:r>
      <w:r w:rsidR="00BF2D09">
        <w:rPr>
          <w:rFonts w:ascii="Times New Roman" w:eastAsia="Times New Roman" w:hAnsi="Times New Roman" w:cs="Times New Roman"/>
          <w:sz w:val="28"/>
          <w:szCs w:val="28"/>
          <w:lang w:eastAsia="ru-RU"/>
        </w:rPr>
        <w:t>696</w:t>
      </w:r>
      <w:r w:rsidRPr="000B5032">
        <w:rPr>
          <w:rFonts w:ascii="Times New Roman" w:eastAsia="Times New Roman" w:hAnsi="Times New Roman" w:cs="Times New Roman"/>
          <w:sz w:val="28"/>
          <w:szCs w:val="28"/>
          <w:lang w:eastAsia="ru-RU"/>
        </w:rPr>
        <w:t xml:space="preserve"> пенсионеров, в том числе по старости 5</w:t>
      </w:r>
      <w:r w:rsidR="00BF2D09">
        <w:rPr>
          <w:rFonts w:ascii="Times New Roman" w:eastAsia="Times New Roman" w:hAnsi="Times New Roman" w:cs="Times New Roman"/>
          <w:sz w:val="28"/>
          <w:szCs w:val="28"/>
          <w:lang w:eastAsia="ru-RU"/>
        </w:rPr>
        <w:t>326</w:t>
      </w:r>
      <w:r w:rsidRPr="000B5032">
        <w:rPr>
          <w:rFonts w:ascii="Times New Roman" w:eastAsia="Times New Roman" w:hAnsi="Times New Roman" w:cs="Times New Roman"/>
          <w:sz w:val="28"/>
          <w:szCs w:val="28"/>
          <w:lang w:eastAsia="ru-RU"/>
        </w:rPr>
        <w:t xml:space="preserve"> человека.</w:t>
      </w:r>
    </w:p>
    <w:p w14:paraId="5BB0821F" w14:textId="77777777" w:rsidR="000B5032" w:rsidRPr="000B5032" w:rsidRDefault="000B5032" w:rsidP="00701636">
      <w:pPr>
        <w:spacing w:after="0" w:line="240" w:lineRule="auto"/>
        <w:jc w:val="both"/>
        <w:rPr>
          <w:rFonts w:ascii="Times New Roman" w:eastAsia="Times New Roman" w:hAnsi="Times New Roman" w:cs="Times New Roman"/>
          <w:color w:val="000000"/>
          <w:sz w:val="28"/>
          <w:szCs w:val="28"/>
          <w:lang w:eastAsia="ru-RU"/>
        </w:rPr>
      </w:pPr>
      <w:r w:rsidRPr="000B5032">
        <w:rPr>
          <w:rFonts w:ascii="Times New Roman" w:eastAsia="Times New Roman" w:hAnsi="Times New Roman" w:cs="Times New Roman"/>
          <w:color w:val="000000"/>
          <w:sz w:val="28"/>
          <w:szCs w:val="28"/>
          <w:lang w:eastAsia="ru-RU"/>
        </w:rPr>
        <w:t>     В состав Волжского муниципального района входит 7 сельских и 1 городское поселение.</w:t>
      </w:r>
    </w:p>
    <w:p w14:paraId="5AC16880" w14:textId="3218D7D3" w:rsidR="00B876C6" w:rsidRDefault="00B365EC" w:rsidP="00701636">
      <w:pPr>
        <w:pStyle w:val="a3"/>
        <w:spacing w:before="0" w:beforeAutospacing="0" w:after="0" w:afterAutospacing="0"/>
        <w:ind w:firstLine="708"/>
        <w:jc w:val="both"/>
        <w:rPr>
          <w:color w:val="000000"/>
          <w:sz w:val="28"/>
          <w:szCs w:val="28"/>
        </w:rPr>
      </w:pPr>
      <w:r>
        <w:rPr>
          <w:color w:val="000000"/>
          <w:sz w:val="28"/>
          <w:szCs w:val="28"/>
        </w:rPr>
        <w:t xml:space="preserve">С  начала 2015-2016 учебного года </w:t>
      </w:r>
      <w:r w:rsidR="00E81E77" w:rsidRPr="00B05956">
        <w:rPr>
          <w:color w:val="000000"/>
          <w:sz w:val="28"/>
          <w:szCs w:val="28"/>
        </w:rPr>
        <w:t xml:space="preserve">услуги </w:t>
      </w:r>
      <w:r>
        <w:rPr>
          <w:color w:val="000000"/>
          <w:sz w:val="28"/>
          <w:szCs w:val="28"/>
        </w:rPr>
        <w:t xml:space="preserve">дошкольного образования </w:t>
      </w:r>
      <w:r w:rsidR="00E81E77" w:rsidRPr="00B05956">
        <w:rPr>
          <w:color w:val="000000"/>
          <w:sz w:val="28"/>
          <w:szCs w:val="28"/>
        </w:rPr>
        <w:t>оказыва</w:t>
      </w:r>
      <w:r>
        <w:rPr>
          <w:color w:val="000000"/>
          <w:sz w:val="28"/>
          <w:szCs w:val="28"/>
        </w:rPr>
        <w:t>ли населению 10 дошкольных образовательных учреждений.</w:t>
      </w:r>
      <w:r w:rsidR="00B876C6">
        <w:rPr>
          <w:color w:val="000000"/>
          <w:sz w:val="28"/>
          <w:szCs w:val="28"/>
        </w:rPr>
        <w:t xml:space="preserve"> </w:t>
      </w:r>
    </w:p>
    <w:p w14:paraId="31CC8C30" w14:textId="30D9858C" w:rsidR="00DC4166" w:rsidRDefault="00B876C6" w:rsidP="00701636">
      <w:pPr>
        <w:pStyle w:val="a3"/>
        <w:spacing w:before="0" w:beforeAutospacing="0" w:after="0" w:afterAutospacing="0"/>
        <w:ind w:firstLine="708"/>
        <w:jc w:val="both"/>
        <w:rPr>
          <w:color w:val="000000"/>
          <w:sz w:val="28"/>
          <w:szCs w:val="28"/>
        </w:rPr>
      </w:pPr>
      <w:r>
        <w:rPr>
          <w:color w:val="000000"/>
          <w:sz w:val="28"/>
          <w:szCs w:val="28"/>
        </w:rPr>
        <w:t xml:space="preserve">В течении 2016 года </w:t>
      </w:r>
      <w:r w:rsidR="00762980">
        <w:rPr>
          <w:color w:val="000000"/>
          <w:sz w:val="28"/>
          <w:szCs w:val="28"/>
        </w:rPr>
        <w:t>на два учреждения</w:t>
      </w:r>
      <w:r>
        <w:rPr>
          <w:color w:val="000000"/>
          <w:sz w:val="28"/>
          <w:szCs w:val="28"/>
        </w:rPr>
        <w:t xml:space="preserve"> </w:t>
      </w:r>
      <w:r w:rsidR="00DC4166">
        <w:rPr>
          <w:color w:val="000000"/>
          <w:sz w:val="28"/>
          <w:szCs w:val="28"/>
        </w:rPr>
        <w:t xml:space="preserve">стало меньше. </w:t>
      </w:r>
    </w:p>
    <w:p w14:paraId="3206853C" w14:textId="1FB0F013" w:rsidR="00B876C6" w:rsidRDefault="00DC4166" w:rsidP="00701636">
      <w:pPr>
        <w:pStyle w:val="a3"/>
        <w:spacing w:before="0" w:beforeAutospacing="0" w:after="0" w:afterAutospacing="0"/>
        <w:ind w:firstLine="708"/>
        <w:jc w:val="both"/>
        <w:rPr>
          <w:color w:val="000000"/>
          <w:sz w:val="28"/>
          <w:szCs w:val="28"/>
        </w:rPr>
      </w:pPr>
      <w:r>
        <w:rPr>
          <w:color w:val="000000"/>
          <w:sz w:val="28"/>
          <w:szCs w:val="28"/>
        </w:rPr>
        <w:t xml:space="preserve">Постановлением администрации Волжского муниципального района №162 от </w:t>
      </w:r>
      <w:r w:rsidR="00B876C6">
        <w:rPr>
          <w:color w:val="000000"/>
          <w:sz w:val="28"/>
          <w:szCs w:val="28"/>
        </w:rPr>
        <w:t xml:space="preserve">22 апреля 2016 года МДОУ №8 «Подснежник» пос. Кленовая гора </w:t>
      </w:r>
      <w:r>
        <w:rPr>
          <w:color w:val="000000"/>
          <w:sz w:val="28"/>
          <w:szCs w:val="28"/>
        </w:rPr>
        <w:t xml:space="preserve">был </w:t>
      </w:r>
      <w:r w:rsidR="00B876C6">
        <w:rPr>
          <w:color w:val="000000"/>
          <w:sz w:val="28"/>
          <w:szCs w:val="28"/>
        </w:rPr>
        <w:t>реорганизован в форме присоединения к МДОУ №4 «Вис-вис» дер. Полевая.</w:t>
      </w:r>
    </w:p>
    <w:p w14:paraId="454ADDCD" w14:textId="5200B739" w:rsidR="00E81E77" w:rsidRDefault="00DC4166" w:rsidP="00701636">
      <w:pPr>
        <w:pStyle w:val="a3"/>
        <w:spacing w:before="0" w:beforeAutospacing="0" w:after="0" w:afterAutospacing="0"/>
        <w:ind w:firstLine="708"/>
        <w:jc w:val="both"/>
        <w:rPr>
          <w:color w:val="000000"/>
          <w:sz w:val="28"/>
          <w:szCs w:val="28"/>
        </w:rPr>
      </w:pPr>
      <w:r>
        <w:rPr>
          <w:color w:val="000000"/>
          <w:sz w:val="28"/>
          <w:szCs w:val="28"/>
        </w:rPr>
        <w:t xml:space="preserve">С </w:t>
      </w:r>
      <w:r w:rsidR="00B876C6">
        <w:rPr>
          <w:color w:val="000000"/>
          <w:sz w:val="28"/>
          <w:szCs w:val="28"/>
        </w:rPr>
        <w:t xml:space="preserve">22 июля 2016 года Постановлением администрации Волжского муниципального района №278 ДОУ №14 «Василёк» дер.Березники </w:t>
      </w:r>
      <w:r w:rsidR="00600D13">
        <w:rPr>
          <w:color w:val="000000"/>
          <w:sz w:val="28"/>
          <w:szCs w:val="28"/>
        </w:rPr>
        <w:t xml:space="preserve">был </w:t>
      </w:r>
      <w:r w:rsidR="00B876C6">
        <w:rPr>
          <w:color w:val="000000"/>
          <w:sz w:val="28"/>
          <w:szCs w:val="28"/>
        </w:rPr>
        <w:t>реорганизован в форме присоединения  к МДОУ №1 «Шонанпыл» село Помары.</w:t>
      </w:r>
    </w:p>
    <w:p w14:paraId="04137AA4" w14:textId="5650397D" w:rsidR="00DC4166" w:rsidRDefault="00B87186" w:rsidP="00701636">
      <w:pPr>
        <w:pStyle w:val="a3"/>
        <w:spacing w:before="0" w:beforeAutospacing="0" w:after="0" w:afterAutospacing="0"/>
        <w:ind w:firstLine="708"/>
        <w:jc w:val="both"/>
        <w:rPr>
          <w:color w:val="000000"/>
          <w:sz w:val="28"/>
          <w:szCs w:val="28"/>
        </w:rPr>
      </w:pPr>
      <w:r>
        <w:rPr>
          <w:color w:val="000000"/>
          <w:sz w:val="28"/>
          <w:szCs w:val="28"/>
        </w:rPr>
        <w:t>Услуги общего образования  оказыва</w:t>
      </w:r>
      <w:r w:rsidR="00764ABB">
        <w:rPr>
          <w:color w:val="000000"/>
          <w:sz w:val="28"/>
          <w:szCs w:val="28"/>
        </w:rPr>
        <w:t>ли</w:t>
      </w:r>
      <w:r>
        <w:rPr>
          <w:color w:val="000000"/>
          <w:sz w:val="28"/>
          <w:szCs w:val="28"/>
        </w:rPr>
        <w:t xml:space="preserve"> 10 общеобразовательных учреждений, из них: </w:t>
      </w:r>
      <w:r w:rsidRPr="00B05956">
        <w:rPr>
          <w:color w:val="000000"/>
          <w:sz w:val="28"/>
          <w:szCs w:val="28"/>
        </w:rPr>
        <w:t>8 средних и 2 основные школы</w:t>
      </w:r>
      <w:r>
        <w:rPr>
          <w:color w:val="000000"/>
          <w:sz w:val="28"/>
          <w:szCs w:val="28"/>
        </w:rPr>
        <w:t>.</w:t>
      </w:r>
    </w:p>
    <w:p w14:paraId="32949CCC" w14:textId="074BF5F7" w:rsidR="009726BB" w:rsidRDefault="009726BB" w:rsidP="00701636">
      <w:pPr>
        <w:pStyle w:val="a3"/>
        <w:spacing w:before="0" w:beforeAutospacing="0" w:after="0" w:afterAutospacing="0"/>
        <w:ind w:firstLine="708"/>
        <w:jc w:val="both"/>
        <w:rPr>
          <w:color w:val="000000"/>
          <w:sz w:val="28"/>
          <w:szCs w:val="28"/>
        </w:rPr>
      </w:pPr>
      <w:r>
        <w:rPr>
          <w:color w:val="000000"/>
          <w:sz w:val="28"/>
          <w:szCs w:val="28"/>
        </w:rPr>
        <w:t xml:space="preserve">На начало 2015-2016 учебного года были два структурных подразделения при МОУ «Петъяльская СОШ»  </w:t>
      </w:r>
      <w:r w:rsidR="0075327A">
        <w:rPr>
          <w:color w:val="000000"/>
          <w:sz w:val="28"/>
          <w:szCs w:val="28"/>
        </w:rPr>
        <w:t>(</w:t>
      </w:r>
      <w:r w:rsidR="0075327A" w:rsidRPr="00B05956">
        <w:rPr>
          <w:color w:val="000000"/>
          <w:sz w:val="28"/>
          <w:szCs w:val="28"/>
        </w:rPr>
        <w:t>Верхнеазъяльская  начальная школа-детский сад</w:t>
      </w:r>
      <w:r w:rsidR="0075327A">
        <w:rPr>
          <w:color w:val="000000"/>
          <w:sz w:val="28"/>
          <w:szCs w:val="28"/>
        </w:rPr>
        <w:t>)</w:t>
      </w:r>
      <w:r w:rsidR="0075327A" w:rsidRPr="00B05956">
        <w:rPr>
          <w:color w:val="000000"/>
          <w:sz w:val="28"/>
          <w:szCs w:val="28"/>
        </w:rPr>
        <w:t xml:space="preserve"> </w:t>
      </w:r>
      <w:r>
        <w:rPr>
          <w:color w:val="000000"/>
          <w:sz w:val="28"/>
          <w:szCs w:val="28"/>
        </w:rPr>
        <w:t>и МОУ «Карайская СОШ»</w:t>
      </w:r>
      <w:r w:rsidR="0075327A">
        <w:rPr>
          <w:color w:val="000000"/>
          <w:sz w:val="28"/>
          <w:szCs w:val="28"/>
        </w:rPr>
        <w:t xml:space="preserve"> (</w:t>
      </w:r>
      <w:r w:rsidR="0075327A" w:rsidRPr="00B05956">
        <w:rPr>
          <w:color w:val="000000"/>
          <w:sz w:val="28"/>
          <w:szCs w:val="28"/>
        </w:rPr>
        <w:t>Инерымбальская начальная школа-детский сад</w:t>
      </w:r>
      <w:r w:rsidR="0075327A">
        <w:rPr>
          <w:color w:val="000000"/>
          <w:sz w:val="28"/>
          <w:szCs w:val="28"/>
        </w:rPr>
        <w:t>).</w:t>
      </w:r>
    </w:p>
    <w:p w14:paraId="0827B85C" w14:textId="70201A21" w:rsidR="0075327A" w:rsidRPr="009726BB" w:rsidRDefault="0075327A" w:rsidP="00701636">
      <w:pPr>
        <w:pStyle w:val="a3"/>
        <w:spacing w:before="0" w:beforeAutospacing="0" w:after="0" w:afterAutospacing="0"/>
        <w:ind w:firstLine="708"/>
        <w:jc w:val="both"/>
        <w:rPr>
          <w:color w:val="000000"/>
          <w:sz w:val="28"/>
          <w:szCs w:val="28"/>
        </w:rPr>
      </w:pPr>
      <w:r>
        <w:rPr>
          <w:color w:val="000000"/>
          <w:sz w:val="28"/>
          <w:szCs w:val="28"/>
        </w:rPr>
        <w:t>Приказом №40/1 по МОУ «</w:t>
      </w:r>
      <w:r w:rsidR="00764ABB">
        <w:rPr>
          <w:color w:val="000000"/>
          <w:sz w:val="28"/>
          <w:szCs w:val="28"/>
        </w:rPr>
        <w:t xml:space="preserve">Петъяльская </w:t>
      </w:r>
      <w:r>
        <w:rPr>
          <w:color w:val="000000"/>
          <w:sz w:val="28"/>
          <w:szCs w:val="28"/>
        </w:rPr>
        <w:t xml:space="preserve"> СОШ» от 29 апреля 2016 года  была прекращена деятельность структурного подразделения </w:t>
      </w:r>
      <w:r w:rsidRPr="00B05956">
        <w:rPr>
          <w:color w:val="000000"/>
          <w:sz w:val="28"/>
          <w:szCs w:val="28"/>
        </w:rPr>
        <w:t>Верхнеазъяльская  начальная школа-детский сад</w:t>
      </w:r>
      <w:r>
        <w:rPr>
          <w:color w:val="000000"/>
          <w:sz w:val="28"/>
          <w:szCs w:val="28"/>
        </w:rPr>
        <w:t>.</w:t>
      </w:r>
    </w:p>
    <w:p w14:paraId="79F4D17E" w14:textId="4459F16C" w:rsidR="004C3805" w:rsidRDefault="004C3805" w:rsidP="001F7CA3">
      <w:pPr>
        <w:pStyle w:val="a3"/>
        <w:spacing w:before="0" w:beforeAutospacing="0" w:after="0" w:afterAutospacing="0"/>
        <w:jc w:val="both"/>
        <w:rPr>
          <w:color w:val="000000"/>
          <w:sz w:val="28"/>
          <w:szCs w:val="28"/>
        </w:rPr>
      </w:pPr>
      <w:r>
        <w:rPr>
          <w:color w:val="000000"/>
          <w:sz w:val="28"/>
          <w:szCs w:val="28"/>
        </w:rPr>
        <w:tab/>
      </w:r>
      <w:r w:rsidR="00185027">
        <w:rPr>
          <w:color w:val="000000"/>
          <w:sz w:val="28"/>
          <w:szCs w:val="28"/>
        </w:rPr>
        <w:t>На основании Постановления администрации Волжского муниципального района от 12 декабря 2016 года №439 с 10 февраля  2017 года будет прекращено функционирование структурного подразделения  «Инерымбальская начальная школа-сад» МОУ «Карайская СОШ»</w:t>
      </w:r>
      <w:r w:rsidR="001F7CA3">
        <w:rPr>
          <w:color w:val="000000"/>
          <w:sz w:val="28"/>
          <w:szCs w:val="28"/>
        </w:rPr>
        <w:t>.</w:t>
      </w:r>
      <w:r w:rsidR="00185027">
        <w:rPr>
          <w:color w:val="000000"/>
          <w:sz w:val="28"/>
          <w:szCs w:val="28"/>
        </w:rPr>
        <w:t xml:space="preserve"> </w:t>
      </w:r>
    </w:p>
    <w:p w14:paraId="11576BBD" w14:textId="3BCB1BC3" w:rsidR="007C75C5" w:rsidRDefault="007C75C5" w:rsidP="00701636">
      <w:pPr>
        <w:pStyle w:val="a3"/>
        <w:spacing w:before="0" w:beforeAutospacing="0" w:after="0" w:afterAutospacing="0"/>
        <w:rPr>
          <w:color w:val="000000"/>
          <w:sz w:val="28"/>
          <w:szCs w:val="28"/>
        </w:rPr>
      </w:pPr>
      <w:r>
        <w:rPr>
          <w:color w:val="000000"/>
          <w:sz w:val="28"/>
          <w:szCs w:val="28"/>
        </w:rPr>
        <w:t>Услуги дополнительного образования оказывали 3 учреждения.</w:t>
      </w:r>
    </w:p>
    <w:p w14:paraId="0107E551" w14:textId="258725A5" w:rsidR="00F05AAC" w:rsidRPr="00B05956" w:rsidRDefault="00F05AAC" w:rsidP="00701636">
      <w:pPr>
        <w:pStyle w:val="a3"/>
        <w:numPr>
          <w:ilvl w:val="0"/>
          <w:numId w:val="22"/>
        </w:numPr>
        <w:spacing w:before="0" w:beforeAutospacing="0" w:after="0" w:afterAutospacing="0"/>
        <w:ind w:left="1134"/>
        <w:rPr>
          <w:color w:val="000000"/>
          <w:sz w:val="28"/>
          <w:szCs w:val="28"/>
        </w:rPr>
      </w:pPr>
      <w:r w:rsidRPr="00B05956">
        <w:rPr>
          <w:color w:val="000000"/>
          <w:sz w:val="28"/>
          <w:szCs w:val="28"/>
        </w:rPr>
        <w:t xml:space="preserve">МБУ ДО «Дом детского творчества»,  </w:t>
      </w:r>
    </w:p>
    <w:p w14:paraId="26F50368" w14:textId="69E8E2F9" w:rsidR="00F05AAC" w:rsidRPr="00B05956" w:rsidRDefault="00F05AAC" w:rsidP="007C75C5">
      <w:pPr>
        <w:pStyle w:val="a3"/>
        <w:numPr>
          <w:ilvl w:val="0"/>
          <w:numId w:val="22"/>
        </w:numPr>
        <w:spacing w:before="0" w:beforeAutospacing="0" w:after="0" w:afterAutospacing="0"/>
        <w:ind w:left="1134"/>
        <w:rPr>
          <w:color w:val="000000"/>
          <w:sz w:val="28"/>
          <w:szCs w:val="28"/>
        </w:rPr>
      </w:pPr>
      <w:r w:rsidRPr="00B05956">
        <w:rPr>
          <w:color w:val="000000"/>
          <w:sz w:val="28"/>
          <w:szCs w:val="28"/>
        </w:rPr>
        <w:t>МБУ ДО «Детс</w:t>
      </w:r>
      <w:r w:rsidR="007C75C5">
        <w:rPr>
          <w:color w:val="000000"/>
          <w:sz w:val="28"/>
          <w:szCs w:val="28"/>
        </w:rPr>
        <w:t>ко-юношеская спортивная школа» (с 18 июля 2016 года</w:t>
      </w:r>
      <w:r w:rsidR="007C75C5" w:rsidRPr="007C75C5">
        <w:rPr>
          <w:color w:val="000000"/>
          <w:sz w:val="28"/>
          <w:szCs w:val="28"/>
        </w:rPr>
        <w:t xml:space="preserve"> </w:t>
      </w:r>
      <w:r w:rsidR="007C75C5">
        <w:rPr>
          <w:color w:val="000000"/>
          <w:sz w:val="28"/>
          <w:szCs w:val="28"/>
        </w:rPr>
        <w:t>Постановлением администрации Волжского муниципального района  №273 МБУ ДО «Детско-юношеская спортивная школа» переименована в МБУ ДО «Центр дополнительного образования»);</w:t>
      </w:r>
    </w:p>
    <w:p w14:paraId="2090825A" w14:textId="1783BE50" w:rsidR="00F05AAC" w:rsidRPr="00B05956" w:rsidRDefault="00F05AAC" w:rsidP="00701636">
      <w:pPr>
        <w:pStyle w:val="a3"/>
        <w:numPr>
          <w:ilvl w:val="0"/>
          <w:numId w:val="22"/>
        </w:numPr>
        <w:spacing w:before="0" w:beforeAutospacing="0" w:after="0" w:afterAutospacing="0"/>
        <w:ind w:left="1134"/>
        <w:rPr>
          <w:color w:val="000000"/>
          <w:sz w:val="28"/>
          <w:szCs w:val="28"/>
        </w:rPr>
      </w:pPr>
      <w:r w:rsidRPr="00B05956">
        <w:rPr>
          <w:color w:val="000000"/>
          <w:sz w:val="28"/>
          <w:szCs w:val="28"/>
        </w:rPr>
        <w:t>МБУ ДО « Центр психолого- педагогического и медико-социального сопровождения центр диагностики и  консультирования  «Доверие».</w:t>
      </w:r>
    </w:p>
    <w:p w14:paraId="3422671D" w14:textId="072CC3E9" w:rsidR="0077394B" w:rsidRPr="00B05956" w:rsidRDefault="0077394B" w:rsidP="00701636">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t>Органом местного самоуправления, осуществляющим управление в сфере образования Волжского муниципального района является учреждение «Отдел образования администрации Волжского муниципального района» (425000   г.Волжcк, ул.Советская, 29, тел./ факс (83631) 6-38-65</w:t>
      </w:r>
    </w:p>
    <w:p w14:paraId="26DAA4CB" w14:textId="77777777" w:rsidR="0077394B" w:rsidRPr="00B05956" w:rsidRDefault="0077394B" w:rsidP="00701636">
      <w:pPr>
        <w:spacing w:after="0" w:line="240" w:lineRule="auto"/>
        <w:jc w:val="both"/>
        <w:rPr>
          <w:rFonts w:ascii="Times New Roman" w:eastAsia="Times New Roman" w:hAnsi="Times New Roman" w:cs="Times New Roman"/>
          <w:sz w:val="28"/>
          <w:szCs w:val="28"/>
          <w:lang w:val="en-US" w:eastAsia="ru-RU"/>
        </w:rPr>
      </w:pPr>
      <w:r w:rsidRPr="00B05956">
        <w:rPr>
          <w:rFonts w:ascii="Times New Roman" w:eastAsia="Times New Roman" w:hAnsi="Times New Roman" w:cs="Times New Roman"/>
          <w:sz w:val="28"/>
          <w:szCs w:val="28"/>
          <w:lang w:val="en-US" w:eastAsia="ru-RU"/>
        </w:rPr>
        <w:t xml:space="preserve">E-mail: </w:t>
      </w:r>
      <w:hyperlink r:id="rId9" w:history="1">
        <w:r w:rsidRPr="00B05956">
          <w:rPr>
            <w:rFonts w:ascii="Times New Roman" w:eastAsia="Times New Roman" w:hAnsi="Times New Roman" w:cs="Times New Roman"/>
            <w:color w:val="0563C1" w:themeColor="hyperlink"/>
            <w:sz w:val="28"/>
            <w:szCs w:val="28"/>
            <w:u w:val="single"/>
            <w:lang w:val="en-US" w:eastAsia="ru-RU"/>
          </w:rPr>
          <w:t>volgskroo@yandex.ru</w:t>
        </w:r>
      </w:hyperlink>
      <w:r w:rsidRPr="00B05956">
        <w:rPr>
          <w:rFonts w:ascii="Times New Roman" w:eastAsia="Times New Roman" w:hAnsi="Times New Roman" w:cs="Times New Roman"/>
          <w:sz w:val="28"/>
          <w:szCs w:val="28"/>
          <w:lang w:val="en-US" w:eastAsia="ru-RU"/>
        </w:rPr>
        <w:t>;  http://volgskroo.ucoz.ru)</w:t>
      </w:r>
    </w:p>
    <w:p w14:paraId="2CF0D0BF" w14:textId="4CA57347" w:rsidR="0077394B" w:rsidRPr="00B05956" w:rsidRDefault="0077394B" w:rsidP="00701636">
      <w:pPr>
        <w:spacing w:after="0" w:line="240" w:lineRule="auto"/>
        <w:ind w:firstLine="709"/>
        <w:jc w:val="both"/>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t xml:space="preserve">Руководитель отдела образования </w:t>
      </w:r>
      <w:r w:rsidR="00AF725B" w:rsidRPr="00B05956">
        <w:rPr>
          <w:rFonts w:ascii="Times New Roman" w:eastAsia="Times New Roman" w:hAnsi="Times New Roman" w:cs="Times New Roman"/>
          <w:sz w:val="28"/>
          <w:szCs w:val="28"/>
          <w:lang w:eastAsia="ru-RU"/>
        </w:rPr>
        <w:t>Муравьёва Эльвира Николаевна</w:t>
      </w:r>
      <w:r w:rsidRPr="00B05956">
        <w:rPr>
          <w:rFonts w:ascii="Times New Roman" w:eastAsia="Times New Roman" w:hAnsi="Times New Roman" w:cs="Times New Roman"/>
          <w:sz w:val="28"/>
          <w:szCs w:val="28"/>
          <w:lang w:eastAsia="ru-RU"/>
        </w:rPr>
        <w:t>.</w:t>
      </w:r>
    </w:p>
    <w:p w14:paraId="2D84F06D" w14:textId="3D1F3A03" w:rsidR="00AB521E" w:rsidRPr="00B05956" w:rsidRDefault="00AB521E" w:rsidP="00701636">
      <w:pPr>
        <w:spacing w:after="0" w:line="240" w:lineRule="auto"/>
        <w:ind w:firstLine="709"/>
        <w:jc w:val="both"/>
        <w:rPr>
          <w:rFonts w:ascii="Times New Roman" w:eastAsia="Times New Roman" w:hAnsi="Times New Roman" w:cs="Times New Roman"/>
          <w:sz w:val="28"/>
          <w:szCs w:val="28"/>
          <w:lang w:eastAsia="ru-RU"/>
        </w:rPr>
      </w:pPr>
      <w:r w:rsidRPr="00B05956">
        <w:rPr>
          <w:rFonts w:ascii="Times New Roman" w:eastAsia="Times New Roman" w:hAnsi="Times New Roman" w:cs="Times New Roman"/>
          <w:bCs/>
          <w:sz w:val="28"/>
          <w:szCs w:val="28"/>
          <w:lang w:eastAsia="ru-RU"/>
        </w:rPr>
        <w:t>Основными приоритетами</w:t>
      </w:r>
      <w:r w:rsidRPr="00B05956">
        <w:rPr>
          <w:rFonts w:ascii="Times New Roman" w:eastAsia="Times New Roman" w:hAnsi="Times New Roman" w:cs="Times New Roman"/>
          <w:sz w:val="28"/>
          <w:szCs w:val="28"/>
          <w:lang w:eastAsia="ru-RU"/>
        </w:rPr>
        <w:t xml:space="preserve"> развития муниципального образовательного комплекса Волжского муниципального района является </w:t>
      </w:r>
      <w:r w:rsidR="00AF725B" w:rsidRPr="00B05956">
        <w:rPr>
          <w:rFonts w:ascii="Times New Roman" w:eastAsia="Times New Roman" w:hAnsi="Times New Roman" w:cs="Times New Roman"/>
          <w:sz w:val="28"/>
          <w:szCs w:val="28"/>
          <w:lang w:eastAsia="ru-RU"/>
        </w:rPr>
        <w:t>-</w:t>
      </w:r>
      <w:r w:rsidR="00AF725B" w:rsidRPr="00B05956">
        <w:rPr>
          <w:rFonts w:ascii="Times New Roman" w:eastAsia="Times New Roman" w:hAnsi="Times New Roman" w:cs="Times New Roman"/>
          <w:sz w:val="28"/>
          <w:szCs w:val="28"/>
          <w:lang w:eastAsia="ru-RU"/>
        </w:rPr>
        <w:tab/>
        <w:t xml:space="preserve">обеспечение высокого качества образования в соответствии с меняющимися запросами населения и перспективными задачами инновационного развития, создание правовых, социально-экономических и образовательных условий позитивного социального </w:t>
      </w:r>
      <w:r w:rsidR="00AF725B" w:rsidRPr="00B05956">
        <w:rPr>
          <w:rFonts w:ascii="Times New Roman" w:eastAsia="Times New Roman" w:hAnsi="Times New Roman" w:cs="Times New Roman"/>
          <w:sz w:val="28"/>
          <w:szCs w:val="28"/>
          <w:lang w:eastAsia="ru-RU"/>
        </w:rPr>
        <w:lastRenderedPageBreak/>
        <w:t>становления, самореализации и участия молодых граждан в экономическом, социальном и духовном развитии Волжского муниципального района.</w:t>
      </w:r>
    </w:p>
    <w:p w14:paraId="7ED0AB9A" w14:textId="58BDE3A0" w:rsidR="00FC5567" w:rsidRPr="00B05956" w:rsidRDefault="007B149F" w:rsidP="00701636">
      <w:pPr>
        <w:spacing w:after="0" w:line="240" w:lineRule="auto"/>
        <w:ind w:firstLine="426"/>
        <w:jc w:val="both"/>
        <w:rPr>
          <w:rFonts w:ascii="Times New Roman" w:eastAsia="Times New Roman" w:hAnsi="Times New Roman" w:cs="Times New Roman"/>
          <w:color w:val="000000" w:themeColor="text1"/>
          <w:sz w:val="28"/>
          <w:szCs w:val="28"/>
          <w:lang w:eastAsia="ru-RU"/>
        </w:rPr>
      </w:pPr>
      <w:r w:rsidRPr="00B05956">
        <w:rPr>
          <w:rFonts w:ascii="Times New Roman" w:eastAsia="Times New Roman" w:hAnsi="Times New Roman" w:cs="Times New Roman"/>
          <w:color w:val="000000" w:themeColor="text1"/>
          <w:sz w:val="28"/>
          <w:szCs w:val="28"/>
          <w:lang w:eastAsia="ru-RU"/>
        </w:rPr>
        <w:t xml:space="preserve">При выполнении муниципальной программы </w:t>
      </w:r>
      <w:r w:rsidR="001B1EE8" w:rsidRPr="00B05956">
        <w:rPr>
          <w:rFonts w:ascii="Times New Roman" w:eastAsia="Times New Roman" w:hAnsi="Times New Roman" w:cs="Times New Roman"/>
          <w:sz w:val="28"/>
          <w:szCs w:val="28"/>
          <w:lang w:eastAsia="ru-RU"/>
        </w:rPr>
        <w:t>«Развитие образования и повышение эффективности реализации молодёжной политики на 2014-2018 годы»</w:t>
      </w:r>
      <w:r w:rsidRPr="00B05956">
        <w:rPr>
          <w:rFonts w:ascii="Times New Roman" w:eastAsia="Times New Roman" w:hAnsi="Times New Roman" w:cs="Times New Roman"/>
          <w:sz w:val="28"/>
          <w:szCs w:val="28"/>
          <w:lang w:eastAsia="ru-RU"/>
        </w:rPr>
        <w:t xml:space="preserve"> </w:t>
      </w:r>
      <w:r w:rsidR="00FC5567" w:rsidRPr="00B05956">
        <w:rPr>
          <w:rFonts w:ascii="Times New Roman" w:eastAsia="Times New Roman" w:hAnsi="Times New Roman" w:cs="Times New Roman"/>
          <w:color w:val="000000" w:themeColor="text1"/>
          <w:sz w:val="28"/>
          <w:szCs w:val="28"/>
          <w:lang w:eastAsia="ru-RU"/>
        </w:rPr>
        <w:t>в</w:t>
      </w:r>
      <w:r w:rsidR="000528DE" w:rsidRPr="00B05956">
        <w:rPr>
          <w:rFonts w:ascii="Times New Roman" w:eastAsia="Times New Roman" w:hAnsi="Times New Roman" w:cs="Times New Roman"/>
          <w:color w:val="000000" w:themeColor="text1"/>
          <w:sz w:val="28"/>
          <w:szCs w:val="28"/>
          <w:lang w:eastAsia="ru-RU"/>
        </w:rPr>
        <w:t xml:space="preserve"> 201</w:t>
      </w:r>
      <w:r w:rsidR="00C2477C">
        <w:rPr>
          <w:rFonts w:ascii="Times New Roman" w:eastAsia="Times New Roman" w:hAnsi="Times New Roman" w:cs="Times New Roman"/>
          <w:color w:val="000000" w:themeColor="text1"/>
          <w:sz w:val="28"/>
          <w:szCs w:val="28"/>
          <w:lang w:eastAsia="ru-RU"/>
        </w:rPr>
        <w:t>6</w:t>
      </w:r>
      <w:r w:rsidR="000528DE" w:rsidRPr="00B05956">
        <w:rPr>
          <w:rFonts w:ascii="Times New Roman" w:eastAsia="Times New Roman" w:hAnsi="Times New Roman" w:cs="Times New Roman"/>
          <w:color w:val="000000" w:themeColor="text1"/>
          <w:sz w:val="28"/>
          <w:szCs w:val="28"/>
          <w:lang w:eastAsia="ru-RU"/>
        </w:rPr>
        <w:t xml:space="preserve"> году были  решены следующие задачи</w:t>
      </w:r>
      <w:r w:rsidR="00FC5567" w:rsidRPr="00B05956">
        <w:rPr>
          <w:rFonts w:ascii="Times New Roman" w:eastAsia="Times New Roman" w:hAnsi="Times New Roman" w:cs="Times New Roman"/>
          <w:color w:val="000000" w:themeColor="text1"/>
          <w:sz w:val="28"/>
          <w:szCs w:val="28"/>
          <w:lang w:eastAsia="ru-RU"/>
        </w:rPr>
        <w:t>:</w:t>
      </w:r>
    </w:p>
    <w:p w14:paraId="24F2F661" w14:textId="77777777" w:rsidR="007B149F" w:rsidRPr="00B05956" w:rsidRDefault="007B149F" w:rsidP="00701636">
      <w:pPr>
        <w:spacing w:after="0" w:line="240" w:lineRule="auto"/>
        <w:ind w:firstLine="426"/>
        <w:jc w:val="both"/>
        <w:rPr>
          <w:rFonts w:ascii="Times New Roman" w:eastAsia="Times New Roman" w:hAnsi="Times New Roman" w:cs="Times New Roman"/>
          <w:color w:val="000000" w:themeColor="text1"/>
          <w:sz w:val="28"/>
          <w:szCs w:val="28"/>
          <w:lang w:eastAsia="ru-RU"/>
        </w:rPr>
      </w:pPr>
    </w:p>
    <w:tbl>
      <w:tblPr>
        <w:tblW w:w="4783" w:type="pct"/>
        <w:tblInd w:w="426" w:type="dxa"/>
        <w:tblLook w:val="0000" w:firstRow="0" w:lastRow="0" w:firstColumn="0" w:lastColumn="0" w:noHBand="0" w:noVBand="0"/>
      </w:tblPr>
      <w:tblGrid>
        <w:gridCol w:w="953"/>
        <w:gridCol w:w="315"/>
        <w:gridCol w:w="8224"/>
      </w:tblGrid>
      <w:tr w:rsidR="00812986" w:rsidRPr="00812986" w14:paraId="67D88BFE" w14:textId="77777777" w:rsidTr="00812986">
        <w:trPr>
          <w:trHeight w:val="602"/>
        </w:trPr>
        <w:tc>
          <w:tcPr>
            <w:tcW w:w="502" w:type="pct"/>
            <w:shd w:val="clear" w:color="auto" w:fill="auto"/>
          </w:tcPr>
          <w:p w14:paraId="3A1A4ECE" w14:textId="6054A3B4" w:rsidR="00B11AC8" w:rsidRPr="00812986" w:rsidRDefault="00B11AC8" w:rsidP="00B11AC8">
            <w:pPr>
              <w:spacing w:after="0"/>
              <w:jc w:val="both"/>
              <w:rPr>
                <w:rFonts w:ascii="Times New Roman" w:hAnsi="Times New Roman"/>
                <w:sz w:val="28"/>
                <w:szCs w:val="28"/>
              </w:rPr>
            </w:pPr>
            <w:r w:rsidRPr="00812986">
              <w:rPr>
                <w:rFonts w:ascii="Times New Roman" w:hAnsi="Times New Roman"/>
                <w:sz w:val="28"/>
                <w:szCs w:val="28"/>
              </w:rPr>
              <w:t xml:space="preserve">99,5% </w:t>
            </w:r>
          </w:p>
        </w:tc>
        <w:tc>
          <w:tcPr>
            <w:tcW w:w="166" w:type="pct"/>
            <w:shd w:val="clear" w:color="auto" w:fill="auto"/>
          </w:tcPr>
          <w:p w14:paraId="3F5078B7" w14:textId="0AB7F2FF" w:rsidR="00B11AC8" w:rsidRPr="00812986" w:rsidRDefault="00B11AC8" w:rsidP="00B11AC8">
            <w:pPr>
              <w:spacing w:after="0"/>
              <w:jc w:val="both"/>
              <w:rPr>
                <w:rFonts w:ascii="Times New Roman" w:hAnsi="Times New Roman"/>
                <w:sz w:val="28"/>
                <w:szCs w:val="28"/>
              </w:rPr>
            </w:pPr>
            <w:r w:rsidRPr="00812986">
              <w:rPr>
                <w:rFonts w:ascii="Times New Roman" w:hAnsi="Times New Roman"/>
                <w:sz w:val="28"/>
                <w:szCs w:val="28"/>
              </w:rPr>
              <w:t>-</w:t>
            </w:r>
          </w:p>
        </w:tc>
        <w:tc>
          <w:tcPr>
            <w:tcW w:w="4332" w:type="pct"/>
            <w:shd w:val="clear" w:color="auto" w:fill="auto"/>
          </w:tcPr>
          <w:p w14:paraId="7A3BEBF8" w14:textId="74E24FCB" w:rsidR="00B11AC8" w:rsidRPr="00812986" w:rsidRDefault="00B11AC8" w:rsidP="00B11AC8">
            <w:pPr>
              <w:spacing w:after="0"/>
              <w:jc w:val="both"/>
              <w:rPr>
                <w:rFonts w:ascii="Times New Roman" w:hAnsi="Times New Roman"/>
                <w:sz w:val="28"/>
                <w:szCs w:val="28"/>
              </w:rPr>
            </w:pPr>
            <w:r w:rsidRPr="00812986">
              <w:rPr>
                <w:rFonts w:ascii="Times New Roman" w:hAnsi="Times New Roman"/>
                <w:sz w:val="28"/>
                <w:szCs w:val="28"/>
              </w:rPr>
              <w:t>составляет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tc>
      </w:tr>
      <w:tr w:rsidR="00812986" w:rsidRPr="00812986" w14:paraId="29D3397B" w14:textId="77777777" w:rsidTr="00B05956">
        <w:tc>
          <w:tcPr>
            <w:tcW w:w="502" w:type="pct"/>
            <w:shd w:val="clear" w:color="auto" w:fill="auto"/>
          </w:tcPr>
          <w:p w14:paraId="33B2933A" w14:textId="294B79F1" w:rsidR="0041284D" w:rsidRPr="00812986" w:rsidRDefault="0041284D" w:rsidP="0041284D">
            <w:pPr>
              <w:autoSpaceDE w:val="0"/>
              <w:autoSpaceDN w:val="0"/>
              <w:adjustRightInd w:val="0"/>
              <w:spacing w:after="0"/>
              <w:jc w:val="both"/>
              <w:rPr>
                <w:rFonts w:ascii="Times New Roman" w:hAnsi="Times New Roman"/>
                <w:bCs/>
                <w:sz w:val="28"/>
                <w:szCs w:val="28"/>
                <w:lang w:eastAsia="ru-RU"/>
              </w:rPr>
            </w:pPr>
            <w:r w:rsidRPr="00812986">
              <w:rPr>
                <w:rFonts w:ascii="Times New Roman" w:hAnsi="Times New Roman"/>
                <w:bCs/>
                <w:sz w:val="28"/>
                <w:szCs w:val="28"/>
                <w:lang w:eastAsia="ru-RU"/>
              </w:rPr>
              <w:t>1,</w:t>
            </w:r>
            <w:r w:rsidRPr="00812986">
              <w:rPr>
                <w:rFonts w:ascii="Times New Roman" w:hAnsi="Times New Roman"/>
                <w:bCs/>
                <w:sz w:val="28"/>
                <w:szCs w:val="28"/>
                <w:lang w:val="en-US" w:eastAsia="ru-RU"/>
              </w:rPr>
              <w:t>4</w:t>
            </w:r>
            <w:r w:rsidRPr="00812986">
              <w:rPr>
                <w:rFonts w:ascii="Times New Roman" w:hAnsi="Times New Roman"/>
                <w:bCs/>
                <w:sz w:val="28"/>
                <w:szCs w:val="28"/>
                <w:lang w:eastAsia="ru-RU"/>
              </w:rPr>
              <w:t>0</w:t>
            </w:r>
          </w:p>
        </w:tc>
        <w:tc>
          <w:tcPr>
            <w:tcW w:w="166" w:type="pct"/>
            <w:shd w:val="clear" w:color="auto" w:fill="auto"/>
          </w:tcPr>
          <w:p w14:paraId="1AC4F760" w14:textId="27C85C4F" w:rsidR="0041284D" w:rsidRPr="00812986" w:rsidRDefault="0041284D" w:rsidP="0041284D">
            <w:pPr>
              <w:autoSpaceDE w:val="0"/>
              <w:autoSpaceDN w:val="0"/>
              <w:adjustRightInd w:val="0"/>
              <w:spacing w:after="0"/>
              <w:jc w:val="both"/>
              <w:rPr>
                <w:rFonts w:ascii="Times New Roman" w:hAnsi="Times New Roman"/>
                <w:bCs/>
                <w:sz w:val="28"/>
                <w:szCs w:val="28"/>
                <w:lang w:eastAsia="ru-RU"/>
              </w:rPr>
            </w:pPr>
            <w:r w:rsidRPr="00812986">
              <w:rPr>
                <w:rFonts w:ascii="Times New Roman" w:hAnsi="Times New Roman"/>
                <w:bCs/>
                <w:sz w:val="28"/>
                <w:szCs w:val="28"/>
                <w:lang w:eastAsia="ru-RU"/>
              </w:rPr>
              <w:t>-</w:t>
            </w:r>
          </w:p>
        </w:tc>
        <w:tc>
          <w:tcPr>
            <w:tcW w:w="4332" w:type="pct"/>
            <w:shd w:val="clear" w:color="auto" w:fill="auto"/>
          </w:tcPr>
          <w:p w14:paraId="797F75B2" w14:textId="682B1AAD" w:rsidR="0041284D" w:rsidRPr="00812986" w:rsidRDefault="0041284D" w:rsidP="0041284D">
            <w:pPr>
              <w:autoSpaceDE w:val="0"/>
              <w:autoSpaceDN w:val="0"/>
              <w:adjustRightInd w:val="0"/>
              <w:spacing w:after="0"/>
              <w:jc w:val="both"/>
              <w:rPr>
                <w:rFonts w:ascii="Times New Roman" w:eastAsia="Times New Roman" w:hAnsi="Times New Roman"/>
                <w:sz w:val="28"/>
                <w:szCs w:val="28"/>
                <w:lang w:eastAsia="ru-RU"/>
              </w:rPr>
            </w:pPr>
            <w:r w:rsidRPr="00812986">
              <w:rPr>
                <w:rFonts w:ascii="Times New Roman" w:hAnsi="Times New Roman"/>
                <w:bCs/>
                <w:sz w:val="28"/>
                <w:szCs w:val="28"/>
                <w:lang w:eastAsia="ru-RU"/>
              </w:rPr>
              <w:t>отношение среднего балла ЕГЭ единиц  (в расчете на 1 предмет) в 10 процентах школ с лучшими результатами ЕГЭ к среднему баллу ЕГЭ (в расчете на 1 предмет) в 10 процентах школ с худшими результатами ЕГЭ</w:t>
            </w:r>
          </w:p>
        </w:tc>
      </w:tr>
      <w:tr w:rsidR="00812986" w:rsidRPr="00812986" w14:paraId="199CA4C4" w14:textId="77777777" w:rsidTr="00B05956">
        <w:tc>
          <w:tcPr>
            <w:tcW w:w="502" w:type="pct"/>
            <w:shd w:val="clear" w:color="auto" w:fill="auto"/>
          </w:tcPr>
          <w:p w14:paraId="78FB343A" w14:textId="6E783C71" w:rsidR="00B11AC8" w:rsidRPr="00812986" w:rsidRDefault="00812986" w:rsidP="00B11AC8">
            <w:pPr>
              <w:spacing w:after="0"/>
              <w:jc w:val="both"/>
              <w:rPr>
                <w:rFonts w:ascii="Times New Roman" w:hAnsi="Times New Roman"/>
                <w:sz w:val="28"/>
                <w:szCs w:val="28"/>
              </w:rPr>
            </w:pPr>
            <w:r w:rsidRPr="00812986">
              <w:rPr>
                <w:rFonts w:ascii="Times New Roman" w:hAnsi="Times New Roman"/>
                <w:sz w:val="28"/>
                <w:szCs w:val="28"/>
              </w:rPr>
              <w:t>75,4</w:t>
            </w:r>
            <w:r w:rsidR="00B11AC8" w:rsidRPr="00812986">
              <w:rPr>
                <w:rFonts w:ascii="Times New Roman" w:hAnsi="Times New Roman"/>
                <w:sz w:val="28"/>
                <w:szCs w:val="28"/>
              </w:rPr>
              <w:t>%</w:t>
            </w:r>
          </w:p>
        </w:tc>
        <w:tc>
          <w:tcPr>
            <w:tcW w:w="166" w:type="pct"/>
            <w:shd w:val="clear" w:color="auto" w:fill="auto"/>
          </w:tcPr>
          <w:p w14:paraId="2A89619F" w14:textId="6DD43224" w:rsidR="00B11AC8" w:rsidRPr="00812986" w:rsidRDefault="00B11AC8" w:rsidP="00B11AC8">
            <w:pPr>
              <w:spacing w:after="0"/>
              <w:jc w:val="both"/>
              <w:rPr>
                <w:rFonts w:ascii="Times New Roman" w:hAnsi="Times New Roman"/>
                <w:sz w:val="28"/>
                <w:szCs w:val="28"/>
              </w:rPr>
            </w:pPr>
            <w:r w:rsidRPr="00812986">
              <w:rPr>
                <w:rFonts w:ascii="Times New Roman" w:hAnsi="Times New Roman"/>
                <w:sz w:val="28"/>
                <w:szCs w:val="28"/>
              </w:rPr>
              <w:t>-</w:t>
            </w:r>
          </w:p>
        </w:tc>
        <w:tc>
          <w:tcPr>
            <w:tcW w:w="4332" w:type="pct"/>
            <w:shd w:val="clear" w:color="auto" w:fill="auto"/>
          </w:tcPr>
          <w:p w14:paraId="41EC198A" w14:textId="57EE3C04" w:rsidR="00B11AC8" w:rsidRPr="00812986" w:rsidRDefault="00B11AC8" w:rsidP="00B11AC8">
            <w:pPr>
              <w:spacing w:after="0"/>
              <w:jc w:val="both"/>
              <w:rPr>
                <w:rFonts w:ascii="Times New Roman" w:hAnsi="Times New Roman"/>
                <w:sz w:val="28"/>
                <w:szCs w:val="28"/>
              </w:rPr>
            </w:pPr>
            <w:r w:rsidRPr="00812986">
              <w:rPr>
                <w:rFonts w:ascii="Times New Roman" w:hAnsi="Times New Roman"/>
                <w:sz w:val="28"/>
                <w:szCs w:val="28"/>
              </w:rPr>
              <w:t>доля детей в возрасте 5-18 лет, процентов охваченных программами дополнительного образования, в общей численности детей 5-18 лет</w:t>
            </w:r>
          </w:p>
        </w:tc>
      </w:tr>
      <w:tr w:rsidR="00812986" w:rsidRPr="00812986" w14:paraId="5911A601" w14:textId="77777777" w:rsidTr="00B05956">
        <w:tc>
          <w:tcPr>
            <w:tcW w:w="502" w:type="pct"/>
            <w:shd w:val="clear" w:color="auto" w:fill="auto"/>
          </w:tcPr>
          <w:p w14:paraId="66FB85E7" w14:textId="43EA2FF4" w:rsidR="00B11AC8" w:rsidRPr="00812986" w:rsidRDefault="00B11AC8" w:rsidP="00B11AC8">
            <w:pPr>
              <w:autoSpaceDE w:val="0"/>
              <w:autoSpaceDN w:val="0"/>
              <w:adjustRightInd w:val="0"/>
              <w:spacing w:after="0"/>
              <w:jc w:val="both"/>
              <w:rPr>
                <w:rFonts w:ascii="Times New Roman" w:hAnsi="Times New Roman"/>
                <w:bCs/>
                <w:sz w:val="28"/>
                <w:szCs w:val="28"/>
                <w:lang w:eastAsia="ru-RU"/>
              </w:rPr>
            </w:pPr>
            <w:r w:rsidRPr="00812986">
              <w:rPr>
                <w:rFonts w:ascii="Times New Roman" w:hAnsi="Times New Roman"/>
                <w:bCs/>
                <w:sz w:val="28"/>
                <w:szCs w:val="28"/>
                <w:lang w:eastAsia="ru-RU"/>
              </w:rPr>
              <w:t>17,2%</w:t>
            </w:r>
          </w:p>
        </w:tc>
        <w:tc>
          <w:tcPr>
            <w:tcW w:w="166" w:type="pct"/>
            <w:shd w:val="clear" w:color="auto" w:fill="auto"/>
          </w:tcPr>
          <w:p w14:paraId="1A936823" w14:textId="00947E5A" w:rsidR="00B11AC8" w:rsidRPr="00812986" w:rsidRDefault="00B11AC8" w:rsidP="00B11AC8">
            <w:pPr>
              <w:autoSpaceDE w:val="0"/>
              <w:autoSpaceDN w:val="0"/>
              <w:adjustRightInd w:val="0"/>
              <w:spacing w:after="0"/>
              <w:jc w:val="both"/>
              <w:rPr>
                <w:rFonts w:ascii="Times New Roman" w:hAnsi="Times New Roman"/>
                <w:bCs/>
                <w:sz w:val="28"/>
                <w:szCs w:val="28"/>
                <w:lang w:eastAsia="ru-RU"/>
              </w:rPr>
            </w:pPr>
            <w:r w:rsidRPr="00812986">
              <w:rPr>
                <w:rFonts w:ascii="Times New Roman" w:hAnsi="Times New Roman"/>
                <w:bCs/>
                <w:sz w:val="28"/>
                <w:szCs w:val="28"/>
                <w:lang w:eastAsia="ru-RU"/>
              </w:rPr>
              <w:t>-</w:t>
            </w:r>
          </w:p>
        </w:tc>
        <w:tc>
          <w:tcPr>
            <w:tcW w:w="4332" w:type="pct"/>
            <w:shd w:val="clear" w:color="auto" w:fill="auto"/>
          </w:tcPr>
          <w:p w14:paraId="2969C0AE" w14:textId="1FFB3FAF" w:rsidR="00B11AC8" w:rsidRPr="00812986" w:rsidRDefault="00B11AC8" w:rsidP="00B11AC8">
            <w:pPr>
              <w:autoSpaceDE w:val="0"/>
              <w:autoSpaceDN w:val="0"/>
              <w:adjustRightInd w:val="0"/>
              <w:spacing w:after="0"/>
              <w:jc w:val="both"/>
              <w:rPr>
                <w:rFonts w:ascii="Times New Roman" w:hAnsi="Times New Roman"/>
                <w:sz w:val="28"/>
                <w:szCs w:val="28"/>
              </w:rPr>
            </w:pPr>
            <w:r w:rsidRPr="00812986">
              <w:rPr>
                <w:rFonts w:ascii="Times New Roman" w:hAnsi="Times New Roman"/>
                <w:bCs/>
                <w:sz w:val="28"/>
                <w:szCs w:val="28"/>
                <w:lang w:eastAsia="ru-RU"/>
              </w:rPr>
              <w:t>доля детей и молодежи, процентов вовлеченных в социально значимую деятельность (проекты, волонтерская деятельность, ученическое и студенческое самоуправление), от общего количества детей и молодежи, проживающих на территории Волжского муниципального района</w:t>
            </w:r>
          </w:p>
        </w:tc>
      </w:tr>
    </w:tbl>
    <w:p w14:paraId="08A6B591" w14:textId="77777777" w:rsidR="007B149F" w:rsidRPr="00B05956" w:rsidRDefault="007B149F" w:rsidP="00701636">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33E4FFB5" w14:textId="006E013C" w:rsidR="00E322BC" w:rsidRPr="00B05956" w:rsidRDefault="00E322BC" w:rsidP="00701636">
      <w:pPr>
        <w:spacing w:after="0" w:line="240" w:lineRule="auto"/>
        <w:jc w:val="both"/>
        <w:rPr>
          <w:rFonts w:ascii="Times New Roman" w:hAnsi="Times New Roman"/>
          <w:sz w:val="28"/>
          <w:szCs w:val="28"/>
          <w:lang w:eastAsia="ru-RU"/>
        </w:rPr>
      </w:pPr>
      <w:r w:rsidRPr="00B05956">
        <w:rPr>
          <w:rFonts w:ascii="Times New Roman" w:hAnsi="Times New Roman"/>
          <w:sz w:val="28"/>
          <w:szCs w:val="28"/>
          <w:lang w:eastAsia="ru-RU"/>
        </w:rPr>
        <w:t>В 201</w:t>
      </w:r>
      <w:r w:rsidR="00C2477C">
        <w:rPr>
          <w:rFonts w:ascii="Times New Roman" w:hAnsi="Times New Roman"/>
          <w:sz w:val="28"/>
          <w:szCs w:val="28"/>
          <w:lang w:eastAsia="ru-RU"/>
        </w:rPr>
        <w:t>6</w:t>
      </w:r>
      <w:r w:rsidRPr="00B05956">
        <w:rPr>
          <w:rFonts w:ascii="Times New Roman" w:hAnsi="Times New Roman"/>
          <w:sz w:val="28"/>
          <w:szCs w:val="28"/>
          <w:lang w:eastAsia="ru-RU"/>
        </w:rPr>
        <w:t xml:space="preserve"> году были решены следующие задачи</w:t>
      </w:r>
      <w:r w:rsidR="00B05956">
        <w:rPr>
          <w:rFonts w:ascii="Times New Roman" w:hAnsi="Times New Roman"/>
          <w:sz w:val="28"/>
          <w:szCs w:val="28"/>
          <w:lang w:eastAsia="ru-RU"/>
        </w:rPr>
        <w:t xml:space="preserve"> по </w:t>
      </w:r>
      <w:r w:rsidR="00B05956" w:rsidRPr="00B05956">
        <w:rPr>
          <w:rFonts w:ascii="Times New Roman" w:hAnsi="Times New Roman"/>
          <w:sz w:val="28"/>
          <w:szCs w:val="28"/>
          <w:lang w:eastAsia="ru-RU"/>
        </w:rPr>
        <w:t>9 подпрограмм</w:t>
      </w:r>
      <w:r w:rsidR="00B05956">
        <w:rPr>
          <w:rFonts w:ascii="Times New Roman" w:hAnsi="Times New Roman"/>
          <w:sz w:val="28"/>
          <w:szCs w:val="28"/>
          <w:lang w:eastAsia="ru-RU"/>
        </w:rPr>
        <w:t>ам муниципальной программы:</w:t>
      </w:r>
    </w:p>
    <w:p w14:paraId="0358EEA5" w14:textId="1ACA7A6C" w:rsidR="00233E87" w:rsidRPr="00B05956" w:rsidRDefault="00233E87" w:rsidP="000C70DE">
      <w:pPr>
        <w:pStyle w:val="a4"/>
        <w:numPr>
          <w:ilvl w:val="0"/>
          <w:numId w:val="32"/>
        </w:numPr>
        <w:spacing w:after="0" w:line="240" w:lineRule="auto"/>
        <w:ind w:left="284" w:hanging="284"/>
        <w:jc w:val="both"/>
        <w:rPr>
          <w:rFonts w:ascii="Times New Roman" w:hAnsi="Times New Roman"/>
          <w:sz w:val="28"/>
          <w:szCs w:val="28"/>
          <w:lang w:eastAsia="ru-RU"/>
        </w:rPr>
      </w:pPr>
      <w:r w:rsidRPr="00B05956">
        <w:rPr>
          <w:rFonts w:ascii="Times New Roman" w:hAnsi="Times New Roman"/>
          <w:sz w:val="28"/>
          <w:szCs w:val="28"/>
          <w:lang w:eastAsia="ru-RU"/>
        </w:rPr>
        <w:t xml:space="preserve">При выполнении </w:t>
      </w:r>
      <w:r w:rsidRPr="00B05956">
        <w:rPr>
          <w:rFonts w:ascii="Times New Roman" w:hAnsi="Times New Roman"/>
          <w:b/>
          <w:sz w:val="28"/>
          <w:szCs w:val="28"/>
          <w:lang w:eastAsia="ru-RU"/>
        </w:rPr>
        <w:t>подпрограммы «Совершенствование организации школьного питания в образовательных учреждениях на 2014-2018годы»</w:t>
      </w:r>
      <w:r w:rsidRPr="00B05956">
        <w:rPr>
          <w:rFonts w:ascii="Times New Roman" w:hAnsi="Times New Roman"/>
          <w:sz w:val="28"/>
          <w:szCs w:val="28"/>
          <w:lang w:eastAsia="ru-RU"/>
        </w:rPr>
        <w:t xml:space="preserve"> </w:t>
      </w:r>
    </w:p>
    <w:p w14:paraId="70AEAFEB" w14:textId="77777777" w:rsidR="00DC72D8" w:rsidRPr="00812986" w:rsidRDefault="00DC72D8" w:rsidP="00DC72D8">
      <w:pPr>
        <w:numPr>
          <w:ilvl w:val="0"/>
          <w:numId w:val="20"/>
        </w:numPr>
        <w:tabs>
          <w:tab w:val="left" w:pos="1418"/>
        </w:tabs>
        <w:spacing w:after="0" w:line="240" w:lineRule="auto"/>
        <w:ind w:hanging="306"/>
        <w:contextualSpacing/>
        <w:jc w:val="both"/>
        <w:rPr>
          <w:rFonts w:ascii="Times New Roman" w:hAnsi="Times New Roman"/>
          <w:sz w:val="28"/>
          <w:szCs w:val="28"/>
          <w:lang w:eastAsia="ru-RU"/>
        </w:rPr>
      </w:pPr>
      <w:r w:rsidRPr="00812986">
        <w:rPr>
          <w:rFonts w:ascii="Times New Roman" w:hAnsi="Times New Roman"/>
          <w:sz w:val="28"/>
          <w:szCs w:val="28"/>
          <w:lang w:eastAsia="ru-RU"/>
        </w:rPr>
        <w:t xml:space="preserve">доля обучающихся 1-11 классов, получивших двухразовое горячее питание </w:t>
      </w:r>
    </w:p>
    <w:p w14:paraId="789FCA58" w14:textId="77777777" w:rsidR="00DC72D8" w:rsidRPr="00812986" w:rsidRDefault="00DC72D8" w:rsidP="00DC72D8">
      <w:pPr>
        <w:numPr>
          <w:ilvl w:val="1"/>
          <w:numId w:val="19"/>
        </w:numPr>
        <w:tabs>
          <w:tab w:val="left" w:pos="1418"/>
          <w:tab w:val="left" w:pos="2410"/>
        </w:tabs>
        <w:spacing w:after="0" w:line="240" w:lineRule="auto"/>
        <w:ind w:firstLine="132"/>
        <w:contextualSpacing/>
        <w:jc w:val="both"/>
        <w:rPr>
          <w:rFonts w:ascii="Times New Roman" w:hAnsi="Times New Roman"/>
          <w:sz w:val="28"/>
          <w:szCs w:val="28"/>
          <w:lang w:eastAsia="ru-RU"/>
        </w:rPr>
      </w:pPr>
      <w:r w:rsidRPr="00812986">
        <w:rPr>
          <w:rFonts w:ascii="Times New Roman" w:hAnsi="Times New Roman"/>
          <w:sz w:val="28"/>
          <w:szCs w:val="28"/>
          <w:lang w:eastAsia="ru-RU"/>
        </w:rPr>
        <w:t xml:space="preserve"> класс -55%</w:t>
      </w:r>
    </w:p>
    <w:p w14:paraId="25229B77" w14:textId="77777777" w:rsidR="00DC72D8" w:rsidRPr="00812986" w:rsidRDefault="00DC72D8" w:rsidP="00DC72D8">
      <w:pPr>
        <w:tabs>
          <w:tab w:val="left" w:pos="1418"/>
          <w:tab w:val="left" w:pos="1560"/>
        </w:tabs>
        <w:spacing w:after="0" w:line="240" w:lineRule="auto"/>
        <w:ind w:hanging="306"/>
        <w:jc w:val="both"/>
        <w:rPr>
          <w:rFonts w:ascii="Times New Roman" w:hAnsi="Times New Roman"/>
          <w:sz w:val="28"/>
          <w:szCs w:val="28"/>
          <w:lang w:eastAsia="ru-RU"/>
        </w:rPr>
      </w:pPr>
      <w:r w:rsidRPr="00812986">
        <w:rPr>
          <w:rFonts w:ascii="Times New Roman" w:hAnsi="Times New Roman"/>
          <w:sz w:val="28"/>
          <w:szCs w:val="28"/>
          <w:lang w:eastAsia="ru-RU"/>
        </w:rPr>
        <w:t xml:space="preserve">                                     5-9   класс -45%</w:t>
      </w:r>
    </w:p>
    <w:p w14:paraId="3BB2E3B2" w14:textId="77777777" w:rsidR="00DC72D8" w:rsidRPr="00812986" w:rsidRDefault="00DC72D8" w:rsidP="00DC72D8">
      <w:pPr>
        <w:tabs>
          <w:tab w:val="left" w:pos="1418"/>
          <w:tab w:val="left" w:pos="1560"/>
        </w:tabs>
        <w:spacing w:after="0" w:line="240" w:lineRule="auto"/>
        <w:ind w:hanging="306"/>
        <w:jc w:val="both"/>
        <w:rPr>
          <w:rFonts w:ascii="Times New Roman" w:hAnsi="Times New Roman"/>
          <w:sz w:val="28"/>
          <w:szCs w:val="28"/>
          <w:lang w:eastAsia="ru-RU"/>
        </w:rPr>
      </w:pPr>
      <w:r w:rsidRPr="00812986">
        <w:rPr>
          <w:rFonts w:ascii="Times New Roman" w:hAnsi="Times New Roman"/>
          <w:sz w:val="28"/>
          <w:szCs w:val="28"/>
          <w:lang w:eastAsia="ru-RU"/>
        </w:rPr>
        <w:t xml:space="preserve">                                    10-11класс -25%</w:t>
      </w:r>
    </w:p>
    <w:p w14:paraId="58D5F7BB" w14:textId="77777777" w:rsidR="00DC72D8" w:rsidRPr="00812986" w:rsidRDefault="00DC72D8" w:rsidP="00DC72D8">
      <w:pPr>
        <w:numPr>
          <w:ilvl w:val="0"/>
          <w:numId w:val="18"/>
        </w:numPr>
        <w:tabs>
          <w:tab w:val="left" w:pos="1418"/>
        </w:tabs>
        <w:spacing w:after="0" w:line="240" w:lineRule="auto"/>
        <w:ind w:left="1418" w:hanging="306"/>
        <w:contextualSpacing/>
        <w:jc w:val="both"/>
        <w:rPr>
          <w:rFonts w:ascii="Times New Roman" w:hAnsi="Times New Roman"/>
          <w:sz w:val="28"/>
          <w:szCs w:val="28"/>
          <w:lang w:eastAsia="ru-RU"/>
        </w:rPr>
      </w:pPr>
      <w:r w:rsidRPr="00812986">
        <w:rPr>
          <w:rFonts w:ascii="Times New Roman" w:hAnsi="Times New Roman"/>
          <w:sz w:val="28"/>
          <w:szCs w:val="28"/>
          <w:lang w:eastAsia="ru-RU"/>
        </w:rPr>
        <w:t>доля школьных пищеблоков, оснащенных современным технологическим оборудованием  составляет 30%</w:t>
      </w:r>
    </w:p>
    <w:p w14:paraId="385415FE" w14:textId="77777777" w:rsidR="00233E87" w:rsidRPr="00B05956" w:rsidRDefault="00233E87" w:rsidP="00701636">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3584C260" w14:textId="77777777" w:rsidR="00D41B72" w:rsidRPr="00B05956" w:rsidRDefault="00D41B72" w:rsidP="000C70DE">
      <w:pPr>
        <w:pStyle w:val="a4"/>
        <w:numPr>
          <w:ilvl w:val="0"/>
          <w:numId w:val="32"/>
        </w:numPr>
        <w:spacing w:after="0" w:line="240" w:lineRule="auto"/>
        <w:jc w:val="both"/>
        <w:rPr>
          <w:rFonts w:ascii="Times New Roman" w:eastAsia="Times New Roman" w:hAnsi="Times New Roman" w:cs="Times New Roman"/>
          <w:color w:val="000000"/>
          <w:sz w:val="28"/>
          <w:szCs w:val="28"/>
          <w:lang w:eastAsia="ru-RU"/>
        </w:rPr>
      </w:pPr>
      <w:r w:rsidRPr="00B05956">
        <w:rPr>
          <w:rFonts w:ascii="Times New Roman" w:eastAsia="Calibri" w:hAnsi="Times New Roman" w:cs="Times New Roman"/>
          <w:sz w:val="28"/>
          <w:szCs w:val="28"/>
          <w:lang w:eastAsia="ru-RU"/>
        </w:rPr>
        <w:t xml:space="preserve">При выполнении </w:t>
      </w:r>
      <w:r w:rsidRPr="00B05956">
        <w:rPr>
          <w:rFonts w:ascii="Times New Roman" w:eastAsia="Calibri" w:hAnsi="Times New Roman" w:cs="Times New Roman"/>
          <w:b/>
          <w:sz w:val="28"/>
          <w:szCs w:val="28"/>
          <w:lang w:eastAsia="ru-RU"/>
        </w:rPr>
        <w:t xml:space="preserve">подпрограммы «Организация  отдыха, оздоровления и занятости детей, подростков и учащейся молодежи Волжского муниципального района на 2014-2018 годы» </w:t>
      </w:r>
      <w:r w:rsidRPr="00B05956">
        <w:rPr>
          <w:rFonts w:ascii="Times New Roman" w:eastAsia="Calibri" w:hAnsi="Times New Roman" w:cs="Times New Roman"/>
          <w:sz w:val="28"/>
          <w:szCs w:val="28"/>
          <w:lang w:eastAsia="ru-RU"/>
        </w:rPr>
        <w:t>выполнены следующие задачи:</w:t>
      </w:r>
    </w:p>
    <w:p w14:paraId="79220935" w14:textId="77777777" w:rsidR="00E322BC" w:rsidRPr="00B05956" w:rsidRDefault="00E322BC" w:rsidP="00701636">
      <w:pPr>
        <w:numPr>
          <w:ilvl w:val="0"/>
          <w:numId w:val="14"/>
        </w:numPr>
        <w:spacing w:after="0" w:line="240" w:lineRule="auto"/>
        <w:ind w:left="1418" w:hanging="284"/>
        <w:jc w:val="both"/>
        <w:rPr>
          <w:rFonts w:ascii="Times New Roman" w:eastAsia="Times New Roman" w:hAnsi="Times New Roman" w:cs="Times New Roman"/>
          <w:color w:val="000000"/>
          <w:sz w:val="28"/>
          <w:szCs w:val="28"/>
          <w:lang w:eastAsia="ru-RU"/>
        </w:rPr>
      </w:pPr>
      <w:r w:rsidRPr="00B05956">
        <w:rPr>
          <w:rFonts w:ascii="Times New Roman" w:eastAsia="Times New Roman" w:hAnsi="Times New Roman" w:cs="Times New Roman"/>
          <w:color w:val="000000"/>
          <w:sz w:val="28"/>
          <w:szCs w:val="28"/>
          <w:lang w:eastAsia="ru-RU"/>
        </w:rPr>
        <w:t>охват  детей, подростков и учащейся молодежи организованными формами  отдыха, оздоровления и занятости составил – 100%.</w:t>
      </w:r>
    </w:p>
    <w:p w14:paraId="29C8200E" w14:textId="77777777" w:rsidR="00E322BC" w:rsidRPr="00B05956" w:rsidRDefault="00E322BC" w:rsidP="00701636">
      <w:pPr>
        <w:numPr>
          <w:ilvl w:val="0"/>
          <w:numId w:val="14"/>
        </w:numPr>
        <w:spacing w:after="0" w:line="240" w:lineRule="auto"/>
        <w:ind w:left="1418" w:hanging="284"/>
        <w:jc w:val="both"/>
        <w:rPr>
          <w:rFonts w:ascii="Times New Roman" w:eastAsia="Times New Roman" w:hAnsi="Times New Roman" w:cs="Times New Roman"/>
          <w:color w:val="000000"/>
          <w:sz w:val="28"/>
          <w:szCs w:val="28"/>
          <w:lang w:eastAsia="ru-RU"/>
        </w:rPr>
      </w:pPr>
      <w:r w:rsidRPr="00B05956">
        <w:rPr>
          <w:rFonts w:ascii="Times New Roman" w:eastAsia="Times New Roman" w:hAnsi="Times New Roman" w:cs="Times New Roman"/>
          <w:color w:val="000000"/>
          <w:sz w:val="28"/>
          <w:szCs w:val="28"/>
          <w:lang w:eastAsia="ru-RU"/>
        </w:rPr>
        <w:lastRenderedPageBreak/>
        <w:t>охват детей подростков и учащейся молодежи, находящихся в сложной жизненной ситуации, организованными формами отдыха, оздоровления и занятости (в процентах от общего числа) составил – 100%.</w:t>
      </w:r>
    </w:p>
    <w:p w14:paraId="7D827ED7" w14:textId="77777777" w:rsidR="00E322BC" w:rsidRPr="00B05956" w:rsidRDefault="00E322BC" w:rsidP="00701636">
      <w:pPr>
        <w:numPr>
          <w:ilvl w:val="0"/>
          <w:numId w:val="14"/>
        </w:numPr>
        <w:spacing w:after="0" w:line="240" w:lineRule="auto"/>
        <w:ind w:left="1418" w:hanging="284"/>
        <w:jc w:val="both"/>
        <w:rPr>
          <w:rFonts w:ascii="Times New Roman" w:eastAsia="Times New Roman" w:hAnsi="Times New Roman" w:cs="Times New Roman"/>
          <w:color w:val="000000"/>
          <w:sz w:val="28"/>
          <w:szCs w:val="28"/>
          <w:lang w:eastAsia="ru-RU"/>
        </w:rPr>
      </w:pPr>
      <w:r w:rsidRPr="00B05956">
        <w:rPr>
          <w:rFonts w:ascii="Times New Roman" w:eastAsia="Times New Roman" w:hAnsi="Times New Roman" w:cs="Times New Roman"/>
          <w:color w:val="000000"/>
          <w:sz w:val="28"/>
          <w:szCs w:val="28"/>
          <w:lang w:eastAsia="ru-RU"/>
        </w:rPr>
        <w:t>эффективность летнего оздоровления детей и подростков в летних оздоровительных лагерях составила 78%.</w:t>
      </w:r>
    </w:p>
    <w:p w14:paraId="1249026F" w14:textId="4416CB0A" w:rsidR="00E322BC" w:rsidRPr="00B05956" w:rsidRDefault="00E322BC" w:rsidP="00701636">
      <w:pPr>
        <w:numPr>
          <w:ilvl w:val="0"/>
          <w:numId w:val="14"/>
        </w:numPr>
        <w:spacing w:after="0" w:line="240" w:lineRule="auto"/>
        <w:ind w:left="1418" w:hanging="284"/>
        <w:jc w:val="both"/>
        <w:rPr>
          <w:rFonts w:ascii="Times New Roman" w:eastAsia="Times New Roman" w:hAnsi="Times New Roman" w:cs="Times New Roman"/>
          <w:color w:val="000000"/>
          <w:sz w:val="28"/>
          <w:szCs w:val="28"/>
          <w:lang w:eastAsia="ru-RU"/>
        </w:rPr>
      </w:pPr>
      <w:r w:rsidRPr="00B05956">
        <w:rPr>
          <w:rFonts w:ascii="Times New Roman" w:eastAsia="Times New Roman" w:hAnsi="Times New Roman" w:cs="Times New Roman"/>
          <w:color w:val="000000"/>
          <w:sz w:val="28"/>
          <w:szCs w:val="28"/>
          <w:lang w:eastAsia="ru-RU"/>
        </w:rPr>
        <w:t xml:space="preserve">трудоустройство несовершеннолетних граждан в возрасте от 14-18 лет – </w:t>
      </w:r>
      <w:r w:rsidR="00440C7B">
        <w:rPr>
          <w:rFonts w:ascii="Times New Roman" w:eastAsia="Times New Roman" w:hAnsi="Times New Roman" w:cs="Times New Roman"/>
          <w:color w:val="000000"/>
          <w:sz w:val="28"/>
          <w:szCs w:val="28"/>
          <w:lang w:eastAsia="ru-RU"/>
        </w:rPr>
        <w:t>2</w:t>
      </w:r>
      <w:r w:rsidRPr="00B05956">
        <w:rPr>
          <w:rFonts w:ascii="Times New Roman" w:eastAsia="Times New Roman" w:hAnsi="Times New Roman" w:cs="Times New Roman"/>
          <w:color w:val="000000"/>
          <w:sz w:val="28"/>
          <w:szCs w:val="28"/>
          <w:lang w:eastAsia="ru-RU"/>
        </w:rPr>
        <w:t xml:space="preserve"> чел.</w:t>
      </w:r>
    </w:p>
    <w:p w14:paraId="0BB85C3A" w14:textId="77777777" w:rsidR="000528DE" w:rsidRPr="00B05956" w:rsidRDefault="000528DE" w:rsidP="00701636">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3E2F9D2D" w14:textId="06D7CCA8" w:rsidR="00A64FC6" w:rsidRPr="00B05956" w:rsidRDefault="00A64FC6" w:rsidP="000C70DE">
      <w:pPr>
        <w:pStyle w:val="a4"/>
        <w:numPr>
          <w:ilvl w:val="0"/>
          <w:numId w:val="32"/>
        </w:numPr>
        <w:spacing w:after="0" w:line="240" w:lineRule="auto"/>
        <w:jc w:val="both"/>
        <w:rPr>
          <w:rFonts w:ascii="Times New Roman" w:hAnsi="Times New Roman"/>
          <w:sz w:val="28"/>
          <w:szCs w:val="28"/>
          <w:lang w:eastAsia="ru-RU"/>
        </w:rPr>
      </w:pPr>
      <w:r w:rsidRPr="00B05956">
        <w:rPr>
          <w:rFonts w:ascii="Times New Roman" w:hAnsi="Times New Roman"/>
          <w:sz w:val="28"/>
          <w:szCs w:val="28"/>
          <w:lang w:eastAsia="ru-RU"/>
        </w:rPr>
        <w:t xml:space="preserve">При выполнении </w:t>
      </w:r>
      <w:r w:rsidRPr="00B05956">
        <w:rPr>
          <w:rFonts w:ascii="Times New Roman" w:hAnsi="Times New Roman"/>
          <w:b/>
          <w:sz w:val="28"/>
          <w:szCs w:val="28"/>
          <w:lang w:eastAsia="ru-RU"/>
        </w:rPr>
        <w:t xml:space="preserve">подпрограммы «Комплексная безопасность общеобразовательных учреждений на 2014-2018 г.г. </w:t>
      </w:r>
      <w:r w:rsidRPr="00B05956">
        <w:rPr>
          <w:rFonts w:ascii="Times New Roman" w:hAnsi="Times New Roman"/>
          <w:sz w:val="28"/>
          <w:szCs w:val="28"/>
          <w:lang w:eastAsia="ru-RU"/>
        </w:rPr>
        <w:t>выполнены задачи по следующим показателям:</w:t>
      </w:r>
    </w:p>
    <w:p w14:paraId="18175FC3" w14:textId="627D2C3B" w:rsidR="00A64FC6" w:rsidRPr="00B05956" w:rsidRDefault="00F263AD" w:rsidP="00812986">
      <w:pPr>
        <w:pStyle w:val="a4"/>
        <w:numPr>
          <w:ilvl w:val="0"/>
          <w:numId w:val="8"/>
        </w:numPr>
        <w:spacing w:after="0" w:line="240" w:lineRule="auto"/>
        <w:ind w:left="1418" w:hanging="284"/>
        <w:jc w:val="both"/>
        <w:rPr>
          <w:rFonts w:ascii="Times New Roman" w:eastAsia="Times New Roman" w:hAnsi="Times New Roman" w:cs="Times New Roman"/>
          <w:color w:val="000000" w:themeColor="text1"/>
          <w:sz w:val="28"/>
          <w:szCs w:val="28"/>
          <w:lang w:eastAsia="ru-RU"/>
        </w:rPr>
      </w:pPr>
      <w:r w:rsidRPr="00B05956">
        <w:rPr>
          <w:rFonts w:ascii="Times New Roman" w:eastAsia="Times New Roman" w:hAnsi="Times New Roman" w:cs="Times New Roman"/>
          <w:color w:val="000000" w:themeColor="text1"/>
          <w:sz w:val="28"/>
          <w:szCs w:val="28"/>
          <w:lang w:eastAsia="ru-RU"/>
        </w:rPr>
        <w:t>у</w:t>
      </w:r>
      <w:r w:rsidR="00A64FC6" w:rsidRPr="00B05956">
        <w:rPr>
          <w:rFonts w:ascii="Times New Roman" w:eastAsia="Times New Roman" w:hAnsi="Times New Roman" w:cs="Times New Roman"/>
          <w:color w:val="000000" w:themeColor="text1"/>
          <w:sz w:val="28"/>
          <w:szCs w:val="28"/>
          <w:lang w:eastAsia="ru-RU"/>
        </w:rPr>
        <w:t>становка (замена) пожарно-охранной сигнализации</w:t>
      </w:r>
      <w:r w:rsidR="00831CE4" w:rsidRPr="00B05956">
        <w:rPr>
          <w:rFonts w:ascii="Times New Roman" w:eastAsia="Times New Roman" w:hAnsi="Times New Roman" w:cs="Times New Roman"/>
          <w:color w:val="000000" w:themeColor="text1"/>
          <w:sz w:val="28"/>
          <w:szCs w:val="28"/>
          <w:lang w:eastAsia="ru-RU"/>
        </w:rPr>
        <w:t>-100%</w:t>
      </w:r>
    </w:p>
    <w:p w14:paraId="53C16D5E" w14:textId="1F6F93E6" w:rsidR="00A64FC6" w:rsidRPr="00B05956" w:rsidRDefault="00F263AD" w:rsidP="00812986">
      <w:pPr>
        <w:pStyle w:val="a4"/>
        <w:numPr>
          <w:ilvl w:val="0"/>
          <w:numId w:val="8"/>
        </w:numPr>
        <w:spacing w:after="0" w:line="240" w:lineRule="auto"/>
        <w:ind w:left="1418" w:hanging="284"/>
        <w:jc w:val="both"/>
        <w:rPr>
          <w:rFonts w:ascii="Times New Roman" w:eastAsia="Times New Roman" w:hAnsi="Times New Roman" w:cs="Times New Roman"/>
          <w:color w:val="000000" w:themeColor="text1"/>
          <w:sz w:val="28"/>
          <w:szCs w:val="28"/>
          <w:lang w:eastAsia="ru-RU"/>
        </w:rPr>
      </w:pPr>
      <w:r w:rsidRPr="00B05956">
        <w:rPr>
          <w:rFonts w:ascii="Times New Roman" w:eastAsia="Times New Roman" w:hAnsi="Times New Roman" w:cs="Times New Roman"/>
          <w:color w:val="000000" w:themeColor="text1"/>
          <w:sz w:val="28"/>
          <w:szCs w:val="28"/>
          <w:lang w:eastAsia="ru-RU"/>
        </w:rPr>
        <w:t>п</w:t>
      </w:r>
      <w:r w:rsidR="00A64FC6" w:rsidRPr="00B05956">
        <w:rPr>
          <w:rFonts w:ascii="Times New Roman" w:eastAsia="Times New Roman" w:hAnsi="Times New Roman" w:cs="Times New Roman"/>
          <w:color w:val="000000" w:themeColor="text1"/>
          <w:sz w:val="28"/>
          <w:szCs w:val="28"/>
          <w:lang w:eastAsia="ru-RU"/>
        </w:rPr>
        <w:t>роведение огнезащитной обработки деревянных конструкций</w:t>
      </w:r>
      <w:r w:rsidR="00831CE4" w:rsidRPr="00B05956">
        <w:rPr>
          <w:rFonts w:ascii="Times New Roman" w:eastAsia="Times New Roman" w:hAnsi="Times New Roman" w:cs="Times New Roman"/>
          <w:color w:val="000000" w:themeColor="text1"/>
          <w:sz w:val="28"/>
          <w:szCs w:val="28"/>
          <w:lang w:eastAsia="ru-RU"/>
        </w:rPr>
        <w:t>-100%</w:t>
      </w:r>
    </w:p>
    <w:p w14:paraId="3E8D8B76" w14:textId="2A9FC3B7" w:rsidR="00A64FC6" w:rsidRPr="00B05956" w:rsidRDefault="00F263AD" w:rsidP="00812986">
      <w:pPr>
        <w:pStyle w:val="a4"/>
        <w:numPr>
          <w:ilvl w:val="0"/>
          <w:numId w:val="8"/>
        </w:numPr>
        <w:spacing w:after="0" w:line="240" w:lineRule="auto"/>
        <w:ind w:left="1418" w:hanging="284"/>
        <w:jc w:val="both"/>
        <w:rPr>
          <w:rFonts w:ascii="Times New Roman" w:eastAsia="Times New Roman" w:hAnsi="Times New Roman" w:cs="Times New Roman"/>
          <w:color w:val="000000" w:themeColor="text1"/>
          <w:sz w:val="28"/>
          <w:szCs w:val="28"/>
          <w:lang w:eastAsia="ru-RU"/>
        </w:rPr>
      </w:pPr>
      <w:r w:rsidRPr="00B05956">
        <w:rPr>
          <w:rFonts w:ascii="Times New Roman" w:eastAsia="Times New Roman" w:hAnsi="Times New Roman" w:cs="Times New Roman"/>
          <w:color w:val="000000" w:themeColor="text1"/>
          <w:sz w:val="28"/>
          <w:szCs w:val="28"/>
          <w:lang w:eastAsia="ru-RU"/>
        </w:rPr>
        <w:t>з</w:t>
      </w:r>
      <w:r w:rsidR="00A64FC6" w:rsidRPr="00B05956">
        <w:rPr>
          <w:rFonts w:ascii="Times New Roman" w:eastAsia="Times New Roman" w:hAnsi="Times New Roman" w:cs="Times New Roman"/>
          <w:color w:val="000000" w:themeColor="text1"/>
          <w:sz w:val="28"/>
          <w:szCs w:val="28"/>
          <w:lang w:eastAsia="ru-RU"/>
        </w:rPr>
        <w:t>амер сопротивления изоляции и ремонт электрооборудования и электросетей</w:t>
      </w:r>
      <w:r w:rsidR="00831CE4" w:rsidRPr="00B05956">
        <w:rPr>
          <w:rFonts w:ascii="Times New Roman" w:eastAsia="Times New Roman" w:hAnsi="Times New Roman" w:cs="Times New Roman"/>
          <w:color w:val="000000" w:themeColor="text1"/>
          <w:sz w:val="28"/>
          <w:szCs w:val="28"/>
          <w:lang w:eastAsia="ru-RU"/>
        </w:rPr>
        <w:t>-100%</w:t>
      </w:r>
    </w:p>
    <w:p w14:paraId="572BFF50" w14:textId="52D6E6D5" w:rsidR="00A64FC6" w:rsidRPr="00B05956" w:rsidRDefault="00F263AD" w:rsidP="00812986">
      <w:pPr>
        <w:pStyle w:val="a4"/>
        <w:numPr>
          <w:ilvl w:val="0"/>
          <w:numId w:val="8"/>
        </w:numPr>
        <w:spacing w:after="0" w:line="240" w:lineRule="auto"/>
        <w:ind w:left="1418" w:hanging="284"/>
        <w:jc w:val="both"/>
        <w:rPr>
          <w:rFonts w:ascii="Times New Roman" w:eastAsia="Times New Roman" w:hAnsi="Times New Roman" w:cs="Times New Roman"/>
          <w:color w:val="000000" w:themeColor="text1"/>
          <w:sz w:val="28"/>
          <w:szCs w:val="28"/>
          <w:lang w:eastAsia="ru-RU"/>
        </w:rPr>
      </w:pPr>
      <w:r w:rsidRPr="00B05956">
        <w:rPr>
          <w:rFonts w:ascii="Times New Roman" w:eastAsia="Times New Roman" w:hAnsi="Times New Roman" w:cs="Times New Roman"/>
          <w:color w:val="000000" w:themeColor="text1"/>
          <w:sz w:val="28"/>
          <w:szCs w:val="28"/>
          <w:lang w:eastAsia="ru-RU"/>
        </w:rPr>
        <w:t>с</w:t>
      </w:r>
      <w:r w:rsidR="00A64FC6" w:rsidRPr="00B05956">
        <w:rPr>
          <w:rFonts w:ascii="Times New Roman" w:eastAsia="Times New Roman" w:hAnsi="Times New Roman" w:cs="Times New Roman"/>
          <w:color w:val="000000" w:themeColor="text1"/>
          <w:sz w:val="28"/>
          <w:szCs w:val="28"/>
          <w:lang w:eastAsia="ru-RU"/>
        </w:rPr>
        <w:t xml:space="preserve">нижение уровня потребления энергоресурсов в ОУ </w:t>
      </w:r>
      <w:r w:rsidR="00831CE4" w:rsidRPr="00B05956">
        <w:rPr>
          <w:rFonts w:ascii="Times New Roman" w:eastAsia="Times New Roman" w:hAnsi="Times New Roman" w:cs="Times New Roman"/>
          <w:color w:val="000000" w:themeColor="text1"/>
          <w:sz w:val="28"/>
          <w:szCs w:val="28"/>
          <w:lang w:eastAsia="ru-RU"/>
        </w:rPr>
        <w:t>-3%</w:t>
      </w:r>
    </w:p>
    <w:p w14:paraId="766F6738" w14:textId="4ADD21F7" w:rsidR="00A64FC6" w:rsidRPr="00B05956" w:rsidRDefault="00F263AD" w:rsidP="00812986">
      <w:pPr>
        <w:pStyle w:val="a4"/>
        <w:numPr>
          <w:ilvl w:val="0"/>
          <w:numId w:val="8"/>
        </w:numPr>
        <w:spacing w:after="0" w:line="240" w:lineRule="auto"/>
        <w:ind w:left="1418" w:hanging="284"/>
        <w:jc w:val="both"/>
        <w:rPr>
          <w:rFonts w:ascii="Times New Roman" w:eastAsia="Times New Roman" w:hAnsi="Times New Roman" w:cs="Times New Roman"/>
          <w:color w:val="000000" w:themeColor="text1"/>
          <w:sz w:val="28"/>
          <w:szCs w:val="28"/>
          <w:lang w:eastAsia="ru-RU"/>
        </w:rPr>
      </w:pPr>
      <w:r w:rsidRPr="00B05956">
        <w:rPr>
          <w:rFonts w:ascii="Times New Roman" w:eastAsia="Times New Roman" w:hAnsi="Times New Roman" w:cs="Times New Roman"/>
          <w:color w:val="000000" w:themeColor="text1"/>
          <w:sz w:val="28"/>
          <w:szCs w:val="28"/>
          <w:lang w:eastAsia="ru-RU"/>
        </w:rPr>
        <w:t>у</w:t>
      </w:r>
      <w:r w:rsidR="00A64FC6" w:rsidRPr="00B05956">
        <w:rPr>
          <w:rFonts w:ascii="Times New Roman" w:eastAsia="Times New Roman" w:hAnsi="Times New Roman" w:cs="Times New Roman"/>
          <w:color w:val="000000" w:themeColor="text1"/>
          <w:sz w:val="28"/>
          <w:szCs w:val="28"/>
          <w:lang w:eastAsia="ru-RU"/>
        </w:rPr>
        <w:t>становка (замена) пожарно-охранной сигнализации</w:t>
      </w:r>
      <w:r w:rsidR="00831CE4" w:rsidRPr="00B05956">
        <w:rPr>
          <w:rFonts w:ascii="Times New Roman" w:eastAsia="Times New Roman" w:hAnsi="Times New Roman" w:cs="Times New Roman"/>
          <w:color w:val="000000" w:themeColor="text1"/>
          <w:sz w:val="28"/>
          <w:szCs w:val="28"/>
          <w:lang w:eastAsia="ru-RU"/>
        </w:rPr>
        <w:t>-100%</w:t>
      </w:r>
    </w:p>
    <w:p w14:paraId="79CC7450" w14:textId="33971820" w:rsidR="00A64FC6" w:rsidRPr="00B05956" w:rsidRDefault="00A64FC6" w:rsidP="00701636">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41AA6B28" w14:textId="77777777" w:rsidR="00CE0288" w:rsidRPr="00B05956" w:rsidRDefault="00F263AD" w:rsidP="000C70DE">
      <w:pPr>
        <w:pStyle w:val="a4"/>
        <w:numPr>
          <w:ilvl w:val="0"/>
          <w:numId w:val="32"/>
        </w:numPr>
        <w:spacing w:after="0" w:line="240" w:lineRule="auto"/>
        <w:jc w:val="both"/>
        <w:rPr>
          <w:rFonts w:ascii="Times New Roman" w:hAnsi="Times New Roman"/>
          <w:sz w:val="28"/>
          <w:szCs w:val="28"/>
          <w:lang w:eastAsia="ru-RU"/>
        </w:rPr>
      </w:pPr>
      <w:r w:rsidRPr="00B05956">
        <w:rPr>
          <w:rFonts w:ascii="Times New Roman" w:hAnsi="Times New Roman"/>
          <w:sz w:val="28"/>
          <w:szCs w:val="28"/>
          <w:lang w:eastAsia="ru-RU"/>
        </w:rPr>
        <w:t xml:space="preserve">При выполнении </w:t>
      </w:r>
      <w:r w:rsidRPr="00B05956">
        <w:rPr>
          <w:rFonts w:ascii="Times New Roman" w:hAnsi="Times New Roman"/>
          <w:b/>
          <w:sz w:val="28"/>
          <w:szCs w:val="28"/>
          <w:lang w:eastAsia="ru-RU"/>
        </w:rPr>
        <w:t>подпрограммы</w:t>
      </w:r>
      <w:r w:rsidR="00CE0288" w:rsidRPr="00B05956">
        <w:rPr>
          <w:rFonts w:ascii="Times New Roman" w:hAnsi="Times New Roman"/>
          <w:b/>
          <w:sz w:val="28"/>
          <w:szCs w:val="28"/>
          <w:lang w:eastAsia="ru-RU"/>
        </w:rPr>
        <w:t xml:space="preserve"> </w:t>
      </w:r>
      <w:r w:rsidR="00CE0288" w:rsidRPr="00B05956">
        <w:rPr>
          <w:rFonts w:ascii="Times New Roman" w:eastAsia="Times New Roman" w:hAnsi="Times New Roman"/>
          <w:b/>
          <w:sz w:val="28"/>
          <w:szCs w:val="28"/>
          <w:lang w:eastAsia="ru-RU"/>
        </w:rPr>
        <w:t xml:space="preserve">«Жильё для молодой семьи» </w:t>
      </w:r>
      <w:r w:rsidR="00CE0288" w:rsidRPr="00B05956">
        <w:rPr>
          <w:rFonts w:ascii="Times New Roman" w:hAnsi="Times New Roman"/>
          <w:sz w:val="28"/>
          <w:szCs w:val="28"/>
          <w:lang w:eastAsia="ru-RU"/>
        </w:rPr>
        <w:t>выполнены задачи по следующим показателям:</w:t>
      </w:r>
    </w:p>
    <w:p w14:paraId="02D0BCBF" w14:textId="1CE5B040" w:rsidR="00A64FC6" w:rsidRPr="00B05956" w:rsidRDefault="00A64FC6" w:rsidP="00701636">
      <w:pPr>
        <w:spacing w:after="0" w:line="240" w:lineRule="auto"/>
        <w:jc w:val="both"/>
        <w:rPr>
          <w:rFonts w:ascii="Times New Roman" w:eastAsia="Times New Roman" w:hAnsi="Times New Roman" w:cs="Times New Roman"/>
          <w:color w:val="000000" w:themeColor="text1"/>
          <w:sz w:val="28"/>
          <w:szCs w:val="28"/>
          <w:lang w:eastAsia="ru-RU"/>
        </w:rPr>
      </w:pPr>
    </w:p>
    <w:p w14:paraId="67858F35" w14:textId="5BE7874C" w:rsidR="00CE0288" w:rsidRPr="00B05956" w:rsidRDefault="00CE0288" w:rsidP="00701636">
      <w:pPr>
        <w:pStyle w:val="a4"/>
        <w:numPr>
          <w:ilvl w:val="0"/>
          <w:numId w:val="9"/>
        </w:numPr>
        <w:spacing w:after="0" w:line="240" w:lineRule="auto"/>
        <w:ind w:left="1418" w:hanging="284"/>
        <w:jc w:val="both"/>
        <w:rPr>
          <w:rFonts w:ascii="Times New Roman" w:eastAsia="Times New Roman" w:hAnsi="Times New Roman" w:cs="Times New Roman"/>
          <w:b/>
          <w:sz w:val="28"/>
          <w:szCs w:val="28"/>
          <w:lang w:eastAsia="ru-RU"/>
        </w:rPr>
      </w:pPr>
      <w:r w:rsidRPr="00B05956">
        <w:rPr>
          <w:rFonts w:ascii="Times New Roman" w:eastAsia="Times New Roman" w:hAnsi="Times New Roman" w:cs="Times New Roman"/>
          <w:sz w:val="28"/>
          <w:szCs w:val="28"/>
          <w:lang w:eastAsia="ru-RU"/>
        </w:rPr>
        <w:t xml:space="preserve">количество молодых семей, улучшивших жилищные условия (в том числе с использованием ипотечных жилищных кредитов и займов) при оказании содействия за счет средств федерального бюджета, республиканского бюджета Республики Марий Эл, местных бюджетов и собственных средств молодых семей составил </w:t>
      </w:r>
      <w:r w:rsidR="005668AD" w:rsidRPr="00B05956">
        <w:rPr>
          <w:rFonts w:ascii="Times New Roman" w:eastAsia="Times New Roman" w:hAnsi="Times New Roman" w:cs="Times New Roman"/>
          <w:b/>
          <w:sz w:val="28"/>
          <w:szCs w:val="28"/>
          <w:lang w:eastAsia="ru-RU"/>
        </w:rPr>
        <w:t>3</w:t>
      </w:r>
      <w:r w:rsidR="007B2425">
        <w:rPr>
          <w:rFonts w:ascii="Times New Roman" w:eastAsia="Times New Roman" w:hAnsi="Times New Roman" w:cs="Times New Roman"/>
          <w:b/>
          <w:sz w:val="28"/>
          <w:szCs w:val="28"/>
          <w:lang w:eastAsia="ru-RU"/>
        </w:rPr>
        <w:t>5</w:t>
      </w:r>
      <w:r w:rsidR="005668AD" w:rsidRPr="00B05956">
        <w:rPr>
          <w:rFonts w:ascii="Times New Roman" w:eastAsia="Times New Roman" w:hAnsi="Times New Roman" w:cs="Times New Roman"/>
          <w:b/>
          <w:sz w:val="28"/>
          <w:szCs w:val="28"/>
          <w:lang w:eastAsia="ru-RU"/>
        </w:rPr>
        <w:t>;</w:t>
      </w:r>
    </w:p>
    <w:p w14:paraId="32A737F5" w14:textId="4B40967C" w:rsidR="00A64FC6" w:rsidRPr="00B05956" w:rsidRDefault="00CE0288" w:rsidP="00701636">
      <w:pPr>
        <w:pStyle w:val="a4"/>
        <w:numPr>
          <w:ilvl w:val="0"/>
          <w:numId w:val="9"/>
        </w:numPr>
        <w:spacing w:after="0" w:line="240" w:lineRule="auto"/>
        <w:ind w:left="1418" w:hanging="284"/>
        <w:jc w:val="both"/>
        <w:rPr>
          <w:rFonts w:ascii="Times New Roman" w:eastAsia="Times New Roman" w:hAnsi="Times New Roman" w:cs="Times New Roman"/>
          <w:b/>
          <w:sz w:val="28"/>
          <w:szCs w:val="28"/>
          <w:lang w:eastAsia="ru-RU"/>
        </w:rPr>
      </w:pPr>
      <w:r w:rsidRPr="00B05956">
        <w:rPr>
          <w:rFonts w:ascii="Times New Roman" w:eastAsia="Times New Roman" w:hAnsi="Times New Roman" w:cs="Times New Roman"/>
          <w:sz w:val="28"/>
          <w:szCs w:val="28"/>
          <w:lang w:eastAsia="ru-RU"/>
        </w:rPr>
        <w:t xml:space="preserve">доля молодых семей, улучшивших жилищные условия (в том числе с использованием ипотечных жилищных кредитов и займов) при оказании содействия за счет средств федерального бюджета, республиканского бюджета Республики Марий Эл, местных бюджетов и собственных средств молодых семей, в общем количестве молодых семей, признанных участниками подпрограммы «Обеспечение жильем молодых семей» федеральной целевой программы «Жилище» на 2011 - 2015 годы  составил </w:t>
      </w:r>
      <w:r w:rsidR="00536495" w:rsidRPr="00B05956">
        <w:rPr>
          <w:rFonts w:ascii="Times New Roman" w:eastAsia="Times New Roman" w:hAnsi="Times New Roman" w:cs="Times New Roman"/>
          <w:b/>
          <w:sz w:val="28"/>
          <w:szCs w:val="28"/>
          <w:lang w:eastAsia="ru-RU"/>
        </w:rPr>
        <w:t>2</w:t>
      </w:r>
      <w:r w:rsidR="007B2425">
        <w:rPr>
          <w:rFonts w:ascii="Times New Roman" w:eastAsia="Times New Roman" w:hAnsi="Times New Roman" w:cs="Times New Roman"/>
          <w:b/>
          <w:sz w:val="28"/>
          <w:szCs w:val="28"/>
          <w:lang w:eastAsia="ru-RU"/>
        </w:rPr>
        <w:t>4</w:t>
      </w:r>
      <w:r w:rsidR="005668AD" w:rsidRPr="00B05956">
        <w:rPr>
          <w:rFonts w:ascii="Times New Roman" w:eastAsia="Times New Roman" w:hAnsi="Times New Roman" w:cs="Times New Roman"/>
          <w:b/>
          <w:sz w:val="28"/>
          <w:szCs w:val="28"/>
          <w:lang w:eastAsia="ru-RU"/>
        </w:rPr>
        <w:t>%.</w:t>
      </w:r>
    </w:p>
    <w:p w14:paraId="17882542" w14:textId="77777777" w:rsidR="00A64FC6" w:rsidRPr="00B05956" w:rsidRDefault="00A64FC6" w:rsidP="00701636">
      <w:pPr>
        <w:spacing w:after="0" w:line="240" w:lineRule="auto"/>
        <w:ind w:firstLine="709"/>
        <w:jc w:val="both"/>
        <w:rPr>
          <w:rFonts w:ascii="Times New Roman" w:eastAsia="Times New Roman" w:hAnsi="Times New Roman" w:cs="Times New Roman"/>
          <w:b/>
          <w:color w:val="000000" w:themeColor="text1"/>
          <w:sz w:val="28"/>
          <w:szCs w:val="28"/>
          <w:lang w:eastAsia="ru-RU"/>
        </w:rPr>
      </w:pPr>
    </w:p>
    <w:p w14:paraId="62177E6E" w14:textId="77777777" w:rsidR="005668AD" w:rsidRPr="00B05956" w:rsidRDefault="005668AD" w:rsidP="000C70DE">
      <w:pPr>
        <w:pStyle w:val="a4"/>
        <w:numPr>
          <w:ilvl w:val="0"/>
          <w:numId w:val="32"/>
        </w:numPr>
        <w:spacing w:after="0" w:line="240" w:lineRule="auto"/>
        <w:jc w:val="both"/>
        <w:rPr>
          <w:rFonts w:ascii="Times New Roman" w:eastAsia="Calibri" w:hAnsi="Times New Roman" w:cs="Times New Roman"/>
          <w:sz w:val="28"/>
          <w:szCs w:val="28"/>
          <w:lang w:eastAsia="ru-RU"/>
        </w:rPr>
      </w:pPr>
      <w:r w:rsidRPr="00B05956">
        <w:rPr>
          <w:rFonts w:ascii="Times New Roman" w:eastAsia="Calibri" w:hAnsi="Times New Roman" w:cs="Times New Roman"/>
          <w:b/>
          <w:sz w:val="28"/>
          <w:szCs w:val="28"/>
          <w:lang w:eastAsia="ru-RU"/>
        </w:rPr>
        <w:t xml:space="preserve">При выполнении подпрограммы «Патриотическое воспитание детей и молодежи Волжского муниципального района на 2014-2018 годы»  </w:t>
      </w:r>
      <w:r w:rsidRPr="00B05956">
        <w:rPr>
          <w:rFonts w:ascii="Times New Roman" w:eastAsia="Calibri" w:hAnsi="Times New Roman" w:cs="Times New Roman"/>
          <w:sz w:val="28"/>
          <w:szCs w:val="28"/>
          <w:lang w:eastAsia="ru-RU"/>
        </w:rPr>
        <w:t>выполнены задачи по следующим показателям:</w:t>
      </w:r>
    </w:p>
    <w:p w14:paraId="3A5A3EB8" w14:textId="77777777" w:rsidR="005668AD" w:rsidRPr="00B05956" w:rsidRDefault="005668AD" w:rsidP="00701636">
      <w:pPr>
        <w:spacing w:after="0" w:line="240" w:lineRule="auto"/>
        <w:jc w:val="both"/>
        <w:rPr>
          <w:rFonts w:ascii="Times New Roman" w:eastAsia="Calibri" w:hAnsi="Times New Roman" w:cs="Times New Roman"/>
          <w:sz w:val="28"/>
          <w:szCs w:val="28"/>
          <w:lang w:eastAsia="ru-RU"/>
        </w:rPr>
      </w:pPr>
    </w:p>
    <w:p w14:paraId="3324DCE1" w14:textId="77777777" w:rsidR="005668AD" w:rsidRPr="00B05956" w:rsidRDefault="005668AD" w:rsidP="00701636">
      <w:pPr>
        <w:numPr>
          <w:ilvl w:val="0"/>
          <w:numId w:val="10"/>
        </w:numPr>
        <w:spacing w:after="0" w:line="240" w:lineRule="auto"/>
        <w:ind w:left="1418" w:hanging="284"/>
        <w:contextualSpacing/>
        <w:jc w:val="both"/>
        <w:rPr>
          <w:rFonts w:ascii="Times New Roman" w:eastAsia="Calibri" w:hAnsi="Times New Roman" w:cs="Times New Roman"/>
          <w:sz w:val="28"/>
          <w:szCs w:val="28"/>
          <w:lang w:eastAsia="ru-RU"/>
        </w:rPr>
      </w:pPr>
      <w:r w:rsidRPr="00B05956">
        <w:rPr>
          <w:rFonts w:ascii="Times New Roman" w:eastAsia="Calibri" w:hAnsi="Times New Roman" w:cs="Times New Roman"/>
          <w:sz w:val="28"/>
          <w:szCs w:val="28"/>
          <w:lang w:eastAsia="ru-RU"/>
        </w:rPr>
        <w:t>количество подготовленных организаторов и специалистов в области патриотического воспитания - 19</w:t>
      </w:r>
    </w:p>
    <w:p w14:paraId="283A7AE2" w14:textId="471FDDA4" w:rsidR="005668AD" w:rsidRPr="00B05956" w:rsidRDefault="005668AD" w:rsidP="00701636">
      <w:pPr>
        <w:numPr>
          <w:ilvl w:val="0"/>
          <w:numId w:val="10"/>
        </w:numPr>
        <w:spacing w:after="0" w:line="240" w:lineRule="auto"/>
        <w:ind w:left="1418" w:hanging="284"/>
        <w:contextualSpacing/>
        <w:jc w:val="both"/>
        <w:rPr>
          <w:rFonts w:ascii="Times New Roman" w:eastAsia="Calibri" w:hAnsi="Times New Roman" w:cs="Times New Roman"/>
          <w:sz w:val="28"/>
          <w:szCs w:val="28"/>
          <w:lang w:eastAsia="ru-RU"/>
        </w:rPr>
      </w:pPr>
      <w:r w:rsidRPr="00B05956">
        <w:rPr>
          <w:rFonts w:ascii="Times New Roman" w:eastAsia="Calibri" w:hAnsi="Times New Roman" w:cs="Times New Roman"/>
          <w:sz w:val="28"/>
          <w:szCs w:val="28"/>
          <w:lang w:eastAsia="ru-RU"/>
        </w:rPr>
        <w:t xml:space="preserve">количество патриотических объединений, клубов, центров – </w:t>
      </w:r>
      <w:r w:rsidR="007B2425">
        <w:rPr>
          <w:rFonts w:ascii="Times New Roman" w:eastAsia="Calibri" w:hAnsi="Times New Roman" w:cs="Times New Roman"/>
          <w:sz w:val="28"/>
          <w:szCs w:val="28"/>
          <w:lang w:eastAsia="ru-RU"/>
        </w:rPr>
        <w:t>2</w:t>
      </w:r>
    </w:p>
    <w:p w14:paraId="6688ED17" w14:textId="36F716DD" w:rsidR="005668AD" w:rsidRPr="00B05956" w:rsidRDefault="005668AD" w:rsidP="00701636">
      <w:pPr>
        <w:numPr>
          <w:ilvl w:val="0"/>
          <w:numId w:val="10"/>
        </w:numPr>
        <w:spacing w:after="0" w:line="240" w:lineRule="auto"/>
        <w:ind w:left="1418" w:hanging="284"/>
        <w:contextualSpacing/>
        <w:jc w:val="both"/>
        <w:rPr>
          <w:rFonts w:ascii="Times New Roman" w:eastAsia="Calibri" w:hAnsi="Times New Roman" w:cs="Times New Roman"/>
          <w:sz w:val="28"/>
          <w:szCs w:val="28"/>
          <w:lang w:eastAsia="ru-RU"/>
        </w:rPr>
      </w:pPr>
      <w:r w:rsidRPr="00B05956">
        <w:rPr>
          <w:rFonts w:ascii="Times New Roman" w:eastAsia="Calibri" w:hAnsi="Times New Roman" w:cs="Times New Roman"/>
          <w:sz w:val="28"/>
          <w:szCs w:val="28"/>
          <w:lang w:eastAsia="ru-RU"/>
        </w:rPr>
        <w:lastRenderedPageBreak/>
        <w:t xml:space="preserve">количество граждан, регулярно участвующих в работе патриотических объединений, клубов, центров - </w:t>
      </w:r>
      <w:r w:rsidR="007B2425">
        <w:rPr>
          <w:rFonts w:ascii="Times New Roman" w:eastAsia="Calibri" w:hAnsi="Times New Roman" w:cs="Times New Roman"/>
          <w:sz w:val="28"/>
          <w:szCs w:val="28"/>
          <w:lang w:eastAsia="ru-RU"/>
        </w:rPr>
        <w:t>115</w:t>
      </w:r>
    </w:p>
    <w:p w14:paraId="2DFC8604" w14:textId="77777777" w:rsidR="005668AD" w:rsidRPr="00B05956" w:rsidRDefault="005668AD" w:rsidP="00701636">
      <w:pPr>
        <w:numPr>
          <w:ilvl w:val="0"/>
          <w:numId w:val="10"/>
        </w:numPr>
        <w:spacing w:after="0" w:line="240" w:lineRule="auto"/>
        <w:ind w:left="1418" w:hanging="284"/>
        <w:contextualSpacing/>
        <w:jc w:val="both"/>
        <w:rPr>
          <w:rFonts w:ascii="Times New Roman" w:eastAsia="Calibri" w:hAnsi="Times New Roman" w:cs="Times New Roman"/>
          <w:sz w:val="28"/>
          <w:szCs w:val="28"/>
          <w:lang w:eastAsia="ru-RU"/>
        </w:rPr>
      </w:pPr>
      <w:r w:rsidRPr="00B05956">
        <w:rPr>
          <w:rFonts w:ascii="Times New Roman" w:eastAsia="Calibri" w:hAnsi="Times New Roman" w:cs="Times New Roman"/>
          <w:sz w:val="28"/>
          <w:szCs w:val="28"/>
          <w:lang w:eastAsia="ru-RU"/>
        </w:rPr>
        <w:t>количество числа граждан, прошедших подготовку в военно-спортивных профильных лагерях – 100%</w:t>
      </w:r>
    </w:p>
    <w:p w14:paraId="6E7D173D" w14:textId="77777777" w:rsidR="005668AD" w:rsidRPr="00B05956" w:rsidRDefault="005668AD" w:rsidP="00701636">
      <w:pPr>
        <w:numPr>
          <w:ilvl w:val="0"/>
          <w:numId w:val="10"/>
        </w:numPr>
        <w:spacing w:after="0" w:line="240" w:lineRule="auto"/>
        <w:ind w:left="1418" w:hanging="284"/>
        <w:contextualSpacing/>
        <w:jc w:val="both"/>
        <w:rPr>
          <w:rFonts w:ascii="Times New Roman" w:eastAsia="Calibri" w:hAnsi="Times New Roman" w:cs="Times New Roman"/>
          <w:sz w:val="28"/>
          <w:szCs w:val="28"/>
          <w:lang w:eastAsia="ru-RU"/>
        </w:rPr>
      </w:pPr>
      <w:r w:rsidRPr="00B05956">
        <w:rPr>
          <w:rFonts w:ascii="Times New Roman" w:eastAsia="Calibri" w:hAnsi="Times New Roman" w:cs="Times New Roman"/>
          <w:sz w:val="28"/>
          <w:szCs w:val="28"/>
          <w:lang w:eastAsia="ru-RU"/>
        </w:rPr>
        <w:t>доля детей с девиантным поведением, в отношении которых применяются формы коллективного патриотического воспитания - 100%</w:t>
      </w:r>
    </w:p>
    <w:p w14:paraId="33A9A689" w14:textId="6AAC3EB8" w:rsidR="00A64FC6" w:rsidRPr="00B05956" w:rsidRDefault="00A64FC6" w:rsidP="00701636">
      <w:pPr>
        <w:spacing w:after="0" w:line="240" w:lineRule="auto"/>
        <w:jc w:val="both"/>
        <w:rPr>
          <w:rFonts w:ascii="Times New Roman" w:eastAsia="Times New Roman" w:hAnsi="Times New Roman" w:cs="Times New Roman"/>
          <w:color w:val="000000" w:themeColor="text1"/>
          <w:sz w:val="28"/>
          <w:szCs w:val="28"/>
          <w:lang w:eastAsia="ru-RU"/>
        </w:rPr>
      </w:pPr>
    </w:p>
    <w:p w14:paraId="2709AEF6" w14:textId="152A978F" w:rsidR="00CE0288" w:rsidRPr="00B05956" w:rsidRDefault="00CE0288" w:rsidP="000C70DE">
      <w:pPr>
        <w:pStyle w:val="a4"/>
        <w:numPr>
          <w:ilvl w:val="0"/>
          <w:numId w:val="32"/>
        </w:numPr>
        <w:spacing w:after="0" w:line="240" w:lineRule="auto"/>
        <w:jc w:val="both"/>
        <w:rPr>
          <w:rFonts w:ascii="Times New Roman" w:hAnsi="Times New Roman"/>
          <w:sz w:val="28"/>
          <w:szCs w:val="28"/>
          <w:lang w:eastAsia="ru-RU"/>
        </w:rPr>
      </w:pPr>
      <w:r w:rsidRPr="00B05956">
        <w:rPr>
          <w:rFonts w:ascii="Times New Roman" w:hAnsi="Times New Roman"/>
          <w:sz w:val="28"/>
          <w:szCs w:val="28"/>
          <w:lang w:eastAsia="ru-RU"/>
        </w:rPr>
        <w:t xml:space="preserve">При выполнении </w:t>
      </w:r>
      <w:r w:rsidRPr="00B05956">
        <w:rPr>
          <w:rFonts w:ascii="Times New Roman" w:hAnsi="Times New Roman"/>
          <w:b/>
          <w:sz w:val="28"/>
          <w:szCs w:val="28"/>
          <w:lang w:eastAsia="ru-RU"/>
        </w:rPr>
        <w:t xml:space="preserve">подпрограммы </w:t>
      </w:r>
      <w:r w:rsidRPr="00B05956">
        <w:rPr>
          <w:rFonts w:ascii="Times New Roman" w:eastAsia="Times New Roman" w:hAnsi="Times New Roman"/>
          <w:b/>
          <w:sz w:val="28"/>
          <w:szCs w:val="28"/>
          <w:lang w:eastAsia="ru-RU"/>
        </w:rPr>
        <w:t>«Одарённые дети»</w:t>
      </w:r>
      <w:r w:rsidRPr="00B05956">
        <w:rPr>
          <w:rFonts w:ascii="Times New Roman" w:eastAsia="Times New Roman" w:hAnsi="Times New Roman"/>
          <w:b/>
          <w:sz w:val="20"/>
          <w:szCs w:val="20"/>
          <w:lang w:eastAsia="ru-RU"/>
        </w:rPr>
        <w:t xml:space="preserve"> </w:t>
      </w:r>
      <w:r w:rsidRPr="00B05956">
        <w:rPr>
          <w:rFonts w:ascii="Times New Roman" w:hAnsi="Times New Roman"/>
          <w:sz w:val="28"/>
          <w:szCs w:val="28"/>
          <w:lang w:eastAsia="ru-RU"/>
        </w:rPr>
        <w:t>выполнены задачи по следующим показателям:</w:t>
      </w:r>
      <w:r w:rsidR="00161249" w:rsidRPr="00B05956">
        <w:rPr>
          <w:rFonts w:ascii="Times New Roman" w:hAnsi="Times New Roman"/>
          <w:sz w:val="28"/>
          <w:szCs w:val="28"/>
          <w:lang w:eastAsia="ru-RU"/>
        </w:rPr>
        <w:t xml:space="preserve"> </w:t>
      </w:r>
    </w:p>
    <w:p w14:paraId="66B45617" w14:textId="621A6B6D" w:rsidR="00161249" w:rsidRPr="00B05956" w:rsidRDefault="00161249" w:rsidP="00701636">
      <w:pPr>
        <w:pStyle w:val="a4"/>
        <w:numPr>
          <w:ilvl w:val="0"/>
          <w:numId w:val="11"/>
        </w:numPr>
        <w:spacing w:after="0" w:line="240" w:lineRule="auto"/>
        <w:ind w:left="1418" w:hanging="284"/>
        <w:jc w:val="both"/>
        <w:rPr>
          <w:rFonts w:ascii="Times New Roman" w:hAnsi="Times New Roman"/>
          <w:sz w:val="28"/>
          <w:szCs w:val="28"/>
          <w:lang w:eastAsia="ru-RU"/>
        </w:rPr>
      </w:pPr>
      <w:r w:rsidRPr="00B05956">
        <w:rPr>
          <w:rFonts w:ascii="Times New Roman" w:hAnsi="Times New Roman"/>
          <w:sz w:val="28"/>
          <w:szCs w:val="28"/>
          <w:lang w:eastAsia="ru-RU"/>
        </w:rPr>
        <w:t>доступность занятия дополнительным образованием по направлениям интеллектуального развития детей (отношение числа обучающихся, получающих дополнительное образование по данному направлению, к общей численности детей)</w:t>
      </w:r>
      <w:r w:rsidR="00AF2FC1" w:rsidRPr="00B05956">
        <w:rPr>
          <w:rFonts w:ascii="Times New Roman" w:hAnsi="Times New Roman"/>
          <w:sz w:val="28"/>
          <w:szCs w:val="28"/>
          <w:lang w:eastAsia="ru-RU"/>
        </w:rPr>
        <w:t xml:space="preserve"> составляет </w:t>
      </w:r>
      <w:r w:rsidR="003F3EEB">
        <w:rPr>
          <w:rFonts w:ascii="Times New Roman" w:hAnsi="Times New Roman"/>
          <w:sz w:val="28"/>
          <w:szCs w:val="28"/>
          <w:lang w:eastAsia="ru-RU"/>
        </w:rPr>
        <w:t>55</w:t>
      </w:r>
      <w:r w:rsidR="00AF2FC1" w:rsidRPr="00B05956">
        <w:rPr>
          <w:rFonts w:ascii="Times New Roman" w:hAnsi="Times New Roman"/>
          <w:sz w:val="28"/>
          <w:szCs w:val="28"/>
          <w:lang w:eastAsia="ru-RU"/>
        </w:rPr>
        <w:t>%;</w:t>
      </w:r>
    </w:p>
    <w:p w14:paraId="2F57A2D9" w14:textId="7DD1F68F" w:rsidR="00161249" w:rsidRPr="00B05956" w:rsidRDefault="00161249" w:rsidP="00701636">
      <w:pPr>
        <w:pStyle w:val="a4"/>
        <w:numPr>
          <w:ilvl w:val="0"/>
          <w:numId w:val="11"/>
        </w:numPr>
        <w:spacing w:after="0" w:line="240" w:lineRule="auto"/>
        <w:ind w:left="1418" w:hanging="284"/>
        <w:jc w:val="both"/>
        <w:rPr>
          <w:rFonts w:ascii="Times New Roman" w:hAnsi="Times New Roman"/>
          <w:sz w:val="28"/>
          <w:szCs w:val="28"/>
          <w:lang w:eastAsia="ru-RU"/>
        </w:rPr>
      </w:pPr>
      <w:r w:rsidRPr="00B05956">
        <w:rPr>
          <w:rFonts w:ascii="Times New Roman" w:hAnsi="Times New Roman"/>
          <w:sz w:val="28"/>
          <w:szCs w:val="28"/>
          <w:lang w:eastAsia="ru-RU"/>
        </w:rPr>
        <w:t>доступность занятия дополнительным образованием по направлениям развития здоровья, физической культуры и спорта (отношение числа обучающихся, получающих дополнительное образование по данному направлению, к общей численности детей)</w:t>
      </w:r>
      <w:r w:rsidR="00AF2FC1" w:rsidRPr="00B05956">
        <w:rPr>
          <w:rFonts w:ascii="Times New Roman" w:hAnsi="Times New Roman"/>
          <w:sz w:val="28"/>
          <w:szCs w:val="28"/>
          <w:lang w:eastAsia="ru-RU"/>
        </w:rPr>
        <w:t xml:space="preserve"> составляет </w:t>
      </w:r>
      <w:r w:rsidR="00CB0D20">
        <w:rPr>
          <w:rFonts w:ascii="Times New Roman" w:hAnsi="Times New Roman"/>
          <w:sz w:val="28"/>
          <w:szCs w:val="28"/>
          <w:lang w:eastAsia="ru-RU"/>
        </w:rPr>
        <w:t>2</w:t>
      </w:r>
      <w:r w:rsidR="003F3EEB">
        <w:rPr>
          <w:rFonts w:ascii="Times New Roman" w:hAnsi="Times New Roman"/>
          <w:sz w:val="28"/>
          <w:szCs w:val="28"/>
          <w:lang w:eastAsia="ru-RU"/>
        </w:rPr>
        <w:t>7</w:t>
      </w:r>
      <w:r w:rsidR="00AF2FC1" w:rsidRPr="00B05956">
        <w:rPr>
          <w:rFonts w:ascii="Times New Roman" w:hAnsi="Times New Roman"/>
          <w:sz w:val="28"/>
          <w:szCs w:val="28"/>
          <w:lang w:eastAsia="ru-RU"/>
        </w:rPr>
        <w:t>%;</w:t>
      </w:r>
    </w:p>
    <w:p w14:paraId="1E050FAF" w14:textId="1610F73D" w:rsidR="00161249" w:rsidRPr="00B05956" w:rsidRDefault="00161249" w:rsidP="00701636">
      <w:pPr>
        <w:pStyle w:val="a4"/>
        <w:numPr>
          <w:ilvl w:val="0"/>
          <w:numId w:val="11"/>
        </w:numPr>
        <w:spacing w:after="0" w:line="240" w:lineRule="auto"/>
        <w:ind w:left="1418" w:hanging="284"/>
        <w:jc w:val="both"/>
        <w:rPr>
          <w:rFonts w:ascii="Times New Roman" w:hAnsi="Times New Roman"/>
          <w:color w:val="FF0000"/>
          <w:sz w:val="28"/>
          <w:szCs w:val="28"/>
          <w:lang w:eastAsia="ru-RU"/>
        </w:rPr>
      </w:pPr>
      <w:r w:rsidRPr="00B05956">
        <w:rPr>
          <w:rFonts w:ascii="Times New Roman" w:hAnsi="Times New Roman"/>
          <w:sz w:val="28"/>
          <w:szCs w:val="28"/>
          <w:lang w:eastAsia="ru-RU"/>
        </w:rPr>
        <w:t>доступность занятия дополнительным образованием по развитию детей в области художественного творчества, музыкального искусства, сценической культуры и т.д. (отношение числа обучающихся, получающих дополнительное образование по данным направлениям, к общей численности детей)</w:t>
      </w:r>
      <w:r w:rsidR="00AF2FC1" w:rsidRPr="00B05956">
        <w:rPr>
          <w:rFonts w:ascii="Times New Roman" w:hAnsi="Times New Roman"/>
          <w:sz w:val="28"/>
          <w:szCs w:val="28"/>
          <w:lang w:eastAsia="ru-RU"/>
        </w:rPr>
        <w:t xml:space="preserve"> составляет </w:t>
      </w:r>
      <w:r w:rsidR="003F3EEB">
        <w:rPr>
          <w:rFonts w:ascii="Times New Roman" w:hAnsi="Times New Roman"/>
          <w:sz w:val="28"/>
          <w:szCs w:val="28"/>
          <w:lang w:eastAsia="ru-RU"/>
        </w:rPr>
        <w:t>57</w:t>
      </w:r>
      <w:r w:rsidR="00AF2FC1" w:rsidRPr="00B05956">
        <w:rPr>
          <w:rFonts w:ascii="Times New Roman" w:hAnsi="Times New Roman"/>
          <w:sz w:val="28"/>
          <w:szCs w:val="28"/>
          <w:lang w:eastAsia="ru-RU"/>
        </w:rPr>
        <w:t>%.</w:t>
      </w:r>
    </w:p>
    <w:p w14:paraId="453CD648" w14:textId="77777777" w:rsidR="00CE0288" w:rsidRPr="00B05956" w:rsidRDefault="00CE0288" w:rsidP="00701636">
      <w:pPr>
        <w:spacing w:after="0" w:line="240" w:lineRule="auto"/>
        <w:ind w:firstLine="142"/>
        <w:jc w:val="both"/>
        <w:rPr>
          <w:rFonts w:ascii="Times New Roman" w:eastAsia="Times New Roman" w:hAnsi="Times New Roman" w:cs="Times New Roman"/>
          <w:color w:val="000000" w:themeColor="text1"/>
          <w:sz w:val="28"/>
          <w:szCs w:val="28"/>
          <w:lang w:eastAsia="ru-RU"/>
        </w:rPr>
      </w:pPr>
    </w:p>
    <w:p w14:paraId="4CFAAA51" w14:textId="38AD1AEE" w:rsidR="00161249" w:rsidRPr="00B05956" w:rsidRDefault="00161249" w:rsidP="000C70DE">
      <w:pPr>
        <w:pStyle w:val="a4"/>
        <w:numPr>
          <w:ilvl w:val="0"/>
          <w:numId w:val="32"/>
        </w:numPr>
        <w:spacing w:after="0" w:line="240" w:lineRule="auto"/>
        <w:jc w:val="both"/>
        <w:rPr>
          <w:rFonts w:ascii="Times New Roman" w:hAnsi="Times New Roman"/>
          <w:sz w:val="28"/>
          <w:szCs w:val="28"/>
          <w:lang w:eastAsia="ru-RU"/>
        </w:rPr>
      </w:pPr>
      <w:r w:rsidRPr="00B05956">
        <w:rPr>
          <w:rFonts w:ascii="Times New Roman" w:hAnsi="Times New Roman"/>
          <w:sz w:val="28"/>
          <w:szCs w:val="28"/>
          <w:lang w:eastAsia="ru-RU"/>
        </w:rPr>
        <w:t xml:space="preserve">При выполнении </w:t>
      </w:r>
      <w:r w:rsidRPr="00B05956">
        <w:rPr>
          <w:rFonts w:ascii="Times New Roman" w:hAnsi="Times New Roman"/>
          <w:b/>
          <w:sz w:val="28"/>
          <w:szCs w:val="28"/>
          <w:lang w:eastAsia="ru-RU"/>
        </w:rPr>
        <w:t xml:space="preserve">подпрограммы </w:t>
      </w:r>
      <w:r w:rsidRPr="00B05956">
        <w:rPr>
          <w:rFonts w:ascii="Times New Roman" w:eastAsia="Times New Roman" w:hAnsi="Times New Roman" w:cs="Times New Roman"/>
          <w:color w:val="000000" w:themeColor="text1"/>
          <w:sz w:val="28"/>
          <w:szCs w:val="28"/>
          <w:lang w:eastAsia="ru-RU"/>
        </w:rPr>
        <w:t xml:space="preserve">«Ресурсное обеспечение функционирования системы образования» </w:t>
      </w:r>
      <w:r w:rsidRPr="00B05956">
        <w:rPr>
          <w:rFonts w:ascii="Times New Roman" w:hAnsi="Times New Roman"/>
          <w:sz w:val="28"/>
          <w:szCs w:val="28"/>
          <w:lang w:eastAsia="ru-RU"/>
        </w:rPr>
        <w:t xml:space="preserve">выполнены задачи по следующим показателям: </w:t>
      </w:r>
    </w:p>
    <w:p w14:paraId="662D6043" w14:textId="6DE3888E" w:rsidR="00CE0288" w:rsidRPr="00B05956" w:rsidRDefault="00CE0288" w:rsidP="00701636">
      <w:pPr>
        <w:spacing w:after="0" w:line="240" w:lineRule="auto"/>
        <w:ind w:hanging="142"/>
        <w:jc w:val="both"/>
        <w:rPr>
          <w:rFonts w:ascii="Times New Roman" w:eastAsia="Times New Roman" w:hAnsi="Times New Roman" w:cs="Times New Roman"/>
          <w:color w:val="000000" w:themeColor="text1"/>
          <w:sz w:val="28"/>
          <w:szCs w:val="28"/>
          <w:lang w:eastAsia="ru-RU"/>
        </w:rPr>
      </w:pPr>
    </w:p>
    <w:p w14:paraId="35C22573" w14:textId="521094F2" w:rsidR="00161249" w:rsidRPr="00D1174F" w:rsidRDefault="00161249" w:rsidP="00701636">
      <w:pPr>
        <w:pStyle w:val="a4"/>
        <w:numPr>
          <w:ilvl w:val="0"/>
          <w:numId w:val="12"/>
        </w:numPr>
        <w:spacing w:after="0" w:line="240" w:lineRule="auto"/>
        <w:ind w:left="1418" w:hanging="284"/>
        <w:jc w:val="both"/>
        <w:rPr>
          <w:rFonts w:ascii="Times New Roman" w:eastAsia="Times New Roman" w:hAnsi="Times New Roman" w:cs="Times New Roman"/>
          <w:sz w:val="28"/>
          <w:szCs w:val="28"/>
          <w:lang w:eastAsia="ru-RU"/>
        </w:rPr>
      </w:pPr>
      <w:r w:rsidRPr="00D1174F">
        <w:rPr>
          <w:rFonts w:ascii="Times New Roman" w:eastAsia="Times New Roman" w:hAnsi="Times New Roman" w:cs="Times New Roman"/>
          <w:sz w:val="28"/>
          <w:szCs w:val="28"/>
          <w:lang w:eastAsia="ru-RU"/>
        </w:rPr>
        <w:t>доля выпускников образовательных учреждений, получивших документы государственного образца</w:t>
      </w:r>
      <w:r w:rsidR="008F10B1" w:rsidRPr="00D1174F">
        <w:rPr>
          <w:rFonts w:ascii="Times New Roman" w:eastAsia="Times New Roman" w:hAnsi="Times New Roman" w:cs="Times New Roman"/>
          <w:sz w:val="28"/>
          <w:szCs w:val="28"/>
          <w:lang w:eastAsia="ru-RU"/>
        </w:rPr>
        <w:t xml:space="preserve"> от общего количества обучающихся 11 класса</w:t>
      </w:r>
      <w:r w:rsidR="00920821" w:rsidRPr="00D1174F">
        <w:rPr>
          <w:rFonts w:ascii="Times New Roman" w:eastAsia="Times New Roman" w:hAnsi="Times New Roman" w:cs="Times New Roman"/>
          <w:sz w:val="28"/>
          <w:szCs w:val="28"/>
          <w:lang w:eastAsia="ru-RU"/>
        </w:rPr>
        <w:t>-</w:t>
      </w:r>
      <w:r w:rsidR="008F10B1" w:rsidRPr="00D1174F">
        <w:rPr>
          <w:rFonts w:ascii="Times New Roman" w:eastAsia="Times New Roman" w:hAnsi="Times New Roman" w:cs="Times New Roman"/>
          <w:sz w:val="28"/>
          <w:szCs w:val="28"/>
          <w:lang w:eastAsia="ru-RU"/>
        </w:rPr>
        <w:t>100</w:t>
      </w:r>
      <w:r w:rsidR="00920821" w:rsidRPr="00D1174F">
        <w:rPr>
          <w:rFonts w:ascii="Times New Roman" w:eastAsia="Times New Roman" w:hAnsi="Times New Roman" w:cs="Times New Roman"/>
          <w:sz w:val="28"/>
          <w:szCs w:val="28"/>
          <w:lang w:eastAsia="ru-RU"/>
        </w:rPr>
        <w:t>%;</w:t>
      </w:r>
    </w:p>
    <w:p w14:paraId="52C546D4" w14:textId="77777777" w:rsidR="00F22354" w:rsidRPr="00D1174F" w:rsidRDefault="00F22354" w:rsidP="00F22354">
      <w:pPr>
        <w:pStyle w:val="a4"/>
        <w:numPr>
          <w:ilvl w:val="0"/>
          <w:numId w:val="12"/>
        </w:numPr>
        <w:spacing w:after="0" w:line="240" w:lineRule="auto"/>
        <w:ind w:left="1418" w:hanging="284"/>
        <w:jc w:val="both"/>
        <w:rPr>
          <w:rFonts w:ascii="Times New Roman" w:eastAsia="Times New Roman" w:hAnsi="Times New Roman" w:cs="Times New Roman"/>
          <w:sz w:val="28"/>
          <w:szCs w:val="28"/>
          <w:lang w:eastAsia="ru-RU"/>
        </w:rPr>
      </w:pPr>
      <w:r w:rsidRPr="00D1174F">
        <w:rPr>
          <w:rFonts w:ascii="Times New Roman" w:eastAsia="Times New Roman" w:hAnsi="Times New Roman" w:cs="Times New Roman"/>
          <w:sz w:val="28"/>
          <w:szCs w:val="28"/>
          <w:lang w:eastAsia="ru-RU"/>
        </w:rPr>
        <w:t>доля работников системы образования, прошедших повышение квалификации-64,25% (от набранного количества часов);</w:t>
      </w:r>
    </w:p>
    <w:p w14:paraId="753B1EE9" w14:textId="5D260418" w:rsidR="00F22354" w:rsidRPr="00D1174F" w:rsidRDefault="00F22354" w:rsidP="00F22354">
      <w:pPr>
        <w:pStyle w:val="a4"/>
        <w:numPr>
          <w:ilvl w:val="0"/>
          <w:numId w:val="12"/>
        </w:numPr>
        <w:spacing w:after="0" w:line="240" w:lineRule="auto"/>
        <w:ind w:left="1418" w:hanging="284"/>
        <w:jc w:val="both"/>
        <w:rPr>
          <w:rFonts w:ascii="Times New Roman" w:eastAsia="Times New Roman" w:hAnsi="Times New Roman" w:cs="Times New Roman"/>
          <w:sz w:val="28"/>
          <w:szCs w:val="28"/>
          <w:lang w:eastAsia="ru-RU"/>
        </w:rPr>
      </w:pPr>
      <w:r w:rsidRPr="00D1174F">
        <w:rPr>
          <w:rFonts w:ascii="Times New Roman" w:eastAsia="Times New Roman" w:hAnsi="Times New Roman" w:cs="Times New Roman"/>
          <w:sz w:val="28"/>
          <w:szCs w:val="28"/>
          <w:lang w:eastAsia="ru-RU"/>
        </w:rPr>
        <w:t xml:space="preserve">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w:t>
      </w:r>
      <w:r w:rsidR="00380F83" w:rsidRPr="00D1174F">
        <w:rPr>
          <w:rFonts w:ascii="Times New Roman" w:eastAsia="Times New Roman" w:hAnsi="Times New Roman" w:cs="Times New Roman"/>
          <w:sz w:val="28"/>
          <w:szCs w:val="28"/>
          <w:lang w:eastAsia="ru-RU"/>
        </w:rPr>
        <w:t>детей, прошедших</w:t>
      </w:r>
      <w:r w:rsidRPr="00D1174F">
        <w:rPr>
          <w:rFonts w:ascii="Times New Roman" w:eastAsia="Times New Roman" w:hAnsi="Times New Roman" w:cs="Times New Roman"/>
          <w:sz w:val="28"/>
          <w:szCs w:val="28"/>
          <w:lang w:eastAsia="ru-RU"/>
        </w:rPr>
        <w:t xml:space="preserve"> в течении последних трех лет повышение квалификации или профессиональную переподготовку, в общей численности руководителей- 96%;</w:t>
      </w:r>
    </w:p>
    <w:p w14:paraId="2084B79E" w14:textId="63C911A6" w:rsidR="00161249" w:rsidRPr="00B05956" w:rsidRDefault="00161249" w:rsidP="00701636">
      <w:pPr>
        <w:pStyle w:val="a4"/>
        <w:numPr>
          <w:ilvl w:val="0"/>
          <w:numId w:val="12"/>
        </w:numPr>
        <w:spacing w:after="0" w:line="240" w:lineRule="auto"/>
        <w:ind w:left="1418" w:hanging="284"/>
        <w:jc w:val="both"/>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t>удельный вес детей сирот и детей, оставшихся без попечения родителей, переданных на воспитание в семьи, от общей численности детей-сирот и детей, оставшихся без попечения родителей, находящихся в государственных образовательных учреждениях РМЭ</w:t>
      </w:r>
      <w:r w:rsidR="00920821" w:rsidRPr="00B05956">
        <w:rPr>
          <w:rFonts w:ascii="Times New Roman" w:eastAsia="Times New Roman" w:hAnsi="Times New Roman" w:cs="Times New Roman"/>
          <w:sz w:val="28"/>
          <w:szCs w:val="28"/>
          <w:lang w:eastAsia="ru-RU"/>
        </w:rPr>
        <w:t>-100%;</w:t>
      </w:r>
    </w:p>
    <w:p w14:paraId="3654957D" w14:textId="19B5F707" w:rsidR="00CE0288" w:rsidRPr="00B05956" w:rsidRDefault="00161249" w:rsidP="00701636">
      <w:pPr>
        <w:pStyle w:val="a4"/>
        <w:numPr>
          <w:ilvl w:val="0"/>
          <w:numId w:val="12"/>
        </w:numPr>
        <w:spacing w:after="0" w:line="240" w:lineRule="auto"/>
        <w:ind w:left="1418" w:hanging="284"/>
        <w:jc w:val="both"/>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lastRenderedPageBreak/>
        <w:t>удельный вес муниципальных образовательных учреждений, имеющих все виды благоустройства</w:t>
      </w:r>
      <w:r w:rsidR="00920821" w:rsidRPr="00B05956">
        <w:rPr>
          <w:rFonts w:ascii="Times New Roman" w:eastAsia="Times New Roman" w:hAnsi="Times New Roman" w:cs="Times New Roman"/>
          <w:sz w:val="28"/>
          <w:szCs w:val="28"/>
          <w:lang w:eastAsia="ru-RU"/>
        </w:rPr>
        <w:t>-</w:t>
      </w:r>
      <w:r w:rsidR="00CB0D20">
        <w:rPr>
          <w:rFonts w:ascii="Times New Roman" w:eastAsia="Times New Roman" w:hAnsi="Times New Roman" w:cs="Times New Roman"/>
          <w:sz w:val="28"/>
          <w:szCs w:val="28"/>
          <w:lang w:eastAsia="ru-RU"/>
        </w:rPr>
        <w:t>10</w:t>
      </w:r>
      <w:r w:rsidR="00920821" w:rsidRPr="00B05956">
        <w:rPr>
          <w:rFonts w:ascii="Times New Roman" w:eastAsia="Times New Roman" w:hAnsi="Times New Roman" w:cs="Times New Roman"/>
          <w:sz w:val="28"/>
          <w:szCs w:val="28"/>
          <w:lang w:eastAsia="ru-RU"/>
        </w:rPr>
        <w:t>0%.</w:t>
      </w:r>
    </w:p>
    <w:p w14:paraId="6B68034C" w14:textId="6740D307" w:rsidR="00CE0288" w:rsidRPr="00B05956" w:rsidRDefault="00CE0288" w:rsidP="00701636">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5E9F39C4" w14:textId="77777777" w:rsidR="00FF0646" w:rsidRPr="00B05956" w:rsidRDefault="00FF0646" w:rsidP="000C70DE">
      <w:pPr>
        <w:pStyle w:val="a4"/>
        <w:numPr>
          <w:ilvl w:val="0"/>
          <w:numId w:val="32"/>
        </w:numPr>
        <w:spacing w:after="0" w:line="240" w:lineRule="auto"/>
        <w:jc w:val="both"/>
        <w:rPr>
          <w:rFonts w:ascii="Times New Roman" w:hAnsi="Times New Roman"/>
          <w:sz w:val="28"/>
          <w:szCs w:val="28"/>
          <w:lang w:eastAsia="ru-RU"/>
        </w:rPr>
      </w:pPr>
      <w:r w:rsidRPr="00B05956">
        <w:rPr>
          <w:rFonts w:ascii="Times New Roman" w:hAnsi="Times New Roman"/>
          <w:sz w:val="28"/>
          <w:szCs w:val="28"/>
          <w:lang w:eastAsia="ru-RU"/>
        </w:rPr>
        <w:t>При выполнении</w:t>
      </w:r>
      <w:r w:rsidRPr="00B05956">
        <w:rPr>
          <w:rFonts w:ascii="Times New Roman" w:eastAsia="Times New Roman" w:hAnsi="Times New Roman" w:cs="Times New Roman"/>
          <w:color w:val="000000" w:themeColor="text1"/>
          <w:sz w:val="28"/>
          <w:szCs w:val="28"/>
          <w:lang w:eastAsia="ru-RU"/>
        </w:rPr>
        <w:t xml:space="preserve">  </w:t>
      </w:r>
      <w:r w:rsidRPr="00B05956">
        <w:rPr>
          <w:rFonts w:ascii="Times New Roman" w:eastAsia="Times New Roman" w:hAnsi="Times New Roman" w:cs="Times New Roman"/>
          <w:b/>
          <w:color w:val="000000" w:themeColor="text1"/>
          <w:sz w:val="28"/>
          <w:szCs w:val="28"/>
          <w:lang w:eastAsia="ru-RU"/>
        </w:rPr>
        <w:t>подпрограммы  «Государственная поддержка развития образования»</w:t>
      </w:r>
      <w:r w:rsidRPr="00B05956">
        <w:rPr>
          <w:rFonts w:ascii="Times New Roman" w:eastAsia="Times New Roman" w:hAnsi="Times New Roman" w:cs="Times New Roman"/>
          <w:color w:val="000000" w:themeColor="text1"/>
          <w:sz w:val="28"/>
          <w:szCs w:val="28"/>
          <w:lang w:eastAsia="ru-RU"/>
        </w:rPr>
        <w:t xml:space="preserve"> </w:t>
      </w:r>
      <w:r w:rsidRPr="00B05956">
        <w:rPr>
          <w:rFonts w:ascii="Times New Roman" w:hAnsi="Times New Roman"/>
          <w:sz w:val="28"/>
          <w:szCs w:val="28"/>
          <w:lang w:eastAsia="ru-RU"/>
        </w:rPr>
        <w:t xml:space="preserve">выполнены задачи по следующим показателям: </w:t>
      </w:r>
    </w:p>
    <w:p w14:paraId="37473CF2" w14:textId="1061E3D3" w:rsidR="00FF0646" w:rsidRPr="00B05956" w:rsidRDefault="00FF0646" w:rsidP="00701636">
      <w:pPr>
        <w:pStyle w:val="a4"/>
        <w:numPr>
          <w:ilvl w:val="0"/>
          <w:numId w:val="13"/>
        </w:numPr>
        <w:spacing w:after="0" w:line="240" w:lineRule="auto"/>
        <w:ind w:left="1418" w:hanging="284"/>
        <w:jc w:val="both"/>
        <w:rPr>
          <w:rFonts w:ascii="Times New Roman" w:eastAsia="Times New Roman" w:hAnsi="Times New Roman" w:cs="Times New Roman"/>
          <w:color w:val="000000" w:themeColor="text1"/>
          <w:sz w:val="28"/>
          <w:szCs w:val="28"/>
          <w:lang w:eastAsia="ru-RU"/>
        </w:rPr>
      </w:pPr>
      <w:r w:rsidRPr="00B05956">
        <w:rPr>
          <w:rFonts w:ascii="Times New Roman" w:eastAsia="Times New Roman" w:hAnsi="Times New Roman" w:cs="Times New Roman"/>
          <w:color w:val="000000" w:themeColor="text1"/>
          <w:sz w:val="28"/>
          <w:szCs w:val="28"/>
          <w:lang w:eastAsia="ru-RU"/>
        </w:rPr>
        <w:t>удельный вес численности населения в возрасте 5-18 лет, охваченного образованием, в общей численности населения в возрасте 5-18 лет</w:t>
      </w:r>
      <w:r w:rsidR="004E18B8" w:rsidRPr="00B05956">
        <w:rPr>
          <w:rFonts w:ascii="Times New Roman" w:eastAsia="Times New Roman" w:hAnsi="Times New Roman" w:cs="Times New Roman"/>
          <w:color w:val="000000" w:themeColor="text1"/>
          <w:sz w:val="28"/>
          <w:szCs w:val="28"/>
          <w:lang w:eastAsia="ru-RU"/>
        </w:rPr>
        <w:t xml:space="preserve"> составляет </w:t>
      </w:r>
      <w:r w:rsidR="00E106C0" w:rsidRPr="00B05956">
        <w:rPr>
          <w:rFonts w:ascii="Times New Roman" w:eastAsia="Times New Roman" w:hAnsi="Times New Roman" w:cs="Times New Roman"/>
          <w:color w:val="000000" w:themeColor="text1"/>
          <w:sz w:val="28"/>
          <w:szCs w:val="28"/>
          <w:lang w:eastAsia="ru-RU"/>
        </w:rPr>
        <w:t>83%;</w:t>
      </w:r>
    </w:p>
    <w:p w14:paraId="094CD9FF" w14:textId="3DA7359C" w:rsidR="00FF0646" w:rsidRPr="00D1174F" w:rsidRDefault="00FF0646" w:rsidP="00D1174F">
      <w:pPr>
        <w:pStyle w:val="a4"/>
        <w:numPr>
          <w:ilvl w:val="0"/>
          <w:numId w:val="13"/>
        </w:numPr>
        <w:spacing w:after="0" w:line="240" w:lineRule="auto"/>
        <w:ind w:left="1418" w:hanging="284"/>
        <w:jc w:val="both"/>
        <w:rPr>
          <w:rFonts w:ascii="Times New Roman" w:eastAsia="Times New Roman" w:hAnsi="Times New Roman" w:cs="Times New Roman"/>
          <w:color w:val="000000" w:themeColor="text1"/>
          <w:sz w:val="28"/>
          <w:szCs w:val="28"/>
          <w:lang w:eastAsia="ru-RU"/>
        </w:rPr>
      </w:pPr>
      <w:r w:rsidRPr="00B05956">
        <w:rPr>
          <w:rFonts w:ascii="Times New Roman" w:eastAsia="Times New Roman" w:hAnsi="Times New Roman" w:cs="Times New Roman"/>
          <w:color w:val="000000" w:themeColor="text1"/>
          <w:sz w:val="28"/>
          <w:szCs w:val="28"/>
          <w:lang w:eastAsia="ru-RU"/>
        </w:rPr>
        <w:t>доступность образования дошкольного (отношение численности детей 3 -7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r w:rsidR="004E18B8" w:rsidRPr="00B05956">
        <w:rPr>
          <w:rFonts w:ascii="Times New Roman" w:eastAsia="Times New Roman" w:hAnsi="Times New Roman" w:cs="Times New Roman"/>
          <w:color w:val="000000" w:themeColor="text1"/>
          <w:sz w:val="28"/>
          <w:szCs w:val="28"/>
          <w:lang w:eastAsia="ru-RU"/>
        </w:rPr>
        <w:t xml:space="preserve"> составляет </w:t>
      </w:r>
      <w:r w:rsidR="00E625B8">
        <w:rPr>
          <w:rFonts w:ascii="Times New Roman" w:eastAsia="Times New Roman" w:hAnsi="Times New Roman" w:cs="Times New Roman"/>
          <w:color w:val="000000" w:themeColor="text1"/>
          <w:sz w:val="28"/>
          <w:szCs w:val="28"/>
          <w:lang w:eastAsia="ru-RU"/>
        </w:rPr>
        <w:t>-</w:t>
      </w:r>
      <w:r w:rsidR="00FF7880" w:rsidRPr="00D1174F">
        <w:rPr>
          <w:rFonts w:ascii="Times New Roman" w:eastAsia="Times New Roman" w:hAnsi="Times New Roman" w:cs="Times New Roman"/>
          <w:color w:val="000000" w:themeColor="text1"/>
          <w:sz w:val="28"/>
          <w:szCs w:val="28"/>
          <w:lang w:eastAsia="ru-RU"/>
        </w:rPr>
        <w:t>99,5%;</w:t>
      </w:r>
    </w:p>
    <w:p w14:paraId="6453B2F9" w14:textId="4C39D968" w:rsidR="00FF0646" w:rsidRPr="00D1174F" w:rsidRDefault="00FF0646" w:rsidP="00D1174F">
      <w:pPr>
        <w:pStyle w:val="a4"/>
        <w:numPr>
          <w:ilvl w:val="0"/>
          <w:numId w:val="13"/>
        </w:numPr>
        <w:spacing w:after="0" w:line="240" w:lineRule="auto"/>
        <w:ind w:left="1418" w:hanging="284"/>
        <w:jc w:val="both"/>
        <w:rPr>
          <w:rFonts w:ascii="Times New Roman" w:eastAsia="Times New Roman" w:hAnsi="Times New Roman" w:cs="Times New Roman"/>
          <w:sz w:val="28"/>
          <w:szCs w:val="28"/>
          <w:lang w:eastAsia="ru-RU"/>
        </w:rPr>
      </w:pPr>
      <w:r w:rsidRPr="00D1174F">
        <w:rPr>
          <w:rFonts w:ascii="Times New Roman" w:eastAsia="Times New Roman" w:hAnsi="Times New Roman" w:cs="Times New Roman"/>
          <w:sz w:val="28"/>
          <w:szCs w:val="28"/>
          <w:lang w:eastAsia="ru-RU"/>
        </w:rPr>
        <w:t>доля школьников, обучающихся по федеральным государственным образовательным стандартам, в общей численности школьников</w:t>
      </w:r>
      <w:r w:rsidR="004E18B8" w:rsidRPr="00D1174F">
        <w:rPr>
          <w:rFonts w:ascii="Times New Roman" w:eastAsia="Times New Roman" w:hAnsi="Times New Roman" w:cs="Times New Roman"/>
          <w:sz w:val="28"/>
          <w:szCs w:val="28"/>
          <w:lang w:eastAsia="ru-RU"/>
        </w:rPr>
        <w:t xml:space="preserve"> </w:t>
      </w:r>
      <w:r w:rsidR="00E106C0" w:rsidRPr="00D1174F">
        <w:rPr>
          <w:rFonts w:ascii="Times New Roman" w:eastAsia="Times New Roman" w:hAnsi="Times New Roman" w:cs="Times New Roman"/>
          <w:sz w:val="28"/>
          <w:szCs w:val="28"/>
          <w:lang w:eastAsia="ru-RU"/>
        </w:rPr>
        <w:t xml:space="preserve">– </w:t>
      </w:r>
      <w:r w:rsidR="005250EA" w:rsidRPr="00D1174F">
        <w:rPr>
          <w:rFonts w:ascii="Times New Roman" w:eastAsia="Times New Roman" w:hAnsi="Times New Roman" w:cs="Times New Roman"/>
          <w:sz w:val="28"/>
          <w:szCs w:val="28"/>
          <w:lang w:eastAsia="ru-RU"/>
        </w:rPr>
        <w:t>81,04</w:t>
      </w:r>
      <w:r w:rsidR="00E106C0" w:rsidRPr="00D1174F">
        <w:rPr>
          <w:rFonts w:ascii="Times New Roman" w:eastAsia="Times New Roman" w:hAnsi="Times New Roman" w:cs="Times New Roman"/>
          <w:sz w:val="28"/>
          <w:szCs w:val="28"/>
          <w:lang w:eastAsia="ru-RU"/>
        </w:rPr>
        <w:t>%</w:t>
      </w:r>
    </w:p>
    <w:p w14:paraId="186F85E7" w14:textId="53BA1E2B" w:rsidR="00FF0646" w:rsidRPr="00D1174F" w:rsidRDefault="00FF0646" w:rsidP="00D1174F">
      <w:pPr>
        <w:pStyle w:val="a4"/>
        <w:numPr>
          <w:ilvl w:val="0"/>
          <w:numId w:val="13"/>
        </w:numPr>
        <w:spacing w:after="0" w:line="240" w:lineRule="auto"/>
        <w:ind w:left="1418" w:hanging="284"/>
        <w:jc w:val="both"/>
        <w:rPr>
          <w:rFonts w:ascii="Times New Roman" w:eastAsia="Times New Roman" w:hAnsi="Times New Roman" w:cs="Times New Roman"/>
          <w:sz w:val="28"/>
          <w:szCs w:val="28"/>
          <w:lang w:eastAsia="ru-RU"/>
        </w:rPr>
      </w:pPr>
      <w:r w:rsidRPr="00D1174F">
        <w:rPr>
          <w:rFonts w:ascii="Times New Roman" w:eastAsia="Times New Roman" w:hAnsi="Times New Roman" w:cs="Times New Roman"/>
          <w:sz w:val="28"/>
          <w:szCs w:val="28"/>
          <w:lang w:eastAsia="ru-RU"/>
        </w:rPr>
        <w:t>доля образовательных учреждений, реализующих образовательные модели, обеспечивающие современное качество образования</w:t>
      </w:r>
      <w:r w:rsidR="004E18B8" w:rsidRPr="00D1174F">
        <w:rPr>
          <w:rFonts w:ascii="Times New Roman" w:eastAsia="Times New Roman" w:hAnsi="Times New Roman" w:cs="Times New Roman"/>
          <w:sz w:val="28"/>
          <w:szCs w:val="28"/>
          <w:lang w:eastAsia="ru-RU"/>
        </w:rPr>
        <w:t xml:space="preserve"> </w:t>
      </w:r>
      <w:r w:rsidR="00444BAF" w:rsidRPr="00D1174F">
        <w:rPr>
          <w:rFonts w:ascii="Times New Roman" w:eastAsia="Times New Roman" w:hAnsi="Times New Roman" w:cs="Times New Roman"/>
          <w:sz w:val="28"/>
          <w:szCs w:val="28"/>
          <w:lang w:eastAsia="ru-RU"/>
        </w:rPr>
        <w:t>-</w:t>
      </w:r>
      <w:r w:rsidR="005250EA" w:rsidRPr="00D1174F">
        <w:rPr>
          <w:rFonts w:ascii="Times New Roman" w:eastAsia="Times New Roman" w:hAnsi="Times New Roman" w:cs="Times New Roman"/>
          <w:sz w:val="28"/>
          <w:szCs w:val="28"/>
          <w:lang w:eastAsia="ru-RU"/>
        </w:rPr>
        <w:t>100</w:t>
      </w:r>
      <w:r w:rsidR="00444BAF" w:rsidRPr="00D1174F">
        <w:rPr>
          <w:rFonts w:ascii="Times New Roman" w:eastAsia="Times New Roman" w:hAnsi="Times New Roman" w:cs="Times New Roman"/>
          <w:sz w:val="28"/>
          <w:szCs w:val="28"/>
          <w:lang w:eastAsia="ru-RU"/>
        </w:rPr>
        <w:t>%</w:t>
      </w:r>
    </w:p>
    <w:p w14:paraId="6D7E909A" w14:textId="1D77F649" w:rsidR="00CE0288" w:rsidRPr="00B05956" w:rsidRDefault="00CE0288" w:rsidP="00701636">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6BF5674C" w14:textId="3082B14A" w:rsidR="00D55356" w:rsidRPr="00B05956" w:rsidRDefault="00176043" w:rsidP="00701636">
      <w:pPr>
        <w:spacing w:line="240" w:lineRule="auto"/>
        <w:ind w:left="426" w:hanging="426"/>
        <w:jc w:val="both"/>
        <w:rPr>
          <w:rFonts w:ascii="Times New Roman" w:hAnsi="Times New Roman" w:cs="Times New Roman"/>
          <w:b/>
          <w:sz w:val="36"/>
          <w:szCs w:val="36"/>
        </w:rPr>
      </w:pPr>
      <w:r w:rsidRPr="00B05956">
        <w:rPr>
          <w:rFonts w:ascii="Times New Roman" w:hAnsi="Times New Roman" w:cs="Times New Roman"/>
          <w:b/>
          <w:sz w:val="36"/>
          <w:szCs w:val="36"/>
        </w:rPr>
        <w:t xml:space="preserve"> </w:t>
      </w:r>
      <w:r w:rsidR="00E43D2A" w:rsidRPr="00B05956">
        <w:rPr>
          <w:rFonts w:ascii="Times New Roman" w:hAnsi="Times New Roman" w:cs="Times New Roman"/>
          <w:b/>
          <w:sz w:val="36"/>
          <w:szCs w:val="36"/>
          <w:lang w:val="en-US"/>
        </w:rPr>
        <w:t>II</w:t>
      </w:r>
      <w:r w:rsidR="00D55356" w:rsidRPr="00B05956">
        <w:rPr>
          <w:rFonts w:ascii="Times New Roman" w:hAnsi="Times New Roman" w:cs="Times New Roman"/>
          <w:b/>
          <w:sz w:val="36"/>
          <w:szCs w:val="36"/>
        </w:rPr>
        <w:t>. Анализ состояния и перспектив развития системы образования</w:t>
      </w:r>
    </w:p>
    <w:p w14:paraId="4088C8D1" w14:textId="32007098" w:rsidR="003B47B4" w:rsidRPr="00B05956" w:rsidRDefault="00E43D2A" w:rsidP="00701636">
      <w:pPr>
        <w:tabs>
          <w:tab w:val="left" w:pos="993"/>
        </w:tabs>
        <w:spacing w:after="0" w:line="240" w:lineRule="auto"/>
        <w:ind w:left="709" w:hanging="425"/>
        <w:jc w:val="both"/>
        <w:rPr>
          <w:rFonts w:ascii="Times New Roman" w:eastAsia="Times New Roman" w:hAnsi="Times New Roman" w:cs="Times New Roman"/>
          <w:b/>
          <w:sz w:val="28"/>
          <w:szCs w:val="28"/>
          <w:lang w:eastAsia="ru-RU"/>
        </w:rPr>
      </w:pPr>
      <w:r w:rsidRPr="00B05956">
        <w:rPr>
          <w:rFonts w:ascii="Times New Roman" w:eastAsia="Times New Roman" w:hAnsi="Times New Roman" w:cs="Times New Roman"/>
          <w:b/>
          <w:sz w:val="36"/>
          <w:szCs w:val="36"/>
          <w:lang w:eastAsia="ru-RU"/>
        </w:rPr>
        <w:t>1</w:t>
      </w:r>
      <w:r w:rsidR="00D55356" w:rsidRPr="00B05956">
        <w:rPr>
          <w:rFonts w:ascii="Times New Roman" w:eastAsia="Times New Roman" w:hAnsi="Times New Roman" w:cs="Times New Roman"/>
          <w:b/>
          <w:sz w:val="36"/>
          <w:szCs w:val="36"/>
          <w:lang w:eastAsia="ru-RU"/>
        </w:rPr>
        <w:t>.</w:t>
      </w:r>
      <w:r w:rsidR="003B47B4" w:rsidRPr="00B05956">
        <w:rPr>
          <w:rFonts w:ascii="Times New Roman" w:eastAsia="Times New Roman" w:hAnsi="Times New Roman" w:cs="Times New Roman"/>
          <w:b/>
          <w:sz w:val="36"/>
          <w:szCs w:val="36"/>
          <w:lang w:eastAsia="ru-RU"/>
        </w:rPr>
        <w:t>Анализ состояния и перспектив развития дошкольного образования</w:t>
      </w:r>
    </w:p>
    <w:p w14:paraId="21902E6C" w14:textId="77777777" w:rsidR="00B05956" w:rsidRPr="00B05956" w:rsidRDefault="00B05956" w:rsidP="00701636">
      <w:pPr>
        <w:spacing w:after="0" w:line="240" w:lineRule="auto"/>
        <w:ind w:left="709"/>
        <w:jc w:val="both"/>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t xml:space="preserve">1.1. Уровень доступности дошкольного образования и численность </w:t>
      </w:r>
    </w:p>
    <w:p w14:paraId="3351B901" w14:textId="77777777" w:rsidR="00B05956" w:rsidRPr="00B05956" w:rsidRDefault="00B05956" w:rsidP="00701636">
      <w:pPr>
        <w:spacing w:after="0" w:line="240" w:lineRule="auto"/>
        <w:ind w:left="709"/>
        <w:jc w:val="both"/>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t xml:space="preserve">          населения, получающего дошкольное образование</w:t>
      </w:r>
    </w:p>
    <w:p w14:paraId="6133380C" w14:textId="77777777" w:rsidR="00B05956" w:rsidRPr="00B05956" w:rsidRDefault="00B05956" w:rsidP="00701636">
      <w:pPr>
        <w:spacing w:after="0" w:line="240" w:lineRule="auto"/>
        <w:jc w:val="both"/>
        <w:rPr>
          <w:rFonts w:ascii="Times New Roman" w:hAnsi="Times New Roman" w:cs="Times New Roman"/>
          <w:b/>
          <w:sz w:val="28"/>
          <w:szCs w:val="28"/>
        </w:rPr>
      </w:pPr>
    </w:p>
    <w:p w14:paraId="04FA18A7" w14:textId="183BDCEC" w:rsidR="00B05956" w:rsidRPr="00B05956" w:rsidRDefault="00B05956" w:rsidP="00701636">
      <w:pPr>
        <w:spacing w:after="0" w:line="240" w:lineRule="auto"/>
        <w:ind w:firstLine="708"/>
        <w:jc w:val="both"/>
        <w:rPr>
          <w:rFonts w:ascii="Times New Roman" w:hAnsi="Times New Roman" w:cs="Times New Roman"/>
          <w:sz w:val="28"/>
          <w:szCs w:val="28"/>
        </w:rPr>
      </w:pPr>
      <w:r w:rsidRPr="00B05956">
        <w:rPr>
          <w:rFonts w:ascii="Times New Roman" w:hAnsi="Times New Roman" w:cs="Times New Roman"/>
          <w:sz w:val="28"/>
          <w:szCs w:val="28"/>
        </w:rPr>
        <w:t xml:space="preserve">В Волжском муниципальном районе ведется планомерная работа по сохранению и развитию сети дошкольных образовательных учреждений. </w:t>
      </w:r>
      <w:r w:rsidR="00BE4F6C">
        <w:rPr>
          <w:rFonts w:ascii="Times New Roman" w:hAnsi="Times New Roman" w:cs="Times New Roman"/>
          <w:sz w:val="28"/>
          <w:szCs w:val="28"/>
        </w:rPr>
        <w:t>К концу 2016 года</w:t>
      </w:r>
      <w:r w:rsidRPr="00B05956">
        <w:rPr>
          <w:rFonts w:ascii="Times New Roman" w:hAnsi="Times New Roman" w:cs="Times New Roman"/>
          <w:sz w:val="28"/>
          <w:szCs w:val="28"/>
        </w:rPr>
        <w:t xml:space="preserve"> в районе функционир</w:t>
      </w:r>
      <w:r w:rsidR="00BE4F6C">
        <w:rPr>
          <w:rFonts w:ascii="Times New Roman" w:hAnsi="Times New Roman" w:cs="Times New Roman"/>
          <w:sz w:val="28"/>
          <w:szCs w:val="28"/>
        </w:rPr>
        <w:t>овали</w:t>
      </w:r>
      <w:r w:rsidRPr="00B05956">
        <w:rPr>
          <w:rFonts w:ascii="Times New Roman" w:hAnsi="Times New Roman" w:cs="Times New Roman"/>
          <w:sz w:val="28"/>
          <w:szCs w:val="28"/>
        </w:rPr>
        <w:t xml:space="preserve"> </w:t>
      </w:r>
      <w:r w:rsidR="00BE4F6C">
        <w:rPr>
          <w:rFonts w:ascii="Times New Roman" w:hAnsi="Times New Roman" w:cs="Times New Roman"/>
          <w:sz w:val="28"/>
          <w:szCs w:val="28"/>
        </w:rPr>
        <w:t>8</w:t>
      </w:r>
      <w:r w:rsidRPr="00B05956">
        <w:rPr>
          <w:rFonts w:ascii="Times New Roman" w:hAnsi="Times New Roman" w:cs="Times New Roman"/>
          <w:sz w:val="28"/>
          <w:szCs w:val="28"/>
        </w:rPr>
        <w:t xml:space="preserve"> муниципальных образовательных </w:t>
      </w:r>
      <w:r w:rsidRPr="00973CD6">
        <w:rPr>
          <w:rFonts w:ascii="Times New Roman" w:hAnsi="Times New Roman" w:cs="Times New Roman"/>
          <w:sz w:val="28"/>
          <w:szCs w:val="28"/>
        </w:rPr>
        <w:t xml:space="preserve">учреждений (3- комбинированного вида, </w:t>
      </w:r>
      <w:r w:rsidR="004C3805" w:rsidRPr="00973CD6">
        <w:rPr>
          <w:rFonts w:ascii="Times New Roman" w:hAnsi="Times New Roman" w:cs="Times New Roman"/>
          <w:sz w:val="28"/>
          <w:szCs w:val="28"/>
        </w:rPr>
        <w:t>5</w:t>
      </w:r>
      <w:r w:rsidRPr="00973CD6">
        <w:rPr>
          <w:rFonts w:ascii="Times New Roman" w:hAnsi="Times New Roman" w:cs="Times New Roman"/>
          <w:sz w:val="28"/>
          <w:szCs w:val="28"/>
        </w:rPr>
        <w:t xml:space="preserve"> ДОУ –общеразвивающего вида).</w:t>
      </w:r>
    </w:p>
    <w:p w14:paraId="09906E8D" w14:textId="77777777" w:rsidR="00B05956" w:rsidRPr="00B05956" w:rsidRDefault="00B05956" w:rsidP="0070163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t xml:space="preserve"> В районе, помимо МДОУ, имеются 8 дошкольных групп при 4 школах.  </w:t>
      </w:r>
    </w:p>
    <w:p w14:paraId="04EDCD53" w14:textId="77777777" w:rsidR="00B05956" w:rsidRPr="00B05956" w:rsidRDefault="00B05956" w:rsidP="00701636">
      <w:pPr>
        <w:spacing w:after="0"/>
        <w:jc w:val="center"/>
        <w:rPr>
          <w:rFonts w:ascii="Times New Roman" w:hAnsi="Times New Roman" w:cs="Times New Roman"/>
          <w:b/>
          <w:sz w:val="24"/>
          <w:szCs w:val="24"/>
        </w:rPr>
      </w:pPr>
      <w:r w:rsidRPr="00B05956">
        <w:rPr>
          <w:rFonts w:ascii="Times New Roman" w:hAnsi="Times New Roman" w:cs="Times New Roman"/>
          <w:b/>
          <w:sz w:val="24"/>
          <w:szCs w:val="24"/>
        </w:rPr>
        <w:t xml:space="preserve">Сравнительный анализ учреждений, </w:t>
      </w:r>
    </w:p>
    <w:p w14:paraId="31EAA22D" w14:textId="77777777" w:rsidR="00B05956" w:rsidRPr="00B05956" w:rsidRDefault="00B05956" w:rsidP="00701636">
      <w:pPr>
        <w:spacing w:after="0"/>
        <w:jc w:val="center"/>
        <w:rPr>
          <w:rFonts w:ascii="Times New Roman" w:hAnsi="Times New Roman" w:cs="Times New Roman"/>
          <w:b/>
          <w:sz w:val="24"/>
          <w:szCs w:val="24"/>
        </w:rPr>
      </w:pPr>
      <w:r w:rsidRPr="00B05956">
        <w:rPr>
          <w:rFonts w:ascii="Times New Roman" w:hAnsi="Times New Roman" w:cs="Times New Roman"/>
          <w:b/>
          <w:sz w:val="24"/>
          <w:szCs w:val="24"/>
        </w:rPr>
        <w:t xml:space="preserve">реализующих программу дошкольного образования </w:t>
      </w:r>
    </w:p>
    <w:p w14:paraId="115C5498" w14:textId="77777777" w:rsidR="00B05956" w:rsidRPr="00B05956" w:rsidRDefault="00B05956" w:rsidP="00701636">
      <w:pPr>
        <w:spacing w:after="0"/>
        <w:jc w:val="center"/>
        <w:rPr>
          <w:rFonts w:ascii="Times New Roman" w:hAnsi="Times New Roman" w:cs="Times New Roman"/>
          <w:b/>
          <w:sz w:val="24"/>
          <w:szCs w:val="24"/>
        </w:rPr>
      </w:pPr>
    </w:p>
    <w:tbl>
      <w:tblPr>
        <w:tblStyle w:val="13"/>
        <w:tblW w:w="0" w:type="auto"/>
        <w:jc w:val="center"/>
        <w:tblLook w:val="04A0" w:firstRow="1" w:lastRow="0" w:firstColumn="1" w:lastColumn="0" w:noHBand="0" w:noVBand="1"/>
      </w:tblPr>
      <w:tblGrid>
        <w:gridCol w:w="2782"/>
        <w:gridCol w:w="965"/>
        <w:gridCol w:w="1088"/>
        <w:gridCol w:w="964"/>
        <w:gridCol w:w="964"/>
        <w:gridCol w:w="958"/>
        <w:gridCol w:w="1098"/>
        <w:gridCol w:w="1094"/>
      </w:tblGrid>
      <w:tr w:rsidR="00A3795C" w:rsidRPr="00B05956" w14:paraId="73FA1653" w14:textId="5BF81D34" w:rsidTr="00380F83">
        <w:trPr>
          <w:trHeight w:val="375"/>
          <w:jc w:val="center"/>
        </w:trPr>
        <w:tc>
          <w:tcPr>
            <w:tcW w:w="2830" w:type="dxa"/>
          </w:tcPr>
          <w:p w14:paraId="1E260032" w14:textId="77777777" w:rsidR="00BE4F6C" w:rsidRPr="00B05956" w:rsidRDefault="00BE4F6C" w:rsidP="00701636">
            <w:pPr>
              <w:jc w:val="center"/>
              <w:rPr>
                <w:rFonts w:ascii="Times New Roman" w:hAnsi="Times New Roman" w:cs="Times New Roman"/>
                <w:sz w:val="24"/>
                <w:szCs w:val="24"/>
              </w:rPr>
            </w:pPr>
            <w:r w:rsidRPr="00B05956">
              <w:rPr>
                <w:rFonts w:ascii="Times New Roman" w:hAnsi="Times New Roman" w:cs="Times New Roman"/>
                <w:sz w:val="24"/>
                <w:szCs w:val="24"/>
              </w:rPr>
              <w:t>№ ДОУ</w:t>
            </w:r>
          </w:p>
          <w:p w14:paraId="32E241C0" w14:textId="77777777" w:rsidR="00BE4F6C" w:rsidRPr="00B05956" w:rsidRDefault="00BE4F6C" w:rsidP="00701636">
            <w:pPr>
              <w:jc w:val="center"/>
              <w:rPr>
                <w:rFonts w:ascii="Times New Roman" w:hAnsi="Times New Roman" w:cs="Times New Roman"/>
                <w:sz w:val="24"/>
                <w:szCs w:val="24"/>
              </w:rPr>
            </w:pPr>
          </w:p>
        </w:tc>
        <w:tc>
          <w:tcPr>
            <w:tcW w:w="993" w:type="dxa"/>
          </w:tcPr>
          <w:p w14:paraId="5FDA470A" w14:textId="77777777" w:rsidR="00BE4F6C" w:rsidRDefault="00BE4F6C" w:rsidP="00701636">
            <w:pPr>
              <w:jc w:val="center"/>
              <w:rPr>
                <w:rFonts w:ascii="Times New Roman" w:hAnsi="Times New Roman" w:cs="Times New Roman"/>
                <w:sz w:val="24"/>
                <w:szCs w:val="24"/>
              </w:rPr>
            </w:pPr>
            <w:r w:rsidRPr="00B05956">
              <w:rPr>
                <w:rFonts w:ascii="Times New Roman" w:hAnsi="Times New Roman" w:cs="Times New Roman"/>
                <w:sz w:val="24"/>
                <w:szCs w:val="24"/>
              </w:rPr>
              <w:t>2010-2011</w:t>
            </w:r>
          </w:p>
          <w:p w14:paraId="2D013672" w14:textId="47F126C4" w:rsidR="00BE4F6C" w:rsidRPr="00B05956" w:rsidRDefault="00BE4F6C" w:rsidP="00701636">
            <w:pPr>
              <w:jc w:val="center"/>
              <w:rPr>
                <w:rFonts w:ascii="Times New Roman" w:hAnsi="Times New Roman" w:cs="Times New Roman"/>
                <w:sz w:val="24"/>
                <w:szCs w:val="24"/>
              </w:rPr>
            </w:pPr>
            <w:r>
              <w:rPr>
                <w:rFonts w:ascii="Times New Roman" w:hAnsi="Times New Roman" w:cs="Times New Roman"/>
                <w:sz w:val="24"/>
                <w:szCs w:val="24"/>
              </w:rPr>
              <w:t>уч.г</w:t>
            </w:r>
          </w:p>
        </w:tc>
        <w:tc>
          <w:tcPr>
            <w:tcW w:w="1134" w:type="dxa"/>
          </w:tcPr>
          <w:p w14:paraId="6A6F544C" w14:textId="77777777" w:rsidR="00BE4F6C" w:rsidRDefault="00BE4F6C" w:rsidP="00701636">
            <w:pPr>
              <w:jc w:val="center"/>
              <w:rPr>
                <w:rFonts w:ascii="Times New Roman" w:hAnsi="Times New Roman" w:cs="Times New Roman"/>
                <w:sz w:val="24"/>
                <w:szCs w:val="24"/>
              </w:rPr>
            </w:pPr>
            <w:r w:rsidRPr="00B05956">
              <w:rPr>
                <w:rFonts w:ascii="Times New Roman" w:hAnsi="Times New Roman" w:cs="Times New Roman"/>
                <w:sz w:val="24"/>
                <w:szCs w:val="24"/>
              </w:rPr>
              <w:t>2011-2012</w:t>
            </w:r>
          </w:p>
          <w:p w14:paraId="22928922" w14:textId="6B9EB11C" w:rsidR="00BE4F6C" w:rsidRPr="00B05956" w:rsidRDefault="00BE4F6C" w:rsidP="00701636">
            <w:pPr>
              <w:jc w:val="center"/>
              <w:rPr>
                <w:rFonts w:ascii="Times New Roman" w:hAnsi="Times New Roman" w:cs="Times New Roman"/>
                <w:sz w:val="24"/>
                <w:szCs w:val="24"/>
              </w:rPr>
            </w:pPr>
            <w:r>
              <w:rPr>
                <w:rFonts w:ascii="Times New Roman" w:hAnsi="Times New Roman" w:cs="Times New Roman"/>
                <w:sz w:val="24"/>
                <w:szCs w:val="24"/>
              </w:rPr>
              <w:t>уч.г</w:t>
            </w:r>
          </w:p>
        </w:tc>
        <w:tc>
          <w:tcPr>
            <w:tcW w:w="992" w:type="dxa"/>
          </w:tcPr>
          <w:p w14:paraId="0A2E9115" w14:textId="77777777" w:rsidR="00BE4F6C" w:rsidRDefault="00BE4F6C" w:rsidP="00701636">
            <w:pPr>
              <w:jc w:val="center"/>
              <w:rPr>
                <w:rFonts w:ascii="Times New Roman" w:hAnsi="Times New Roman" w:cs="Times New Roman"/>
                <w:sz w:val="24"/>
                <w:szCs w:val="24"/>
              </w:rPr>
            </w:pPr>
            <w:r w:rsidRPr="00B05956">
              <w:rPr>
                <w:rFonts w:ascii="Times New Roman" w:hAnsi="Times New Roman" w:cs="Times New Roman"/>
                <w:sz w:val="24"/>
                <w:szCs w:val="24"/>
              </w:rPr>
              <w:t>2012-2013</w:t>
            </w:r>
          </w:p>
          <w:p w14:paraId="6AA3AF65" w14:textId="0929804A" w:rsidR="00BE4F6C" w:rsidRPr="00B05956" w:rsidRDefault="00BE4F6C" w:rsidP="00701636">
            <w:pPr>
              <w:jc w:val="center"/>
              <w:rPr>
                <w:rFonts w:ascii="Times New Roman" w:hAnsi="Times New Roman" w:cs="Times New Roman"/>
                <w:sz w:val="24"/>
                <w:szCs w:val="24"/>
              </w:rPr>
            </w:pPr>
            <w:r>
              <w:rPr>
                <w:rFonts w:ascii="Times New Roman" w:hAnsi="Times New Roman" w:cs="Times New Roman"/>
                <w:sz w:val="24"/>
                <w:szCs w:val="24"/>
              </w:rPr>
              <w:t>уч.г</w:t>
            </w:r>
          </w:p>
        </w:tc>
        <w:tc>
          <w:tcPr>
            <w:tcW w:w="992" w:type="dxa"/>
          </w:tcPr>
          <w:p w14:paraId="7D3B44A5" w14:textId="77777777" w:rsidR="00BE4F6C" w:rsidRDefault="00BE4F6C" w:rsidP="00701636">
            <w:pPr>
              <w:jc w:val="center"/>
              <w:rPr>
                <w:rFonts w:ascii="Times New Roman" w:hAnsi="Times New Roman" w:cs="Times New Roman"/>
                <w:sz w:val="24"/>
                <w:szCs w:val="24"/>
              </w:rPr>
            </w:pPr>
            <w:r w:rsidRPr="00B05956">
              <w:rPr>
                <w:rFonts w:ascii="Times New Roman" w:hAnsi="Times New Roman" w:cs="Times New Roman"/>
                <w:sz w:val="24"/>
                <w:szCs w:val="24"/>
              </w:rPr>
              <w:t>2013-2014</w:t>
            </w:r>
          </w:p>
          <w:p w14:paraId="248CB1ED" w14:textId="4920440E" w:rsidR="00BE4F6C" w:rsidRPr="00B05956" w:rsidRDefault="00BE4F6C" w:rsidP="00701636">
            <w:pPr>
              <w:jc w:val="center"/>
              <w:rPr>
                <w:rFonts w:ascii="Times New Roman" w:hAnsi="Times New Roman" w:cs="Times New Roman"/>
                <w:sz w:val="24"/>
                <w:szCs w:val="24"/>
              </w:rPr>
            </w:pPr>
            <w:r>
              <w:rPr>
                <w:rFonts w:ascii="Times New Roman" w:hAnsi="Times New Roman" w:cs="Times New Roman"/>
                <w:sz w:val="24"/>
                <w:szCs w:val="24"/>
              </w:rPr>
              <w:t>уч.г</w:t>
            </w:r>
          </w:p>
        </w:tc>
        <w:tc>
          <w:tcPr>
            <w:tcW w:w="992" w:type="dxa"/>
          </w:tcPr>
          <w:p w14:paraId="5CD0ACCB" w14:textId="77777777" w:rsidR="00BE4F6C" w:rsidRDefault="00BE4F6C" w:rsidP="00701636">
            <w:pPr>
              <w:jc w:val="center"/>
              <w:rPr>
                <w:rFonts w:ascii="Times New Roman" w:hAnsi="Times New Roman" w:cs="Times New Roman"/>
              </w:rPr>
            </w:pPr>
            <w:r w:rsidRPr="00B05956">
              <w:rPr>
                <w:rFonts w:ascii="Times New Roman" w:hAnsi="Times New Roman" w:cs="Times New Roman"/>
              </w:rPr>
              <w:t>2014-</w:t>
            </w:r>
          </w:p>
          <w:p w14:paraId="7398A2C9" w14:textId="77777777" w:rsidR="00BE4F6C" w:rsidRDefault="00BE4F6C" w:rsidP="00701636">
            <w:pPr>
              <w:jc w:val="center"/>
              <w:rPr>
                <w:rFonts w:ascii="Times New Roman" w:hAnsi="Times New Roman" w:cs="Times New Roman"/>
              </w:rPr>
            </w:pPr>
            <w:r w:rsidRPr="00B05956">
              <w:rPr>
                <w:rFonts w:ascii="Times New Roman" w:hAnsi="Times New Roman" w:cs="Times New Roman"/>
              </w:rPr>
              <w:t>2015</w:t>
            </w:r>
          </w:p>
          <w:p w14:paraId="44928AB8" w14:textId="0BA4B39A" w:rsidR="00BE4F6C" w:rsidRPr="00B05956" w:rsidRDefault="00BE4F6C" w:rsidP="00701636">
            <w:pPr>
              <w:jc w:val="center"/>
              <w:rPr>
                <w:rFonts w:ascii="Times New Roman" w:hAnsi="Times New Roman" w:cs="Times New Roman"/>
              </w:rPr>
            </w:pPr>
            <w:r>
              <w:rPr>
                <w:rFonts w:ascii="Times New Roman" w:hAnsi="Times New Roman" w:cs="Times New Roman"/>
              </w:rPr>
              <w:t>уч.г</w:t>
            </w:r>
          </w:p>
        </w:tc>
        <w:tc>
          <w:tcPr>
            <w:tcW w:w="1134" w:type="dxa"/>
          </w:tcPr>
          <w:p w14:paraId="519BC4B4" w14:textId="77777777" w:rsidR="00BE4F6C" w:rsidRDefault="00BE4F6C" w:rsidP="00701636">
            <w:pPr>
              <w:jc w:val="center"/>
              <w:rPr>
                <w:rFonts w:ascii="Times New Roman" w:hAnsi="Times New Roman" w:cs="Times New Roman"/>
              </w:rPr>
            </w:pPr>
            <w:r w:rsidRPr="00B05956">
              <w:rPr>
                <w:rFonts w:ascii="Times New Roman" w:hAnsi="Times New Roman" w:cs="Times New Roman"/>
              </w:rPr>
              <w:t>На начало 2015-2016</w:t>
            </w:r>
          </w:p>
          <w:p w14:paraId="44E08278" w14:textId="22D806F5" w:rsidR="00BE4F6C" w:rsidRPr="00B05956" w:rsidRDefault="00BE4F6C" w:rsidP="00BE4F6C">
            <w:pPr>
              <w:jc w:val="center"/>
              <w:rPr>
                <w:rFonts w:ascii="Times New Roman" w:hAnsi="Times New Roman" w:cs="Times New Roman"/>
                <w:sz w:val="24"/>
                <w:szCs w:val="24"/>
              </w:rPr>
            </w:pPr>
            <w:r>
              <w:rPr>
                <w:rFonts w:ascii="Times New Roman" w:hAnsi="Times New Roman" w:cs="Times New Roman"/>
              </w:rPr>
              <w:t>уч.г</w:t>
            </w:r>
          </w:p>
        </w:tc>
        <w:tc>
          <w:tcPr>
            <w:tcW w:w="1129" w:type="dxa"/>
          </w:tcPr>
          <w:p w14:paraId="7B5977BB" w14:textId="77777777" w:rsidR="00BE4F6C" w:rsidRDefault="00BE4F6C" w:rsidP="00701636">
            <w:pPr>
              <w:jc w:val="center"/>
              <w:rPr>
                <w:rFonts w:ascii="Times New Roman" w:hAnsi="Times New Roman" w:cs="Times New Roman"/>
              </w:rPr>
            </w:pPr>
            <w:r>
              <w:rPr>
                <w:rFonts w:ascii="Times New Roman" w:hAnsi="Times New Roman" w:cs="Times New Roman"/>
              </w:rPr>
              <w:t xml:space="preserve">На начало </w:t>
            </w:r>
          </w:p>
          <w:p w14:paraId="58853DFD" w14:textId="4C276D1D" w:rsidR="00BE4F6C" w:rsidRPr="00B05956" w:rsidRDefault="00BE4F6C" w:rsidP="00BE4F6C">
            <w:pPr>
              <w:jc w:val="center"/>
              <w:rPr>
                <w:rFonts w:ascii="Times New Roman" w:hAnsi="Times New Roman" w:cs="Times New Roman"/>
              </w:rPr>
            </w:pPr>
            <w:r>
              <w:rPr>
                <w:rFonts w:ascii="Times New Roman" w:hAnsi="Times New Roman" w:cs="Times New Roman"/>
              </w:rPr>
              <w:t>2016-2017 уч.г</w:t>
            </w:r>
          </w:p>
        </w:tc>
      </w:tr>
      <w:tr w:rsidR="00E625B8" w:rsidRPr="00B05956" w14:paraId="61773717" w14:textId="0AA7F48C" w:rsidTr="00380F83">
        <w:trPr>
          <w:trHeight w:val="320"/>
          <w:jc w:val="center"/>
        </w:trPr>
        <w:tc>
          <w:tcPr>
            <w:tcW w:w="2830" w:type="dxa"/>
          </w:tcPr>
          <w:p w14:paraId="5C375B19" w14:textId="7BC51F6E" w:rsidR="00E625B8" w:rsidRPr="00B05956" w:rsidRDefault="00E625B8" w:rsidP="00E625B8">
            <w:pPr>
              <w:rPr>
                <w:rFonts w:ascii="Times New Roman" w:hAnsi="Times New Roman" w:cs="Times New Roman"/>
                <w:sz w:val="24"/>
                <w:szCs w:val="24"/>
              </w:rPr>
            </w:pPr>
            <w:r w:rsidRPr="00B05956">
              <w:rPr>
                <w:rFonts w:ascii="Times New Roman" w:hAnsi="Times New Roman" w:cs="Times New Roman"/>
                <w:sz w:val="24"/>
                <w:szCs w:val="24"/>
              </w:rPr>
              <w:t xml:space="preserve">ДОУ </w:t>
            </w:r>
            <w:r>
              <w:rPr>
                <w:rFonts w:ascii="Times New Roman" w:hAnsi="Times New Roman" w:cs="Times New Roman"/>
                <w:sz w:val="24"/>
                <w:szCs w:val="24"/>
              </w:rPr>
              <w:t>№</w:t>
            </w:r>
            <w:r w:rsidRPr="00B05956">
              <w:rPr>
                <w:rFonts w:ascii="Times New Roman" w:hAnsi="Times New Roman" w:cs="Times New Roman"/>
                <w:sz w:val="24"/>
                <w:szCs w:val="24"/>
              </w:rPr>
              <w:t>1</w:t>
            </w:r>
          </w:p>
        </w:tc>
        <w:tc>
          <w:tcPr>
            <w:tcW w:w="993" w:type="dxa"/>
          </w:tcPr>
          <w:p w14:paraId="52AEAC1E"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170</w:t>
            </w:r>
          </w:p>
        </w:tc>
        <w:tc>
          <w:tcPr>
            <w:tcW w:w="1134" w:type="dxa"/>
          </w:tcPr>
          <w:p w14:paraId="120DD32B"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175</w:t>
            </w:r>
          </w:p>
        </w:tc>
        <w:tc>
          <w:tcPr>
            <w:tcW w:w="992" w:type="dxa"/>
          </w:tcPr>
          <w:p w14:paraId="376ACB0C"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178</w:t>
            </w:r>
          </w:p>
        </w:tc>
        <w:tc>
          <w:tcPr>
            <w:tcW w:w="992" w:type="dxa"/>
          </w:tcPr>
          <w:p w14:paraId="16FC6E91"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223</w:t>
            </w:r>
          </w:p>
        </w:tc>
        <w:tc>
          <w:tcPr>
            <w:tcW w:w="992" w:type="dxa"/>
          </w:tcPr>
          <w:p w14:paraId="6D2A7708" w14:textId="77777777" w:rsidR="00E625B8" w:rsidRPr="00B05956" w:rsidRDefault="00E625B8" w:rsidP="00E625B8">
            <w:pPr>
              <w:jc w:val="center"/>
              <w:rPr>
                <w:rFonts w:ascii="Times New Roman" w:hAnsi="Times New Roman" w:cs="Times New Roman"/>
              </w:rPr>
            </w:pPr>
            <w:r w:rsidRPr="00B05956">
              <w:rPr>
                <w:rFonts w:ascii="Times New Roman" w:hAnsi="Times New Roman" w:cs="Times New Roman"/>
              </w:rPr>
              <w:t>225</w:t>
            </w:r>
          </w:p>
        </w:tc>
        <w:tc>
          <w:tcPr>
            <w:tcW w:w="1134" w:type="dxa"/>
          </w:tcPr>
          <w:p w14:paraId="11255D41"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rPr>
              <w:t>224</w:t>
            </w:r>
          </w:p>
        </w:tc>
        <w:tc>
          <w:tcPr>
            <w:tcW w:w="1129" w:type="dxa"/>
          </w:tcPr>
          <w:p w14:paraId="685D45F8" w14:textId="3F4B0DC6" w:rsidR="00E625B8" w:rsidRPr="00E625B8" w:rsidRDefault="00E625B8" w:rsidP="00E625B8">
            <w:pPr>
              <w:jc w:val="center"/>
              <w:rPr>
                <w:rFonts w:ascii="Times New Roman" w:hAnsi="Times New Roman" w:cs="Times New Roman"/>
              </w:rPr>
            </w:pPr>
            <w:r w:rsidRPr="00E625B8">
              <w:rPr>
                <w:rFonts w:ascii="Times New Roman" w:hAnsi="Times New Roman" w:cs="Times New Roman"/>
              </w:rPr>
              <w:t>258</w:t>
            </w:r>
          </w:p>
        </w:tc>
      </w:tr>
      <w:tr w:rsidR="00E625B8" w:rsidRPr="00B05956" w14:paraId="7F84CCF9" w14:textId="5D523440" w:rsidTr="00380F83">
        <w:trPr>
          <w:jc w:val="center"/>
        </w:trPr>
        <w:tc>
          <w:tcPr>
            <w:tcW w:w="2830" w:type="dxa"/>
          </w:tcPr>
          <w:p w14:paraId="35895B34" w14:textId="19CC599A" w:rsidR="00E625B8" w:rsidRPr="00B05956" w:rsidRDefault="00E625B8" w:rsidP="00E625B8">
            <w:pPr>
              <w:rPr>
                <w:rFonts w:ascii="Times New Roman" w:hAnsi="Times New Roman" w:cs="Times New Roman"/>
                <w:sz w:val="24"/>
                <w:szCs w:val="24"/>
              </w:rPr>
            </w:pPr>
            <w:r w:rsidRPr="00B05956">
              <w:rPr>
                <w:rFonts w:ascii="Times New Roman" w:hAnsi="Times New Roman" w:cs="Times New Roman"/>
                <w:sz w:val="24"/>
                <w:szCs w:val="24"/>
              </w:rPr>
              <w:t xml:space="preserve">ДОУ </w:t>
            </w:r>
            <w:r>
              <w:rPr>
                <w:rFonts w:ascii="Times New Roman" w:hAnsi="Times New Roman" w:cs="Times New Roman"/>
                <w:sz w:val="24"/>
                <w:szCs w:val="24"/>
              </w:rPr>
              <w:t>№</w:t>
            </w:r>
            <w:r w:rsidRPr="00B05956">
              <w:rPr>
                <w:rFonts w:ascii="Times New Roman" w:hAnsi="Times New Roman" w:cs="Times New Roman"/>
                <w:sz w:val="24"/>
                <w:szCs w:val="24"/>
              </w:rPr>
              <w:t>2</w:t>
            </w:r>
          </w:p>
        </w:tc>
        <w:tc>
          <w:tcPr>
            <w:tcW w:w="993" w:type="dxa"/>
          </w:tcPr>
          <w:p w14:paraId="717C984E"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124</w:t>
            </w:r>
          </w:p>
        </w:tc>
        <w:tc>
          <w:tcPr>
            <w:tcW w:w="1134" w:type="dxa"/>
          </w:tcPr>
          <w:p w14:paraId="53EBCDF0"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125</w:t>
            </w:r>
          </w:p>
        </w:tc>
        <w:tc>
          <w:tcPr>
            <w:tcW w:w="992" w:type="dxa"/>
          </w:tcPr>
          <w:p w14:paraId="184855B8"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139</w:t>
            </w:r>
          </w:p>
        </w:tc>
        <w:tc>
          <w:tcPr>
            <w:tcW w:w="992" w:type="dxa"/>
          </w:tcPr>
          <w:p w14:paraId="2A0D2C0B"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145</w:t>
            </w:r>
          </w:p>
        </w:tc>
        <w:tc>
          <w:tcPr>
            <w:tcW w:w="992" w:type="dxa"/>
          </w:tcPr>
          <w:p w14:paraId="565F5E50" w14:textId="77777777" w:rsidR="00E625B8" w:rsidRPr="00B05956" w:rsidRDefault="00E625B8" w:rsidP="00E625B8">
            <w:pPr>
              <w:jc w:val="center"/>
              <w:rPr>
                <w:rFonts w:ascii="Times New Roman" w:hAnsi="Times New Roman" w:cs="Times New Roman"/>
              </w:rPr>
            </w:pPr>
            <w:r w:rsidRPr="00B05956">
              <w:rPr>
                <w:rFonts w:ascii="Times New Roman" w:hAnsi="Times New Roman" w:cs="Times New Roman"/>
              </w:rPr>
              <w:t>144</w:t>
            </w:r>
          </w:p>
        </w:tc>
        <w:tc>
          <w:tcPr>
            <w:tcW w:w="1134" w:type="dxa"/>
          </w:tcPr>
          <w:p w14:paraId="23B2055F"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rPr>
              <w:t>135</w:t>
            </w:r>
          </w:p>
        </w:tc>
        <w:tc>
          <w:tcPr>
            <w:tcW w:w="1129" w:type="dxa"/>
          </w:tcPr>
          <w:p w14:paraId="35AB7070" w14:textId="3D5C3F38" w:rsidR="00E625B8" w:rsidRPr="00E625B8" w:rsidRDefault="00E625B8" w:rsidP="00E625B8">
            <w:pPr>
              <w:jc w:val="center"/>
              <w:rPr>
                <w:rFonts w:ascii="Times New Roman" w:hAnsi="Times New Roman" w:cs="Times New Roman"/>
              </w:rPr>
            </w:pPr>
            <w:r w:rsidRPr="00E625B8">
              <w:rPr>
                <w:rFonts w:ascii="Times New Roman" w:hAnsi="Times New Roman" w:cs="Times New Roman"/>
              </w:rPr>
              <w:t>124</w:t>
            </w:r>
          </w:p>
        </w:tc>
      </w:tr>
      <w:tr w:rsidR="00E625B8" w:rsidRPr="00B05956" w14:paraId="0E8BBB81" w14:textId="0D0555D4" w:rsidTr="00380F83">
        <w:trPr>
          <w:jc w:val="center"/>
        </w:trPr>
        <w:tc>
          <w:tcPr>
            <w:tcW w:w="2830" w:type="dxa"/>
          </w:tcPr>
          <w:p w14:paraId="24B866E4" w14:textId="33198894" w:rsidR="00E625B8" w:rsidRPr="00B05956" w:rsidRDefault="00E625B8" w:rsidP="00E625B8">
            <w:pPr>
              <w:rPr>
                <w:rFonts w:ascii="Times New Roman" w:hAnsi="Times New Roman" w:cs="Times New Roman"/>
                <w:sz w:val="24"/>
                <w:szCs w:val="24"/>
              </w:rPr>
            </w:pPr>
            <w:r w:rsidRPr="00B05956">
              <w:rPr>
                <w:rFonts w:ascii="Times New Roman" w:hAnsi="Times New Roman" w:cs="Times New Roman"/>
                <w:sz w:val="24"/>
                <w:szCs w:val="24"/>
              </w:rPr>
              <w:t xml:space="preserve">ДОУ </w:t>
            </w:r>
            <w:r>
              <w:rPr>
                <w:rFonts w:ascii="Times New Roman" w:hAnsi="Times New Roman" w:cs="Times New Roman"/>
                <w:sz w:val="24"/>
                <w:szCs w:val="24"/>
              </w:rPr>
              <w:t>№</w:t>
            </w:r>
            <w:r w:rsidRPr="00B05956">
              <w:rPr>
                <w:rFonts w:ascii="Times New Roman" w:hAnsi="Times New Roman" w:cs="Times New Roman"/>
                <w:sz w:val="24"/>
                <w:szCs w:val="24"/>
              </w:rPr>
              <w:t>3</w:t>
            </w:r>
          </w:p>
        </w:tc>
        <w:tc>
          <w:tcPr>
            <w:tcW w:w="993" w:type="dxa"/>
          </w:tcPr>
          <w:p w14:paraId="51500B2C"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75</w:t>
            </w:r>
          </w:p>
        </w:tc>
        <w:tc>
          <w:tcPr>
            <w:tcW w:w="1134" w:type="dxa"/>
          </w:tcPr>
          <w:p w14:paraId="06C988BB"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80</w:t>
            </w:r>
          </w:p>
        </w:tc>
        <w:tc>
          <w:tcPr>
            <w:tcW w:w="992" w:type="dxa"/>
          </w:tcPr>
          <w:p w14:paraId="7C8F1711"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87</w:t>
            </w:r>
          </w:p>
        </w:tc>
        <w:tc>
          <w:tcPr>
            <w:tcW w:w="992" w:type="dxa"/>
          </w:tcPr>
          <w:p w14:paraId="1874DCAB"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99</w:t>
            </w:r>
          </w:p>
        </w:tc>
        <w:tc>
          <w:tcPr>
            <w:tcW w:w="992" w:type="dxa"/>
          </w:tcPr>
          <w:p w14:paraId="56423867" w14:textId="77777777" w:rsidR="00E625B8" w:rsidRPr="00B05956" w:rsidRDefault="00E625B8" w:rsidP="00E625B8">
            <w:pPr>
              <w:jc w:val="center"/>
              <w:rPr>
                <w:rFonts w:ascii="Times New Roman" w:hAnsi="Times New Roman" w:cs="Times New Roman"/>
              </w:rPr>
            </w:pPr>
            <w:r w:rsidRPr="00B05956">
              <w:rPr>
                <w:rFonts w:ascii="Times New Roman" w:hAnsi="Times New Roman" w:cs="Times New Roman"/>
              </w:rPr>
              <w:t>100</w:t>
            </w:r>
          </w:p>
        </w:tc>
        <w:tc>
          <w:tcPr>
            <w:tcW w:w="1134" w:type="dxa"/>
          </w:tcPr>
          <w:p w14:paraId="457AAEAB"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rPr>
              <w:t>103</w:t>
            </w:r>
          </w:p>
        </w:tc>
        <w:tc>
          <w:tcPr>
            <w:tcW w:w="1129" w:type="dxa"/>
          </w:tcPr>
          <w:p w14:paraId="20BA5107" w14:textId="16F21C77" w:rsidR="00E625B8" w:rsidRPr="00E625B8" w:rsidRDefault="00E625B8" w:rsidP="00E625B8">
            <w:pPr>
              <w:jc w:val="center"/>
              <w:rPr>
                <w:rFonts w:ascii="Times New Roman" w:hAnsi="Times New Roman" w:cs="Times New Roman"/>
              </w:rPr>
            </w:pPr>
            <w:r w:rsidRPr="00E625B8">
              <w:rPr>
                <w:rFonts w:ascii="Times New Roman" w:hAnsi="Times New Roman" w:cs="Times New Roman"/>
              </w:rPr>
              <w:t>84</w:t>
            </w:r>
          </w:p>
        </w:tc>
      </w:tr>
      <w:tr w:rsidR="00E625B8" w:rsidRPr="00B05956" w14:paraId="0EC43B01" w14:textId="26C33710" w:rsidTr="00380F83">
        <w:trPr>
          <w:jc w:val="center"/>
        </w:trPr>
        <w:tc>
          <w:tcPr>
            <w:tcW w:w="2830" w:type="dxa"/>
          </w:tcPr>
          <w:p w14:paraId="21A4EE20" w14:textId="6DA83316" w:rsidR="00E625B8" w:rsidRPr="00B05956" w:rsidRDefault="00E625B8" w:rsidP="00E625B8">
            <w:pPr>
              <w:rPr>
                <w:rFonts w:ascii="Times New Roman" w:hAnsi="Times New Roman" w:cs="Times New Roman"/>
                <w:sz w:val="24"/>
                <w:szCs w:val="24"/>
              </w:rPr>
            </w:pPr>
            <w:r w:rsidRPr="00B05956">
              <w:rPr>
                <w:rFonts w:ascii="Times New Roman" w:hAnsi="Times New Roman" w:cs="Times New Roman"/>
                <w:sz w:val="24"/>
                <w:szCs w:val="24"/>
              </w:rPr>
              <w:lastRenderedPageBreak/>
              <w:t xml:space="preserve">ДОУ </w:t>
            </w:r>
            <w:r>
              <w:rPr>
                <w:rFonts w:ascii="Times New Roman" w:hAnsi="Times New Roman" w:cs="Times New Roman"/>
                <w:sz w:val="24"/>
                <w:szCs w:val="24"/>
              </w:rPr>
              <w:t>№</w:t>
            </w:r>
            <w:r w:rsidRPr="00B05956">
              <w:rPr>
                <w:rFonts w:ascii="Times New Roman" w:hAnsi="Times New Roman" w:cs="Times New Roman"/>
                <w:sz w:val="24"/>
                <w:szCs w:val="24"/>
              </w:rPr>
              <w:t>4</w:t>
            </w:r>
          </w:p>
        </w:tc>
        <w:tc>
          <w:tcPr>
            <w:tcW w:w="993" w:type="dxa"/>
          </w:tcPr>
          <w:p w14:paraId="4F50062F"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60</w:t>
            </w:r>
          </w:p>
        </w:tc>
        <w:tc>
          <w:tcPr>
            <w:tcW w:w="1134" w:type="dxa"/>
          </w:tcPr>
          <w:p w14:paraId="4C0A1AA1"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68</w:t>
            </w:r>
          </w:p>
        </w:tc>
        <w:tc>
          <w:tcPr>
            <w:tcW w:w="992" w:type="dxa"/>
          </w:tcPr>
          <w:p w14:paraId="3AAC7F5C"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83</w:t>
            </w:r>
          </w:p>
        </w:tc>
        <w:tc>
          <w:tcPr>
            <w:tcW w:w="992" w:type="dxa"/>
          </w:tcPr>
          <w:p w14:paraId="069EC358"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98</w:t>
            </w:r>
          </w:p>
        </w:tc>
        <w:tc>
          <w:tcPr>
            <w:tcW w:w="992" w:type="dxa"/>
          </w:tcPr>
          <w:p w14:paraId="13B8AF0F" w14:textId="77777777" w:rsidR="00E625B8" w:rsidRPr="00B05956" w:rsidRDefault="00E625B8" w:rsidP="00E625B8">
            <w:pPr>
              <w:jc w:val="center"/>
              <w:rPr>
                <w:rFonts w:ascii="Times New Roman" w:hAnsi="Times New Roman" w:cs="Times New Roman"/>
              </w:rPr>
            </w:pPr>
            <w:r w:rsidRPr="00B05956">
              <w:rPr>
                <w:rFonts w:ascii="Times New Roman" w:hAnsi="Times New Roman" w:cs="Times New Roman"/>
              </w:rPr>
              <w:t>100</w:t>
            </w:r>
          </w:p>
        </w:tc>
        <w:tc>
          <w:tcPr>
            <w:tcW w:w="1134" w:type="dxa"/>
          </w:tcPr>
          <w:p w14:paraId="2F208CBF"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rPr>
              <w:t>100</w:t>
            </w:r>
          </w:p>
        </w:tc>
        <w:tc>
          <w:tcPr>
            <w:tcW w:w="1129" w:type="dxa"/>
          </w:tcPr>
          <w:p w14:paraId="2A241929" w14:textId="613AC1E4" w:rsidR="00E625B8" w:rsidRPr="00E625B8" w:rsidRDefault="00E625B8" w:rsidP="00E625B8">
            <w:pPr>
              <w:jc w:val="center"/>
              <w:rPr>
                <w:rFonts w:ascii="Times New Roman" w:hAnsi="Times New Roman" w:cs="Times New Roman"/>
              </w:rPr>
            </w:pPr>
            <w:r w:rsidRPr="00E625B8">
              <w:rPr>
                <w:rFonts w:ascii="Times New Roman" w:hAnsi="Times New Roman" w:cs="Times New Roman"/>
              </w:rPr>
              <w:t>120</w:t>
            </w:r>
          </w:p>
        </w:tc>
      </w:tr>
      <w:tr w:rsidR="00E625B8" w:rsidRPr="00B05956" w14:paraId="3AE170DD" w14:textId="45E60426" w:rsidTr="00380F83">
        <w:trPr>
          <w:jc w:val="center"/>
        </w:trPr>
        <w:tc>
          <w:tcPr>
            <w:tcW w:w="2830" w:type="dxa"/>
          </w:tcPr>
          <w:p w14:paraId="19185102" w14:textId="23F0F118" w:rsidR="00E625B8" w:rsidRPr="00B05956" w:rsidRDefault="00E625B8" w:rsidP="00E625B8">
            <w:pPr>
              <w:rPr>
                <w:rFonts w:ascii="Times New Roman" w:hAnsi="Times New Roman" w:cs="Times New Roman"/>
                <w:sz w:val="24"/>
                <w:szCs w:val="24"/>
              </w:rPr>
            </w:pPr>
            <w:r w:rsidRPr="00B05956">
              <w:rPr>
                <w:rFonts w:ascii="Times New Roman" w:hAnsi="Times New Roman" w:cs="Times New Roman"/>
                <w:sz w:val="24"/>
                <w:szCs w:val="24"/>
              </w:rPr>
              <w:t xml:space="preserve">ДОУ </w:t>
            </w:r>
            <w:r>
              <w:rPr>
                <w:rFonts w:ascii="Times New Roman" w:hAnsi="Times New Roman" w:cs="Times New Roman"/>
                <w:sz w:val="24"/>
                <w:szCs w:val="24"/>
              </w:rPr>
              <w:t>№</w:t>
            </w:r>
            <w:r w:rsidRPr="00B05956">
              <w:rPr>
                <w:rFonts w:ascii="Times New Roman" w:hAnsi="Times New Roman" w:cs="Times New Roman"/>
                <w:sz w:val="24"/>
                <w:szCs w:val="24"/>
              </w:rPr>
              <w:t>5</w:t>
            </w:r>
          </w:p>
        </w:tc>
        <w:tc>
          <w:tcPr>
            <w:tcW w:w="993" w:type="dxa"/>
          </w:tcPr>
          <w:p w14:paraId="54E883AE"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99</w:t>
            </w:r>
          </w:p>
        </w:tc>
        <w:tc>
          <w:tcPr>
            <w:tcW w:w="1134" w:type="dxa"/>
          </w:tcPr>
          <w:p w14:paraId="77108EC3"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98</w:t>
            </w:r>
          </w:p>
        </w:tc>
        <w:tc>
          <w:tcPr>
            <w:tcW w:w="992" w:type="dxa"/>
          </w:tcPr>
          <w:p w14:paraId="5141C5E6"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107</w:t>
            </w:r>
          </w:p>
        </w:tc>
        <w:tc>
          <w:tcPr>
            <w:tcW w:w="992" w:type="dxa"/>
          </w:tcPr>
          <w:p w14:paraId="6351FA85"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124</w:t>
            </w:r>
          </w:p>
        </w:tc>
        <w:tc>
          <w:tcPr>
            <w:tcW w:w="992" w:type="dxa"/>
          </w:tcPr>
          <w:p w14:paraId="5B04A4B8" w14:textId="77777777" w:rsidR="00E625B8" w:rsidRPr="00B05956" w:rsidRDefault="00E625B8" w:rsidP="00E625B8">
            <w:pPr>
              <w:jc w:val="center"/>
              <w:rPr>
                <w:rFonts w:ascii="Times New Roman" w:hAnsi="Times New Roman" w:cs="Times New Roman"/>
              </w:rPr>
            </w:pPr>
            <w:r w:rsidRPr="00B05956">
              <w:rPr>
                <w:rFonts w:ascii="Times New Roman" w:hAnsi="Times New Roman" w:cs="Times New Roman"/>
              </w:rPr>
              <w:t>120</w:t>
            </w:r>
          </w:p>
        </w:tc>
        <w:tc>
          <w:tcPr>
            <w:tcW w:w="1134" w:type="dxa"/>
          </w:tcPr>
          <w:p w14:paraId="5C300FF7"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rPr>
              <w:t>120</w:t>
            </w:r>
          </w:p>
        </w:tc>
        <w:tc>
          <w:tcPr>
            <w:tcW w:w="1129" w:type="dxa"/>
          </w:tcPr>
          <w:p w14:paraId="2439FFDF" w14:textId="262D3EAB" w:rsidR="00E625B8" w:rsidRPr="00E625B8" w:rsidRDefault="00E625B8" w:rsidP="00E625B8">
            <w:pPr>
              <w:jc w:val="center"/>
              <w:rPr>
                <w:rFonts w:ascii="Times New Roman" w:hAnsi="Times New Roman" w:cs="Times New Roman"/>
              </w:rPr>
            </w:pPr>
            <w:r w:rsidRPr="00E625B8">
              <w:rPr>
                <w:rFonts w:ascii="Times New Roman" w:hAnsi="Times New Roman" w:cs="Times New Roman"/>
              </w:rPr>
              <w:t>129</w:t>
            </w:r>
          </w:p>
        </w:tc>
      </w:tr>
      <w:tr w:rsidR="00E625B8" w:rsidRPr="00B05956" w14:paraId="46E2831C" w14:textId="6019CE39" w:rsidTr="00380F83">
        <w:trPr>
          <w:jc w:val="center"/>
        </w:trPr>
        <w:tc>
          <w:tcPr>
            <w:tcW w:w="2830" w:type="dxa"/>
          </w:tcPr>
          <w:p w14:paraId="75B3AAF8" w14:textId="5C925F55" w:rsidR="00E625B8" w:rsidRPr="00B05956" w:rsidRDefault="00E625B8" w:rsidP="00E625B8">
            <w:pPr>
              <w:rPr>
                <w:rFonts w:ascii="Times New Roman" w:hAnsi="Times New Roman" w:cs="Times New Roman"/>
                <w:sz w:val="24"/>
                <w:szCs w:val="24"/>
              </w:rPr>
            </w:pPr>
            <w:r w:rsidRPr="00B05956">
              <w:rPr>
                <w:rFonts w:ascii="Times New Roman" w:hAnsi="Times New Roman" w:cs="Times New Roman"/>
                <w:sz w:val="24"/>
                <w:szCs w:val="24"/>
              </w:rPr>
              <w:t xml:space="preserve">ДОУ </w:t>
            </w:r>
            <w:r>
              <w:rPr>
                <w:rFonts w:ascii="Times New Roman" w:hAnsi="Times New Roman" w:cs="Times New Roman"/>
                <w:sz w:val="24"/>
                <w:szCs w:val="24"/>
              </w:rPr>
              <w:t>№</w:t>
            </w:r>
            <w:r w:rsidRPr="00B05956">
              <w:rPr>
                <w:rFonts w:ascii="Times New Roman" w:hAnsi="Times New Roman" w:cs="Times New Roman"/>
                <w:sz w:val="24"/>
                <w:szCs w:val="24"/>
              </w:rPr>
              <w:t>6</w:t>
            </w:r>
          </w:p>
        </w:tc>
        <w:tc>
          <w:tcPr>
            <w:tcW w:w="993" w:type="dxa"/>
          </w:tcPr>
          <w:p w14:paraId="08B2E063"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117</w:t>
            </w:r>
          </w:p>
        </w:tc>
        <w:tc>
          <w:tcPr>
            <w:tcW w:w="1134" w:type="dxa"/>
          </w:tcPr>
          <w:p w14:paraId="5156E5D8"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120</w:t>
            </w:r>
          </w:p>
        </w:tc>
        <w:tc>
          <w:tcPr>
            <w:tcW w:w="992" w:type="dxa"/>
          </w:tcPr>
          <w:p w14:paraId="0DBC6BEF"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140</w:t>
            </w:r>
          </w:p>
        </w:tc>
        <w:tc>
          <w:tcPr>
            <w:tcW w:w="992" w:type="dxa"/>
          </w:tcPr>
          <w:p w14:paraId="108568D9"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139</w:t>
            </w:r>
          </w:p>
        </w:tc>
        <w:tc>
          <w:tcPr>
            <w:tcW w:w="992" w:type="dxa"/>
          </w:tcPr>
          <w:p w14:paraId="69140912" w14:textId="77777777" w:rsidR="00E625B8" w:rsidRPr="00B05956" w:rsidRDefault="00E625B8" w:rsidP="00E625B8">
            <w:pPr>
              <w:jc w:val="center"/>
              <w:rPr>
                <w:rFonts w:ascii="Times New Roman" w:hAnsi="Times New Roman" w:cs="Times New Roman"/>
              </w:rPr>
            </w:pPr>
            <w:r w:rsidRPr="00B05956">
              <w:rPr>
                <w:rFonts w:ascii="Times New Roman" w:hAnsi="Times New Roman" w:cs="Times New Roman"/>
              </w:rPr>
              <w:t>139</w:t>
            </w:r>
          </w:p>
        </w:tc>
        <w:tc>
          <w:tcPr>
            <w:tcW w:w="1134" w:type="dxa"/>
          </w:tcPr>
          <w:p w14:paraId="40ACF93D"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rPr>
              <w:t>144</w:t>
            </w:r>
          </w:p>
        </w:tc>
        <w:tc>
          <w:tcPr>
            <w:tcW w:w="1129" w:type="dxa"/>
          </w:tcPr>
          <w:p w14:paraId="59095418" w14:textId="30C9DCBF" w:rsidR="00E625B8" w:rsidRPr="00E625B8" w:rsidRDefault="00E625B8" w:rsidP="00E625B8">
            <w:pPr>
              <w:jc w:val="center"/>
              <w:rPr>
                <w:rFonts w:ascii="Times New Roman" w:hAnsi="Times New Roman" w:cs="Times New Roman"/>
              </w:rPr>
            </w:pPr>
            <w:r w:rsidRPr="00E625B8">
              <w:rPr>
                <w:rFonts w:ascii="Times New Roman" w:hAnsi="Times New Roman" w:cs="Times New Roman"/>
              </w:rPr>
              <w:t>107</w:t>
            </w:r>
          </w:p>
        </w:tc>
      </w:tr>
      <w:tr w:rsidR="00E625B8" w:rsidRPr="00B05956" w14:paraId="048215F6" w14:textId="55EC126E" w:rsidTr="00380F83">
        <w:trPr>
          <w:trHeight w:val="177"/>
          <w:jc w:val="center"/>
        </w:trPr>
        <w:tc>
          <w:tcPr>
            <w:tcW w:w="2830" w:type="dxa"/>
          </w:tcPr>
          <w:p w14:paraId="7ACC9CDD" w14:textId="2362241D" w:rsidR="00E625B8" w:rsidRPr="00380F83" w:rsidRDefault="00E625B8" w:rsidP="00E625B8">
            <w:pPr>
              <w:rPr>
                <w:rFonts w:ascii="Times New Roman" w:hAnsi="Times New Roman" w:cs="Times New Roman"/>
                <w:i/>
              </w:rPr>
            </w:pPr>
            <w:r w:rsidRPr="00380F83">
              <w:rPr>
                <w:rFonts w:ascii="Times New Roman" w:hAnsi="Times New Roman" w:cs="Times New Roman"/>
                <w:i/>
              </w:rPr>
              <w:t>ДОУ №</w:t>
            </w:r>
            <w:r w:rsidRPr="00380F83">
              <w:rPr>
                <w:rFonts w:ascii="Times New Roman" w:hAnsi="Times New Roman" w:cs="Times New Roman"/>
                <w:sz w:val="24"/>
                <w:szCs w:val="24"/>
              </w:rPr>
              <w:t>8 «Подснежник»</w:t>
            </w:r>
            <w:r w:rsidRPr="00380F83">
              <w:rPr>
                <w:rFonts w:ascii="Times New Roman" w:hAnsi="Times New Roman" w:cs="Times New Roman"/>
                <w:i/>
              </w:rPr>
              <w:t xml:space="preserve"> (с 22 апреля 2016г присоединён к ДОУ №4 «Вис-вис»)</w:t>
            </w:r>
          </w:p>
        </w:tc>
        <w:tc>
          <w:tcPr>
            <w:tcW w:w="993" w:type="dxa"/>
          </w:tcPr>
          <w:p w14:paraId="16AAC65F"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25</w:t>
            </w:r>
          </w:p>
        </w:tc>
        <w:tc>
          <w:tcPr>
            <w:tcW w:w="1134" w:type="dxa"/>
          </w:tcPr>
          <w:p w14:paraId="3088D632"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26</w:t>
            </w:r>
          </w:p>
        </w:tc>
        <w:tc>
          <w:tcPr>
            <w:tcW w:w="992" w:type="dxa"/>
          </w:tcPr>
          <w:p w14:paraId="0C8E1209"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25</w:t>
            </w:r>
          </w:p>
        </w:tc>
        <w:tc>
          <w:tcPr>
            <w:tcW w:w="992" w:type="dxa"/>
          </w:tcPr>
          <w:p w14:paraId="41569CE4"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27</w:t>
            </w:r>
          </w:p>
        </w:tc>
        <w:tc>
          <w:tcPr>
            <w:tcW w:w="992" w:type="dxa"/>
          </w:tcPr>
          <w:p w14:paraId="32CDA474" w14:textId="77777777" w:rsidR="00E625B8" w:rsidRPr="00B05956" w:rsidRDefault="00E625B8" w:rsidP="00E625B8">
            <w:pPr>
              <w:jc w:val="center"/>
              <w:rPr>
                <w:rFonts w:ascii="Times New Roman" w:hAnsi="Times New Roman" w:cs="Times New Roman"/>
              </w:rPr>
            </w:pPr>
            <w:r w:rsidRPr="00B05956">
              <w:rPr>
                <w:rFonts w:ascii="Times New Roman" w:hAnsi="Times New Roman" w:cs="Times New Roman"/>
              </w:rPr>
              <w:t>27</w:t>
            </w:r>
          </w:p>
        </w:tc>
        <w:tc>
          <w:tcPr>
            <w:tcW w:w="1134" w:type="dxa"/>
          </w:tcPr>
          <w:p w14:paraId="162AD6E0"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rPr>
              <w:t>21</w:t>
            </w:r>
          </w:p>
        </w:tc>
        <w:tc>
          <w:tcPr>
            <w:tcW w:w="1129" w:type="dxa"/>
          </w:tcPr>
          <w:p w14:paraId="5C8BED83" w14:textId="4B264ED2" w:rsidR="00E625B8" w:rsidRPr="00E625B8" w:rsidRDefault="00E625B8" w:rsidP="00E625B8">
            <w:pPr>
              <w:jc w:val="center"/>
              <w:rPr>
                <w:rFonts w:ascii="Times New Roman" w:hAnsi="Times New Roman" w:cs="Times New Roman"/>
              </w:rPr>
            </w:pPr>
            <w:r w:rsidRPr="00E625B8">
              <w:rPr>
                <w:rFonts w:ascii="Times New Roman" w:hAnsi="Times New Roman" w:cs="Times New Roman"/>
              </w:rPr>
              <w:t>-</w:t>
            </w:r>
          </w:p>
        </w:tc>
      </w:tr>
      <w:tr w:rsidR="00E625B8" w:rsidRPr="00B05956" w14:paraId="0CD2AFBD" w14:textId="7F239579" w:rsidTr="00380F83">
        <w:trPr>
          <w:trHeight w:val="165"/>
          <w:jc w:val="center"/>
        </w:trPr>
        <w:tc>
          <w:tcPr>
            <w:tcW w:w="2830" w:type="dxa"/>
          </w:tcPr>
          <w:p w14:paraId="0D9135E4" w14:textId="71433D2F" w:rsidR="00E625B8" w:rsidRPr="00B05956" w:rsidRDefault="00E625B8" w:rsidP="00E625B8">
            <w:pPr>
              <w:rPr>
                <w:rFonts w:ascii="Times New Roman" w:hAnsi="Times New Roman" w:cs="Times New Roman"/>
                <w:sz w:val="24"/>
                <w:szCs w:val="24"/>
              </w:rPr>
            </w:pPr>
            <w:r w:rsidRPr="00B05956">
              <w:rPr>
                <w:rFonts w:ascii="Times New Roman" w:hAnsi="Times New Roman" w:cs="Times New Roman"/>
                <w:sz w:val="24"/>
                <w:szCs w:val="24"/>
              </w:rPr>
              <w:t xml:space="preserve">ДОУ </w:t>
            </w:r>
            <w:r>
              <w:rPr>
                <w:rFonts w:ascii="Times New Roman" w:hAnsi="Times New Roman" w:cs="Times New Roman"/>
                <w:sz w:val="24"/>
                <w:szCs w:val="24"/>
              </w:rPr>
              <w:t>№</w:t>
            </w:r>
            <w:r w:rsidRPr="00B05956">
              <w:rPr>
                <w:rFonts w:ascii="Times New Roman" w:hAnsi="Times New Roman" w:cs="Times New Roman"/>
                <w:sz w:val="24"/>
                <w:szCs w:val="24"/>
              </w:rPr>
              <w:t>9</w:t>
            </w:r>
          </w:p>
        </w:tc>
        <w:tc>
          <w:tcPr>
            <w:tcW w:w="993" w:type="dxa"/>
          </w:tcPr>
          <w:p w14:paraId="16CD3629"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80</w:t>
            </w:r>
          </w:p>
        </w:tc>
        <w:tc>
          <w:tcPr>
            <w:tcW w:w="1134" w:type="dxa"/>
          </w:tcPr>
          <w:p w14:paraId="59A37D90"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82</w:t>
            </w:r>
          </w:p>
        </w:tc>
        <w:tc>
          <w:tcPr>
            <w:tcW w:w="992" w:type="dxa"/>
          </w:tcPr>
          <w:p w14:paraId="7014DFC4"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86</w:t>
            </w:r>
          </w:p>
        </w:tc>
        <w:tc>
          <w:tcPr>
            <w:tcW w:w="992" w:type="dxa"/>
          </w:tcPr>
          <w:p w14:paraId="6BD955F7"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90</w:t>
            </w:r>
          </w:p>
        </w:tc>
        <w:tc>
          <w:tcPr>
            <w:tcW w:w="992" w:type="dxa"/>
          </w:tcPr>
          <w:p w14:paraId="0BC3D700" w14:textId="77777777" w:rsidR="00E625B8" w:rsidRPr="00B05956" w:rsidRDefault="00E625B8" w:rsidP="00E625B8">
            <w:pPr>
              <w:jc w:val="center"/>
              <w:rPr>
                <w:rFonts w:ascii="Times New Roman" w:hAnsi="Times New Roman" w:cs="Times New Roman"/>
              </w:rPr>
            </w:pPr>
            <w:r w:rsidRPr="00B05956">
              <w:rPr>
                <w:rFonts w:ascii="Times New Roman" w:hAnsi="Times New Roman" w:cs="Times New Roman"/>
              </w:rPr>
              <w:t>98</w:t>
            </w:r>
          </w:p>
        </w:tc>
        <w:tc>
          <w:tcPr>
            <w:tcW w:w="1134" w:type="dxa"/>
          </w:tcPr>
          <w:p w14:paraId="731BCE9F"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rPr>
              <w:t>100</w:t>
            </w:r>
          </w:p>
        </w:tc>
        <w:tc>
          <w:tcPr>
            <w:tcW w:w="1129" w:type="dxa"/>
          </w:tcPr>
          <w:p w14:paraId="132A4FD3" w14:textId="17AABA6A" w:rsidR="00E625B8" w:rsidRPr="00E625B8" w:rsidRDefault="00E625B8" w:rsidP="00E625B8">
            <w:pPr>
              <w:jc w:val="center"/>
              <w:rPr>
                <w:rFonts w:ascii="Times New Roman" w:hAnsi="Times New Roman" w:cs="Times New Roman"/>
              </w:rPr>
            </w:pPr>
            <w:r w:rsidRPr="00E625B8">
              <w:rPr>
                <w:rFonts w:ascii="Times New Roman" w:hAnsi="Times New Roman" w:cs="Times New Roman"/>
              </w:rPr>
              <w:t>107</w:t>
            </w:r>
          </w:p>
        </w:tc>
      </w:tr>
      <w:tr w:rsidR="00E625B8" w:rsidRPr="00B05956" w14:paraId="11C5EEF1" w14:textId="594517B6" w:rsidTr="00380F83">
        <w:trPr>
          <w:trHeight w:val="165"/>
          <w:jc w:val="center"/>
        </w:trPr>
        <w:tc>
          <w:tcPr>
            <w:tcW w:w="2830" w:type="dxa"/>
          </w:tcPr>
          <w:p w14:paraId="09AC9073" w14:textId="46DB1872" w:rsidR="00E625B8" w:rsidRPr="00B05956" w:rsidRDefault="00E625B8" w:rsidP="00E625B8">
            <w:pPr>
              <w:rPr>
                <w:rFonts w:ascii="Times New Roman" w:hAnsi="Times New Roman" w:cs="Times New Roman"/>
                <w:sz w:val="24"/>
                <w:szCs w:val="24"/>
              </w:rPr>
            </w:pPr>
            <w:r w:rsidRPr="00B05956">
              <w:rPr>
                <w:rFonts w:ascii="Times New Roman" w:hAnsi="Times New Roman" w:cs="Times New Roman"/>
                <w:sz w:val="24"/>
                <w:szCs w:val="24"/>
              </w:rPr>
              <w:t xml:space="preserve">ДОУ </w:t>
            </w:r>
            <w:r>
              <w:rPr>
                <w:rFonts w:ascii="Times New Roman" w:hAnsi="Times New Roman" w:cs="Times New Roman"/>
                <w:sz w:val="24"/>
                <w:szCs w:val="24"/>
              </w:rPr>
              <w:t>№</w:t>
            </w:r>
            <w:r w:rsidRPr="00B05956">
              <w:rPr>
                <w:rFonts w:ascii="Times New Roman" w:hAnsi="Times New Roman" w:cs="Times New Roman"/>
                <w:sz w:val="24"/>
                <w:szCs w:val="24"/>
              </w:rPr>
              <w:t>14</w:t>
            </w:r>
            <w:r>
              <w:rPr>
                <w:rFonts w:ascii="Times New Roman" w:hAnsi="Times New Roman" w:cs="Times New Roman"/>
                <w:sz w:val="24"/>
                <w:szCs w:val="24"/>
              </w:rPr>
              <w:t xml:space="preserve">  «Василёк» </w:t>
            </w:r>
            <w:r w:rsidRPr="00380F83">
              <w:rPr>
                <w:rFonts w:ascii="Times New Roman" w:hAnsi="Times New Roman" w:cs="Times New Roman"/>
                <w:i/>
              </w:rPr>
              <w:t>(с 22 июля 2016 года присоединён к ДОУ №1 «Шонанпыл»)</w:t>
            </w:r>
          </w:p>
        </w:tc>
        <w:tc>
          <w:tcPr>
            <w:tcW w:w="993" w:type="dxa"/>
          </w:tcPr>
          <w:p w14:paraId="3C2E3464"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25</w:t>
            </w:r>
          </w:p>
        </w:tc>
        <w:tc>
          <w:tcPr>
            <w:tcW w:w="1134" w:type="dxa"/>
          </w:tcPr>
          <w:p w14:paraId="539CA509"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24</w:t>
            </w:r>
          </w:p>
        </w:tc>
        <w:tc>
          <w:tcPr>
            <w:tcW w:w="992" w:type="dxa"/>
          </w:tcPr>
          <w:p w14:paraId="3B7439C3"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25</w:t>
            </w:r>
          </w:p>
        </w:tc>
        <w:tc>
          <w:tcPr>
            <w:tcW w:w="992" w:type="dxa"/>
          </w:tcPr>
          <w:p w14:paraId="74D8D277"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26</w:t>
            </w:r>
          </w:p>
        </w:tc>
        <w:tc>
          <w:tcPr>
            <w:tcW w:w="992" w:type="dxa"/>
          </w:tcPr>
          <w:p w14:paraId="3D0F1D43" w14:textId="77777777" w:rsidR="00E625B8" w:rsidRPr="00B05956" w:rsidRDefault="00E625B8" w:rsidP="00E625B8">
            <w:pPr>
              <w:jc w:val="center"/>
              <w:rPr>
                <w:rFonts w:ascii="Times New Roman" w:hAnsi="Times New Roman" w:cs="Times New Roman"/>
              </w:rPr>
            </w:pPr>
            <w:r w:rsidRPr="00B05956">
              <w:rPr>
                <w:rFonts w:ascii="Times New Roman" w:hAnsi="Times New Roman" w:cs="Times New Roman"/>
              </w:rPr>
              <w:t>27</w:t>
            </w:r>
          </w:p>
        </w:tc>
        <w:tc>
          <w:tcPr>
            <w:tcW w:w="1134" w:type="dxa"/>
          </w:tcPr>
          <w:p w14:paraId="07E25AE6"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rPr>
              <w:t>21</w:t>
            </w:r>
          </w:p>
        </w:tc>
        <w:tc>
          <w:tcPr>
            <w:tcW w:w="1129" w:type="dxa"/>
          </w:tcPr>
          <w:p w14:paraId="4AAB7496" w14:textId="0BBE2C1C" w:rsidR="00E625B8" w:rsidRPr="00E625B8" w:rsidRDefault="00E625B8" w:rsidP="00E625B8">
            <w:pPr>
              <w:jc w:val="center"/>
              <w:rPr>
                <w:rFonts w:ascii="Times New Roman" w:hAnsi="Times New Roman" w:cs="Times New Roman"/>
              </w:rPr>
            </w:pPr>
            <w:r w:rsidRPr="00E625B8">
              <w:rPr>
                <w:rFonts w:ascii="Times New Roman" w:hAnsi="Times New Roman" w:cs="Times New Roman"/>
              </w:rPr>
              <w:t>-</w:t>
            </w:r>
          </w:p>
        </w:tc>
      </w:tr>
      <w:tr w:rsidR="00E625B8" w:rsidRPr="00B05956" w14:paraId="1C7C1024" w14:textId="2EA485AB" w:rsidTr="00380F83">
        <w:trPr>
          <w:trHeight w:val="207"/>
          <w:jc w:val="center"/>
        </w:trPr>
        <w:tc>
          <w:tcPr>
            <w:tcW w:w="2830" w:type="dxa"/>
          </w:tcPr>
          <w:p w14:paraId="716C4EAB" w14:textId="1A7DCCA8" w:rsidR="00E625B8" w:rsidRPr="00B05956" w:rsidRDefault="00E625B8" w:rsidP="00E625B8">
            <w:pPr>
              <w:rPr>
                <w:rFonts w:ascii="Times New Roman" w:hAnsi="Times New Roman" w:cs="Times New Roman"/>
                <w:sz w:val="24"/>
                <w:szCs w:val="24"/>
              </w:rPr>
            </w:pPr>
            <w:r w:rsidRPr="00B05956">
              <w:rPr>
                <w:rFonts w:ascii="Times New Roman" w:hAnsi="Times New Roman" w:cs="Times New Roman"/>
                <w:sz w:val="24"/>
                <w:szCs w:val="24"/>
              </w:rPr>
              <w:t>ДОУ 17</w:t>
            </w:r>
            <w:r w:rsidR="00380F83">
              <w:rPr>
                <w:rFonts w:ascii="Times New Roman" w:hAnsi="Times New Roman" w:cs="Times New Roman"/>
                <w:sz w:val="24"/>
                <w:szCs w:val="24"/>
              </w:rPr>
              <w:t xml:space="preserve"> </w:t>
            </w:r>
            <w:r w:rsidRPr="00380F83">
              <w:rPr>
                <w:rFonts w:ascii="Times New Roman" w:hAnsi="Times New Roman" w:cs="Times New Roman"/>
                <w:i/>
              </w:rPr>
              <w:t>(1 декабря 2016г ликвидировано структурное подразделение «Детский сад д.Бизюргуб)</w:t>
            </w:r>
          </w:p>
        </w:tc>
        <w:tc>
          <w:tcPr>
            <w:tcW w:w="993" w:type="dxa"/>
          </w:tcPr>
          <w:p w14:paraId="6312DC06"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75</w:t>
            </w:r>
          </w:p>
        </w:tc>
        <w:tc>
          <w:tcPr>
            <w:tcW w:w="1134" w:type="dxa"/>
          </w:tcPr>
          <w:p w14:paraId="658FAD37"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75</w:t>
            </w:r>
          </w:p>
        </w:tc>
        <w:tc>
          <w:tcPr>
            <w:tcW w:w="992" w:type="dxa"/>
          </w:tcPr>
          <w:p w14:paraId="53F50B6B"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77</w:t>
            </w:r>
          </w:p>
        </w:tc>
        <w:tc>
          <w:tcPr>
            <w:tcW w:w="992" w:type="dxa"/>
          </w:tcPr>
          <w:p w14:paraId="7AC3EC0C"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102</w:t>
            </w:r>
          </w:p>
        </w:tc>
        <w:tc>
          <w:tcPr>
            <w:tcW w:w="992" w:type="dxa"/>
          </w:tcPr>
          <w:p w14:paraId="494382F1" w14:textId="77777777" w:rsidR="00E625B8" w:rsidRPr="00B05956" w:rsidRDefault="00E625B8" w:rsidP="00E625B8">
            <w:pPr>
              <w:jc w:val="center"/>
              <w:rPr>
                <w:rFonts w:ascii="Times New Roman" w:hAnsi="Times New Roman" w:cs="Times New Roman"/>
              </w:rPr>
            </w:pPr>
            <w:r w:rsidRPr="00B05956">
              <w:rPr>
                <w:rFonts w:ascii="Times New Roman" w:hAnsi="Times New Roman" w:cs="Times New Roman"/>
              </w:rPr>
              <w:t>102</w:t>
            </w:r>
          </w:p>
        </w:tc>
        <w:tc>
          <w:tcPr>
            <w:tcW w:w="1134" w:type="dxa"/>
          </w:tcPr>
          <w:p w14:paraId="3E0337AF"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rPr>
              <w:t>169</w:t>
            </w:r>
          </w:p>
        </w:tc>
        <w:tc>
          <w:tcPr>
            <w:tcW w:w="1129" w:type="dxa"/>
          </w:tcPr>
          <w:p w14:paraId="78A8CF87" w14:textId="19AED91C" w:rsidR="00E625B8" w:rsidRPr="00E625B8" w:rsidRDefault="00E625B8" w:rsidP="00E625B8">
            <w:pPr>
              <w:jc w:val="center"/>
              <w:rPr>
                <w:rFonts w:ascii="Times New Roman" w:hAnsi="Times New Roman" w:cs="Times New Roman"/>
              </w:rPr>
            </w:pPr>
            <w:r w:rsidRPr="00E625B8">
              <w:rPr>
                <w:rFonts w:ascii="Times New Roman" w:hAnsi="Times New Roman" w:cs="Times New Roman"/>
              </w:rPr>
              <w:t>171</w:t>
            </w:r>
          </w:p>
        </w:tc>
      </w:tr>
      <w:tr w:rsidR="00E625B8" w:rsidRPr="00B05956" w14:paraId="0D4F5C1C" w14:textId="7F2E6926" w:rsidTr="00380F83">
        <w:trPr>
          <w:trHeight w:val="237"/>
          <w:jc w:val="center"/>
        </w:trPr>
        <w:tc>
          <w:tcPr>
            <w:tcW w:w="2830" w:type="dxa"/>
          </w:tcPr>
          <w:p w14:paraId="5E83E734" w14:textId="77777777" w:rsidR="00E625B8" w:rsidRPr="00B05956" w:rsidRDefault="00E625B8" w:rsidP="00E625B8">
            <w:pPr>
              <w:rPr>
                <w:rFonts w:ascii="Times New Roman" w:hAnsi="Times New Roman" w:cs="Times New Roman"/>
                <w:sz w:val="24"/>
                <w:szCs w:val="24"/>
              </w:rPr>
            </w:pPr>
            <w:r w:rsidRPr="00B05956">
              <w:rPr>
                <w:rFonts w:ascii="Times New Roman" w:hAnsi="Times New Roman" w:cs="Times New Roman"/>
                <w:sz w:val="24"/>
                <w:szCs w:val="24"/>
              </w:rPr>
              <w:t xml:space="preserve">Дошкольная группа </w:t>
            </w:r>
          </w:p>
          <w:p w14:paraId="0549A397" w14:textId="77777777" w:rsidR="00E625B8" w:rsidRPr="00B05956" w:rsidRDefault="00E625B8" w:rsidP="00E625B8">
            <w:pPr>
              <w:rPr>
                <w:rFonts w:ascii="Times New Roman" w:hAnsi="Times New Roman" w:cs="Times New Roman"/>
                <w:sz w:val="24"/>
                <w:szCs w:val="24"/>
              </w:rPr>
            </w:pPr>
            <w:r w:rsidRPr="00B05956">
              <w:rPr>
                <w:rFonts w:ascii="Times New Roman" w:hAnsi="Times New Roman" w:cs="Times New Roman"/>
                <w:sz w:val="24"/>
                <w:szCs w:val="24"/>
              </w:rPr>
              <w:t>при МОУ «Петъяльская СОШ»</w:t>
            </w:r>
          </w:p>
        </w:tc>
        <w:tc>
          <w:tcPr>
            <w:tcW w:w="993" w:type="dxa"/>
          </w:tcPr>
          <w:p w14:paraId="75158855"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43</w:t>
            </w:r>
          </w:p>
        </w:tc>
        <w:tc>
          <w:tcPr>
            <w:tcW w:w="1134" w:type="dxa"/>
          </w:tcPr>
          <w:p w14:paraId="561C12B9"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44</w:t>
            </w:r>
          </w:p>
        </w:tc>
        <w:tc>
          <w:tcPr>
            <w:tcW w:w="992" w:type="dxa"/>
          </w:tcPr>
          <w:p w14:paraId="0E072824"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45</w:t>
            </w:r>
          </w:p>
        </w:tc>
        <w:tc>
          <w:tcPr>
            <w:tcW w:w="992" w:type="dxa"/>
          </w:tcPr>
          <w:p w14:paraId="439B93E4"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48</w:t>
            </w:r>
          </w:p>
        </w:tc>
        <w:tc>
          <w:tcPr>
            <w:tcW w:w="992" w:type="dxa"/>
          </w:tcPr>
          <w:p w14:paraId="42856F1D" w14:textId="77777777" w:rsidR="00E625B8" w:rsidRPr="00B05956" w:rsidRDefault="00E625B8" w:rsidP="00E625B8">
            <w:pPr>
              <w:jc w:val="center"/>
              <w:rPr>
                <w:rFonts w:ascii="Times New Roman" w:hAnsi="Times New Roman" w:cs="Times New Roman"/>
              </w:rPr>
            </w:pPr>
            <w:r w:rsidRPr="00B05956">
              <w:rPr>
                <w:rFonts w:ascii="Times New Roman" w:hAnsi="Times New Roman" w:cs="Times New Roman"/>
              </w:rPr>
              <w:t>47</w:t>
            </w:r>
          </w:p>
        </w:tc>
        <w:tc>
          <w:tcPr>
            <w:tcW w:w="1134" w:type="dxa"/>
          </w:tcPr>
          <w:p w14:paraId="14048AD9"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rPr>
              <w:t>47</w:t>
            </w:r>
          </w:p>
        </w:tc>
        <w:tc>
          <w:tcPr>
            <w:tcW w:w="1129" w:type="dxa"/>
          </w:tcPr>
          <w:p w14:paraId="3284C16E" w14:textId="63CBBDB8" w:rsidR="00E625B8" w:rsidRPr="00E625B8" w:rsidRDefault="00E625B8" w:rsidP="00E625B8">
            <w:pPr>
              <w:jc w:val="center"/>
              <w:rPr>
                <w:rFonts w:ascii="Times New Roman" w:hAnsi="Times New Roman" w:cs="Times New Roman"/>
              </w:rPr>
            </w:pPr>
            <w:r w:rsidRPr="00E625B8">
              <w:rPr>
                <w:rFonts w:ascii="Times New Roman" w:hAnsi="Times New Roman" w:cs="Times New Roman"/>
              </w:rPr>
              <w:t>51</w:t>
            </w:r>
          </w:p>
        </w:tc>
      </w:tr>
      <w:tr w:rsidR="00E625B8" w:rsidRPr="00B05956" w14:paraId="5BBC80A9" w14:textId="29FD5EB9" w:rsidTr="00380F83">
        <w:trPr>
          <w:trHeight w:val="285"/>
          <w:jc w:val="center"/>
        </w:trPr>
        <w:tc>
          <w:tcPr>
            <w:tcW w:w="2830" w:type="dxa"/>
          </w:tcPr>
          <w:p w14:paraId="388D5745" w14:textId="77777777" w:rsidR="00E625B8" w:rsidRPr="00B05956" w:rsidRDefault="00E625B8" w:rsidP="00E625B8">
            <w:pPr>
              <w:rPr>
                <w:rFonts w:ascii="Times New Roman" w:hAnsi="Times New Roman" w:cs="Times New Roman"/>
                <w:sz w:val="24"/>
                <w:szCs w:val="24"/>
              </w:rPr>
            </w:pPr>
            <w:r w:rsidRPr="00B05956">
              <w:rPr>
                <w:rFonts w:ascii="Times New Roman" w:hAnsi="Times New Roman" w:cs="Times New Roman"/>
                <w:sz w:val="24"/>
                <w:szCs w:val="24"/>
              </w:rPr>
              <w:t xml:space="preserve">Дошкольная группа </w:t>
            </w:r>
          </w:p>
          <w:p w14:paraId="2159B547" w14:textId="77777777" w:rsidR="00E625B8" w:rsidRPr="00B05956" w:rsidRDefault="00E625B8" w:rsidP="00E625B8">
            <w:pPr>
              <w:rPr>
                <w:rFonts w:ascii="Times New Roman" w:hAnsi="Times New Roman" w:cs="Times New Roman"/>
                <w:sz w:val="24"/>
                <w:szCs w:val="24"/>
              </w:rPr>
            </w:pPr>
            <w:r w:rsidRPr="00B05956">
              <w:rPr>
                <w:rFonts w:ascii="Times New Roman" w:hAnsi="Times New Roman" w:cs="Times New Roman"/>
                <w:sz w:val="24"/>
                <w:szCs w:val="24"/>
              </w:rPr>
              <w:t>при МОУ «Большепаратская СОШ»</w:t>
            </w:r>
          </w:p>
        </w:tc>
        <w:tc>
          <w:tcPr>
            <w:tcW w:w="993" w:type="dxa"/>
          </w:tcPr>
          <w:p w14:paraId="098C3C03"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44</w:t>
            </w:r>
          </w:p>
        </w:tc>
        <w:tc>
          <w:tcPr>
            <w:tcW w:w="1134" w:type="dxa"/>
          </w:tcPr>
          <w:p w14:paraId="63E7030C"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45</w:t>
            </w:r>
          </w:p>
        </w:tc>
        <w:tc>
          <w:tcPr>
            <w:tcW w:w="992" w:type="dxa"/>
          </w:tcPr>
          <w:p w14:paraId="306CD9E6"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50</w:t>
            </w:r>
          </w:p>
        </w:tc>
        <w:tc>
          <w:tcPr>
            <w:tcW w:w="992" w:type="dxa"/>
          </w:tcPr>
          <w:p w14:paraId="5AF00DAB"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54</w:t>
            </w:r>
          </w:p>
        </w:tc>
        <w:tc>
          <w:tcPr>
            <w:tcW w:w="992" w:type="dxa"/>
          </w:tcPr>
          <w:p w14:paraId="46492D0A" w14:textId="77777777" w:rsidR="00E625B8" w:rsidRPr="00B05956" w:rsidRDefault="00E625B8" w:rsidP="00E625B8">
            <w:pPr>
              <w:jc w:val="center"/>
              <w:rPr>
                <w:rFonts w:ascii="Times New Roman" w:hAnsi="Times New Roman" w:cs="Times New Roman"/>
              </w:rPr>
            </w:pPr>
            <w:r w:rsidRPr="00B05956">
              <w:rPr>
                <w:rFonts w:ascii="Times New Roman" w:hAnsi="Times New Roman" w:cs="Times New Roman"/>
              </w:rPr>
              <w:t>55</w:t>
            </w:r>
          </w:p>
        </w:tc>
        <w:tc>
          <w:tcPr>
            <w:tcW w:w="1134" w:type="dxa"/>
          </w:tcPr>
          <w:p w14:paraId="0051C343"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rPr>
              <w:t>10</w:t>
            </w:r>
          </w:p>
        </w:tc>
        <w:tc>
          <w:tcPr>
            <w:tcW w:w="1129" w:type="dxa"/>
          </w:tcPr>
          <w:p w14:paraId="782796CD" w14:textId="1A3A1EAD" w:rsidR="00E625B8" w:rsidRPr="00E625B8" w:rsidRDefault="00E625B8" w:rsidP="00E625B8">
            <w:pPr>
              <w:jc w:val="center"/>
              <w:rPr>
                <w:rFonts w:ascii="Times New Roman" w:hAnsi="Times New Roman" w:cs="Times New Roman"/>
              </w:rPr>
            </w:pPr>
            <w:r w:rsidRPr="00E625B8">
              <w:rPr>
                <w:rFonts w:ascii="Times New Roman" w:hAnsi="Times New Roman" w:cs="Times New Roman"/>
              </w:rPr>
              <w:t>16</w:t>
            </w:r>
          </w:p>
        </w:tc>
      </w:tr>
      <w:tr w:rsidR="00E625B8" w:rsidRPr="00B05956" w14:paraId="27579AD1" w14:textId="21D12E23" w:rsidTr="00380F83">
        <w:trPr>
          <w:trHeight w:val="240"/>
          <w:jc w:val="center"/>
        </w:trPr>
        <w:tc>
          <w:tcPr>
            <w:tcW w:w="2830" w:type="dxa"/>
          </w:tcPr>
          <w:p w14:paraId="69A0AA63" w14:textId="77777777" w:rsidR="00E625B8" w:rsidRPr="00B05956" w:rsidRDefault="00E625B8" w:rsidP="00E625B8">
            <w:pPr>
              <w:rPr>
                <w:rFonts w:ascii="Times New Roman" w:hAnsi="Times New Roman" w:cs="Times New Roman"/>
                <w:sz w:val="24"/>
                <w:szCs w:val="24"/>
              </w:rPr>
            </w:pPr>
            <w:r w:rsidRPr="00B05956">
              <w:rPr>
                <w:rFonts w:ascii="Times New Roman" w:hAnsi="Times New Roman" w:cs="Times New Roman"/>
                <w:sz w:val="24"/>
                <w:szCs w:val="24"/>
              </w:rPr>
              <w:t xml:space="preserve">Дошкольная группа </w:t>
            </w:r>
          </w:p>
          <w:p w14:paraId="4BD2CC59" w14:textId="77777777" w:rsidR="00E625B8" w:rsidRDefault="00E625B8" w:rsidP="00E625B8">
            <w:pPr>
              <w:rPr>
                <w:rFonts w:ascii="Times New Roman" w:hAnsi="Times New Roman" w:cs="Times New Roman"/>
                <w:sz w:val="24"/>
                <w:szCs w:val="24"/>
              </w:rPr>
            </w:pPr>
            <w:r w:rsidRPr="00B05956">
              <w:rPr>
                <w:rFonts w:ascii="Times New Roman" w:hAnsi="Times New Roman" w:cs="Times New Roman"/>
                <w:sz w:val="24"/>
                <w:szCs w:val="24"/>
              </w:rPr>
              <w:t>при МОУ «Отымбальская ООШ»</w:t>
            </w:r>
          </w:p>
          <w:p w14:paraId="3D17D75B" w14:textId="77777777" w:rsidR="00380F83" w:rsidRPr="00781AA1" w:rsidRDefault="00380F83" w:rsidP="00380F83">
            <w:pPr>
              <w:rPr>
                <w:rFonts w:ascii="Times New Roman" w:hAnsi="Times New Roman" w:cs="Times New Roman"/>
                <w:i/>
              </w:rPr>
            </w:pPr>
            <w:r w:rsidRPr="00781AA1">
              <w:rPr>
                <w:rFonts w:ascii="Times New Roman" w:hAnsi="Times New Roman" w:cs="Times New Roman"/>
                <w:i/>
              </w:rPr>
              <w:t xml:space="preserve">(постановлением администрации </w:t>
            </w:r>
          </w:p>
          <w:p w14:paraId="53B57BC5" w14:textId="56E887C6" w:rsidR="00380F83" w:rsidRPr="00B05956" w:rsidRDefault="00380F83" w:rsidP="00380F83">
            <w:pPr>
              <w:rPr>
                <w:rFonts w:ascii="Times New Roman" w:hAnsi="Times New Roman" w:cs="Times New Roman"/>
                <w:sz w:val="24"/>
                <w:szCs w:val="24"/>
              </w:rPr>
            </w:pPr>
            <w:r w:rsidRPr="00781AA1">
              <w:rPr>
                <w:rFonts w:ascii="Times New Roman" w:hAnsi="Times New Roman" w:cs="Times New Roman"/>
                <w:i/>
              </w:rPr>
              <w:t xml:space="preserve">от 13 мая 2015года </w:t>
            </w:r>
            <w:r>
              <w:rPr>
                <w:rFonts w:ascii="Times New Roman" w:hAnsi="Times New Roman" w:cs="Times New Roman"/>
                <w:i/>
              </w:rPr>
              <w:t xml:space="preserve">МОУ «Отымбальская ООШ» </w:t>
            </w:r>
            <w:r w:rsidRPr="00781AA1">
              <w:rPr>
                <w:rFonts w:ascii="Times New Roman" w:hAnsi="Times New Roman" w:cs="Times New Roman"/>
                <w:i/>
              </w:rPr>
              <w:t>присоединён к МОУ «Большепаратская СОШ»)</w:t>
            </w:r>
          </w:p>
        </w:tc>
        <w:tc>
          <w:tcPr>
            <w:tcW w:w="993" w:type="dxa"/>
          </w:tcPr>
          <w:p w14:paraId="745A0C4E"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12</w:t>
            </w:r>
          </w:p>
        </w:tc>
        <w:tc>
          <w:tcPr>
            <w:tcW w:w="1134" w:type="dxa"/>
          </w:tcPr>
          <w:p w14:paraId="3D970113"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12</w:t>
            </w:r>
          </w:p>
        </w:tc>
        <w:tc>
          <w:tcPr>
            <w:tcW w:w="992" w:type="dxa"/>
          </w:tcPr>
          <w:p w14:paraId="65110FBD"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13</w:t>
            </w:r>
          </w:p>
        </w:tc>
        <w:tc>
          <w:tcPr>
            <w:tcW w:w="992" w:type="dxa"/>
          </w:tcPr>
          <w:p w14:paraId="5A95BDB2"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13</w:t>
            </w:r>
          </w:p>
        </w:tc>
        <w:tc>
          <w:tcPr>
            <w:tcW w:w="992" w:type="dxa"/>
          </w:tcPr>
          <w:p w14:paraId="3D9B2F0E" w14:textId="77777777" w:rsidR="00E625B8" w:rsidRPr="00B05956" w:rsidRDefault="00E625B8" w:rsidP="00E625B8">
            <w:pPr>
              <w:jc w:val="center"/>
              <w:rPr>
                <w:rFonts w:ascii="Times New Roman" w:hAnsi="Times New Roman" w:cs="Times New Roman"/>
              </w:rPr>
            </w:pPr>
            <w:r w:rsidRPr="00B05956">
              <w:rPr>
                <w:rFonts w:ascii="Times New Roman" w:hAnsi="Times New Roman" w:cs="Times New Roman"/>
              </w:rPr>
              <w:t>13</w:t>
            </w:r>
          </w:p>
        </w:tc>
        <w:tc>
          <w:tcPr>
            <w:tcW w:w="1134" w:type="dxa"/>
          </w:tcPr>
          <w:p w14:paraId="0568FA51"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rPr>
              <w:t>-</w:t>
            </w:r>
          </w:p>
        </w:tc>
        <w:tc>
          <w:tcPr>
            <w:tcW w:w="1129" w:type="dxa"/>
          </w:tcPr>
          <w:p w14:paraId="70E3AB56" w14:textId="42B79CBA" w:rsidR="00E625B8" w:rsidRPr="00E625B8" w:rsidRDefault="00E625B8" w:rsidP="00E625B8">
            <w:pPr>
              <w:jc w:val="center"/>
              <w:rPr>
                <w:rFonts w:ascii="Times New Roman" w:hAnsi="Times New Roman" w:cs="Times New Roman"/>
              </w:rPr>
            </w:pPr>
            <w:r w:rsidRPr="00E625B8">
              <w:rPr>
                <w:rFonts w:ascii="Times New Roman" w:hAnsi="Times New Roman" w:cs="Times New Roman"/>
              </w:rPr>
              <w:t>-</w:t>
            </w:r>
          </w:p>
        </w:tc>
      </w:tr>
      <w:tr w:rsidR="00E625B8" w:rsidRPr="00B05956" w14:paraId="673E35FB" w14:textId="6930EC0A" w:rsidTr="00380F83">
        <w:trPr>
          <w:trHeight w:val="285"/>
          <w:jc w:val="center"/>
        </w:trPr>
        <w:tc>
          <w:tcPr>
            <w:tcW w:w="2830" w:type="dxa"/>
          </w:tcPr>
          <w:p w14:paraId="66DB0FE7" w14:textId="77777777" w:rsidR="00E625B8" w:rsidRPr="00B05956" w:rsidRDefault="00E625B8" w:rsidP="00E625B8">
            <w:pPr>
              <w:rPr>
                <w:rFonts w:ascii="Times New Roman" w:hAnsi="Times New Roman" w:cs="Times New Roman"/>
                <w:sz w:val="24"/>
                <w:szCs w:val="24"/>
              </w:rPr>
            </w:pPr>
            <w:r w:rsidRPr="00B05956">
              <w:rPr>
                <w:rFonts w:ascii="Times New Roman" w:hAnsi="Times New Roman" w:cs="Times New Roman"/>
                <w:sz w:val="24"/>
                <w:szCs w:val="24"/>
              </w:rPr>
              <w:t xml:space="preserve">Дошкольная группа </w:t>
            </w:r>
          </w:p>
          <w:p w14:paraId="7CFDF1CC" w14:textId="77777777" w:rsidR="00E625B8" w:rsidRPr="00B05956" w:rsidRDefault="00E625B8" w:rsidP="00E625B8">
            <w:pPr>
              <w:rPr>
                <w:rFonts w:ascii="Times New Roman" w:hAnsi="Times New Roman" w:cs="Times New Roman"/>
                <w:sz w:val="24"/>
                <w:szCs w:val="24"/>
              </w:rPr>
            </w:pPr>
            <w:r w:rsidRPr="00B05956">
              <w:rPr>
                <w:rFonts w:ascii="Times New Roman" w:hAnsi="Times New Roman" w:cs="Times New Roman"/>
                <w:sz w:val="24"/>
                <w:szCs w:val="24"/>
              </w:rPr>
              <w:t>при МОУ «Большекарамасская СОШ»</w:t>
            </w:r>
          </w:p>
        </w:tc>
        <w:tc>
          <w:tcPr>
            <w:tcW w:w="993" w:type="dxa"/>
          </w:tcPr>
          <w:p w14:paraId="353219FE"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15</w:t>
            </w:r>
          </w:p>
        </w:tc>
        <w:tc>
          <w:tcPr>
            <w:tcW w:w="1134" w:type="dxa"/>
          </w:tcPr>
          <w:p w14:paraId="5E1BFAEA"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15</w:t>
            </w:r>
          </w:p>
        </w:tc>
        <w:tc>
          <w:tcPr>
            <w:tcW w:w="992" w:type="dxa"/>
          </w:tcPr>
          <w:p w14:paraId="7275D472"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15</w:t>
            </w:r>
          </w:p>
        </w:tc>
        <w:tc>
          <w:tcPr>
            <w:tcW w:w="992" w:type="dxa"/>
          </w:tcPr>
          <w:p w14:paraId="2D6419C5"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15</w:t>
            </w:r>
          </w:p>
        </w:tc>
        <w:tc>
          <w:tcPr>
            <w:tcW w:w="992" w:type="dxa"/>
          </w:tcPr>
          <w:p w14:paraId="743D53E2" w14:textId="77777777" w:rsidR="00E625B8" w:rsidRPr="00B05956" w:rsidRDefault="00E625B8" w:rsidP="00E625B8">
            <w:pPr>
              <w:jc w:val="center"/>
              <w:rPr>
                <w:rFonts w:ascii="Times New Roman" w:hAnsi="Times New Roman" w:cs="Times New Roman"/>
              </w:rPr>
            </w:pPr>
            <w:r w:rsidRPr="00B05956">
              <w:rPr>
                <w:rFonts w:ascii="Times New Roman" w:hAnsi="Times New Roman" w:cs="Times New Roman"/>
              </w:rPr>
              <w:t>13</w:t>
            </w:r>
          </w:p>
        </w:tc>
        <w:tc>
          <w:tcPr>
            <w:tcW w:w="1134" w:type="dxa"/>
          </w:tcPr>
          <w:p w14:paraId="6FC80394"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rPr>
              <w:t>13</w:t>
            </w:r>
          </w:p>
        </w:tc>
        <w:tc>
          <w:tcPr>
            <w:tcW w:w="1129" w:type="dxa"/>
          </w:tcPr>
          <w:p w14:paraId="14DC27C2" w14:textId="19046929" w:rsidR="00E625B8" w:rsidRPr="00E625B8" w:rsidRDefault="00E625B8" w:rsidP="00E625B8">
            <w:pPr>
              <w:jc w:val="center"/>
              <w:rPr>
                <w:rFonts w:ascii="Times New Roman" w:hAnsi="Times New Roman" w:cs="Times New Roman"/>
              </w:rPr>
            </w:pPr>
            <w:r w:rsidRPr="00E625B8">
              <w:rPr>
                <w:rFonts w:ascii="Times New Roman" w:hAnsi="Times New Roman" w:cs="Times New Roman"/>
              </w:rPr>
              <w:t>12</w:t>
            </w:r>
          </w:p>
        </w:tc>
      </w:tr>
      <w:tr w:rsidR="00E625B8" w:rsidRPr="00B05956" w14:paraId="6A561C23" w14:textId="5CEDF512" w:rsidTr="00380F83">
        <w:trPr>
          <w:trHeight w:val="225"/>
          <w:jc w:val="center"/>
        </w:trPr>
        <w:tc>
          <w:tcPr>
            <w:tcW w:w="2830" w:type="dxa"/>
          </w:tcPr>
          <w:p w14:paraId="58A9C9B4" w14:textId="77777777" w:rsidR="00E625B8" w:rsidRPr="00B05956" w:rsidRDefault="00E625B8" w:rsidP="00E625B8">
            <w:pPr>
              <w:rPr>
                <w:rFonts w:ascii="Times New Roman" w:hAnsi="Times New Roman" w:cs="Times New Roman"/>
                <w:sz w:val="24"/>
                <w:szCs w:val="24"/>
              </w:rPr>
            </w:pPr>
            <w:r w:rsidRPr="00B05956">
              <w:rPr>
                <w:rFonts w:ascii="Times New Roman" w:hAnsi="Times New Roman" w:cs="Times New Roman"/>
                <w:sz w:val="24"/>
                <w:szCs w:val="24"/>
              </w:rPr>
              <w:t xml:space="preserve">Дошкольная группа </w:t>
            </w:r>
          </w:p>
          <w:p w14:paraId="04ABF156" w14:textId="77777777" w:rsidR="00E625B8" w:rsidRPr="00B05956" w:rsidRDefault="00E625B8" w:rsidP="00E625B8">
            <w:pPr>
              <w:rPr>
                <w:rFonts w:ascii="Times New Roman" w:hAnsi="Times New Roman" w:cs="Times New Roman"/>
                <w:sz w:val="24"/>
                <w:szCs w:val="24"/>
              </w:rPr>
            </w:pPr>
            <w:r w:rsidRPr="00B05956">
              <w:rPr>
                <w:rFonts w:ascii="Times New Roman" w:hAnsi="Times New Roman" w:cs="Times New Roman"/>
                <w:sz w:val="24"/>
                <w:szCs w:val="24"/>
              </w:rPr>
              <w:t>при МОУ «Карайская СОШ»</w:t>
            </w:r>
          </w:p>
        </w:tc>
        <w:tc>
          <w:tcPr>
            <w:tcW w:w="993" w:type="dxa"/>
          </w:tcPr>
          <w:p w14:paraId="535615C8"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22</w:t>
            </w:r>
          </w:p>
        </w:tc>
        <w:tc>
          <w:tcPr>
            <w:tcW w:w="1134" w:type="dxa"/>
          </w:tcPr>
          <w:p w14:paraId="288E7392"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23</w:t>
            </w:r>
          </w:p>
        </w:tc>
        <w:tc>
          <w:tcPr>
            <w:tcW w:w="992" w:type="dxa"/>
          </w:tcPr>
          <w:p w14:paraId="7BF480AD"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20</w:t>
            </w:r>
          </w:p>
        </w:tc>
        <w:tc>
          <w:tcPr>
            <w:tcW w:w="992" w:type="dxa"/>
          </w:tcPr>
          <w:p w14:paraId="6DF9687A"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21</w:t>
            </w:r>
          </w:p>
        </w:tc>
        <w:tc>
          <w:tcPr>
            <w:tcW w:w="992" w:type="dxa"/>
          </w:tcPr>
          <w:p w14:paraId="142A0570" w14:textId="77777777" w:rsidR="00E625B8" w:rsidRPr="00B05956" w:rsidRDefault="00E625B8" w:rsidP="00E625B8">
            <w:pPr>
              <w:jc w:val="center"/>
              <w:rPr>
                <w:rFonts w:ascii="Times New Roman" w:hAnsi="Times New Roman" w:cs="Times New Roman"/>
              </w:rPr>
            </w:pPr>
            <w:r w:rsidRPr="00B05956">
              <w:rPr>
                <w:rFonts w:ascii="Times New Roman" w:hAnsi="Times New Roman" w:cs="Times New Roman"/>
              </w:rPr>
              <w:t>20</w:t>
            </w:r>
          </w:p>
        </w:tc>
        <w:tc>
          <w:tcPr>
            <w:tcW w:w="1134" w:type="dxa"/>
          </w:tcPr>
          <w:p w14:paraId="2B1F4991"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rPr>
              <w:t>19</w:t>
            </w:r>
          </w:p>
        </w:tc>
        <w:tc>
          <w:tcPr>
            <w:tcW w:w="1129" w:type="dxa"/>
          </w:tcPr>
          <w:p w14:paraId="2FDFAB33" w14:textId="5942F859" w:rsidR="00E625B8" w:rsidRPr="00E625B8" w:rsidRDefault="00E625B8" w:rsidP="00E625B8">
            <w:pPr>
              <w:jc w:val="center"/>
              <w:rPr>
                <w:rFonts w:ascii="Times New Roman" w:hAnsi="Times New Roman" w:cs="Times New Roman"/>
              </w:rPr>
            </w:pPr>
            <w:r w:rsidRPr="00E625B8">
              <w:rPr>
                <w:rFonts w:ascii="Times New Roman" w:hAnsi="Times New Roman" w:cs="Times New Roman"/>
              </w:rPr>
              <w:t>25</w:t>
            </w:r>
          </w:p>
        </w:tc>
      </w:tr>
      <w:tr w:rsidR="00E625B8" w:rsidRPr="00B05956" w14:paraId="40081EC5" w14:textId="32B7A071" w:rsidTr="00380F83">
        <w:trPr>
          <w:trHeight w:val="690"/>
          <w:jc w:val="center"/>
        </w:trPr>
        <w:tc>
          <w:tcPr>
            <w:tcW w:w="2830" w:type="dxa"/>
          </w:tcPr>
          <w:p w14:paraId="04824A1A" w14:textId="77777777" w:rsidR="00E625B8" w:rsidRPr="00B05956" w:rsidRDefault="00E625B8" w:rsidP="00E625B8">
            <w:pPr>
              <w:rPr>
                <w:rFonts w:ascii="Times New Roman" w:hAnsi="Times New Roman" w:cs="Times New Roman"/>
                <w:sz w:val="24"/>
                <w:szCs w:val="24"/>
              </w:rPr>
            </w:pPr>
            <w:r w:rsidRPr="00B05956">
              <w:rPr>
                <w:rFonts w:ascii="Times New Roman" w:hAnsi="Times New Roman" w:cs="Times New Roman"/>
                <w:sz w:val="24"/>
                <w:szCs w:val="24"/>
              </w:rPr>
              <w:t xml:space="preserve">Дошкольная группа </w:t>
            </w:r>
          </w:p>
          <w:p w14:paraId="156183B1" w14:textId="78A3883D" w:rsidR="00E625B8" w:rsidRPr="00B05956" w:rsidRDefault="00E625B8" w:rsidP="00E625B8">
            <w:pPr>
              <w:rPr>
                <w:rFonts w:ascii="Times New Roman" w:hAnsi="Times New Roman" w:cs="Times New Roman"/>
                <w:sz w:val="24"/>
                <w:szCs w:val="24"/>
              </w:rPr>
            </w:pPr>
            <w:r w:rsidRPr="00B05956">
              <w:rPr>
                <w:rFonts w:ascii="Times New Roman" w:hAnsi="Times New Roman" w:cs="Times New Roman"/>
                <w:sz w:val="24"/>
                <w:szCs w:val="24"/>
              </w:rPr>
              <w:t>структ.подразделение МОУ «Приволжская СОШ»-</w:t>
            </w:r>
            <w:r w:rsidR="00380F83">
              <w:rPr>
                <w:rFonts w:ascii="Times New Roman" w:hAnsi="Times New Roman" w:cs="Times New Roman"/>
                <w:sz w:val="24"/>
                <w:szCs w:val="24"/>
              </w:rPr>
              <w:t xml:space="preserve"> </w:t>
            </w:r>
            <w:r w:rsidRPr="00380F83">
              <w:rPr>
                <w:rFonts w:ascii="Times New Roman" w:hAnsi="Times New Roman" w:cs="Times New Roman"/>
                <w:i/>
              </w:rPr>
              <w:t>(ликвидирована с 09.2014 г)</w:t>
            </w:r>
          </w:p>
        </w:tc>
        <w:tc>
          <w:tcPr>
            <w:tcW w:w="993" w:type="dxa"/>
          </w:tcPr>
          <w:p w14:paraId="5905D246"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12</w:t>
            </w:r>
          </w:p>
        </w:tc>
        <w:tc>
          <w:tcPr>
            <w:tcW w:w="1134" w:type="dxa"/>
          </w:tcPr>
          <w:p w14:paraId="4F60B161"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9</w:t>
            </w:r>
          </w:p>
        </w:tc>
        <w:tc>
          <w:tcPr>
            <w:tcW w:w="992" w:type="dxa"/>
          </w:tcPr>
          <w:p w14:paraId="4B81A9EF"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6</w:t>
            </w:r>
          </w:p>
        </w:tc>
        <w:tc>
          <w:tcPr>
            <w:tcW w:w="992" w:type="dxa"/>
          </w:tcPr>
          <w:p w14:paraId="48610B8B"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0</w:t>
            </w:r>
          </w:p>
        </w:tc>
        <w:tc>
          <w:tcPr>
            <w:tcW w:w="992" w:type="dxa"/>
          </w:tcPr>
          <w:p w14:paraId="4E04A58B" w14:textId="77777777" w:rsidR="00E625B8" w:rsidRPr="00B05956" w:rsidRDefault="00E625B8" w:rsidP="00E625B8">
            <w:pPr>
              <w:jc w:val="center"/>
              <w:rPr>
                <w:rFonts w:ascii="Times New Roman" w:hAnsi="Times New Roman" w:cs="Times New Roman"/>
              </w:rPr>
            </w:pPr>
            <w:r w:rsidRPr="00B05956">
              <w:rPr>
                <w:rFonts w:ascii="Times New Roman" w:hAnsi="Times New Roman" w:cs="Times New Roman"/>
              </w:rPr>
              <w:t>-</w:t>
            </w:r>
          </w:p>
        </w:tc>
        <w:tc>
          <w:tcPr>
            <w:tcW w:w="1134" w:type="dxa"/>
          </w:tcPr>
          <w:p w14:paraId="234F9B5E"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rPr>
              <w:t>-</w:t>
            </w:r>
          </w:p>
        </w:tc>
        <w:tc>
          <w:tcPr>
            <w:tcW w:w="1129" w:type="dxa"/>
          </w:tcPr>
          <w:p w14:paraId="4992CB85" w14:textId="793E5FD8" w:rsidR="00E625B8" w:rsidRPr="00E625B8" w:rsidRDefault="00E625B8" w:rsidP="00E625B8">
            <w:pPr>
              <w:jc w:val="center"/>
              <w:rPr>
                <w:rFonts w:ascii="Times New Roman" w:hAnsi="Times New Roman" w:cs="Times New Roman"/>
              </w:rPr>
            </w:pPr>
            <w:r w:rsidRPr="00E625B8">
              <w:rPr>
                <w:rFonts w:ascii="Times New Roman" w:hAnsi="Times New Roman" w:cs="Times New Roman"/>
              </w:rPr>
              <w:t>-</w:t>
            </w:r>
          </w:p>
        </w:tc>
      </w:tr>
      <w:tr w:rsidR="00E625B8" w:rsidRPr="00973CD6" w14:paraId="454ADC79" w14:textId="1F967733" w:rsidTr="00380F83">
        <w:trPr>
          <w:trHeight w:val="165"/>
          <w:jc w:val="center"/>
        </w:trPr>
        <w:tc>
          <w:tcPr>
            <w:tcW w:w="2830" w:type="dxa"/>
          </w:tcPr>
          <w:p w14:paraId="12913932" w14:textId="77777777" w:rsidR="00E625B8" w:rsidRPr="00B05956" w:rsidRDefault="00E625B8" w:rsidP="00E625B8">
            <w:pPr>
              <w:rPr>
                <w:rFonts w:ascii="Times New Roman" w:hAnsi="Times New Roman" w:cs="Times New Roman"/>
                <w:sz w:val="24"/>
                <w:szCs w:val="24"/>
              </w:rPr>
            </w:pPr>
            <w:r w:rsidRPr="00B05956">
              <w:rPr>
                <w:rFonts w:ascii="Times New Roman" w:hAnsi="Times New Roman" w:cs="Times New Roman"/>
                <w:sz w:val="24"/>
                <w:szCs w:val="24"/>
              </w:rPr>
              <w:t>Группа кратковременного пребывания при МОУ ПМПЦ «Доверие» п.Приволжский</w:t>
            </w:r>
          </w:p>
        </w:tc>
        <w:tc>
          <w:tcPr>
            <w:tcW w:w="993" w:type="dxa"/>
          </w:tcPr>
          <w:p w14:paraId="684BED88" w14:textId="77777777" w:rsidR="00E625B8" w:rsidRPr="00B05956" w:rsidRDefault="00E625B8" w:rsidP="00E625B8">
            <w:pPr>
              <w:jc w:val="center"/>
              <w:rPr>
                <w:rFonts w:ascii="Times New Roman" w:hAnsi="Times New Roman" w:cs="Times New Roman"/>
                <w:sz w:val="24"/>
                <w:szCs w:val="24"/>
              </w:rPr>
            </w:pPr>
          </w:p>
        </w:tc>
        <w:tc>
          <w:tcPr>
            <w:tcW w:w="1134" w:type="dxa"/>
          </w:tcPr>
          <w:p w14:paraId="43E4675A" w14:textId="77777777" w:rsidR="00E625B8" w:rsidRPr="00B05956" w:rsidRDefault="00E625B8" w:rsidP="00E625B8">
            <w:pPr>
              <w:jc w:val="center"/>
              <w:rPr>
                <w:rFonts w:ascii="Times New Roman" w:hAnsi="Times New Roman" w:cs="Times New Roman"/>
                <w:sz w:val="24"/>
                <w:szCs w:val="24"/>
              </w:rPr>
            </w:pPr>
          </w:p>
        </w:tc>
        <w:tc>
          <w:tcPr>
            <w:tcW w:w="992" w:type="dxa"/>
          </w:tcPr>
          <w:p w14:paraId="2C5DC595" w14:textId="77777777" w:rsidR="00E625B8" w:rsidRPr="00B05956" w:rsidRDefault="00E625B8" w:rsidP="00E625B8">
            <w:pPr>
              <w:jc w:val="center"/>
              <w:rPr>
                <w:rFonts w:ascii="Times New Roman" w:hAnsi="Times New Roman" w:cs="Times New Roman"/>
                <w:sz w:val="24"/>
                <w:szCs w:val="24"/>
              </w:rPr>
            </w:pPr>
          </w:p>
        </w:tc>
        <w:tc>
          <w:tcPr>
            <w:tcW w:w="992" w:type="dxa"/>
          </w:tcPr>
          <w:p w14:paraId="2471AF76"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6</w:t>
            </w:r>
          </w:p>
        </w:tc>
        <w:tc>
          <w:tcPr>
            <w:tcW w:w="992" w:type="dxa"/>
          </w:tcPr>
          <w:p w14:paraId="3864FC89" w14:textId="77777777" w:rsidR="00E625B8" w:rsidRPr="00B05956" w:rsidRDefault="00E625B8" w:rsidP="00E625B8">
            <w:pPr>
              <w:jc w:val="center"/>
              <w:rPr>
                <w:rFonts w:ascii="Times New Roman" w:hAnsi="Times New Roman" w:cs="Times New Roman"/>
              </w:rPr>
            </w:pPr>
            <w:r w:rsidRPr="00B05956">
              <w:rPr>
                <w:rFonts w:ascii="Times New Roman" w:hAnsi="Times New Roman" w:cs="Times New Roman"/>
              </w:rPr>
              <w:t>6</w:t>
            </w:r>
          </w:p>
        </w:tc>
        <w:tc>
          <w:tcPr>
            <w:tcW w:w="1134" w:type="dxa"/>
          </w:tcPr>
          <w:p w14:paraId="1538F63A"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rPr>
              <w:t>7</w:t>
            </w:r>
          </w:p>
        </w:tc>
        <w:tc>
          <w:tcPr>
            <w:tcW w:w="1129" w:type="dxa"/>
          </w:tcPr>
          <w:p w14:paraId="6A6796BF" w14:textId="68EFE8C9" w:rsidR="00E625B8" w:rsidRPr="00973CD6" w:rsidRDefault="00E625B8" w:rsidP="00E625B8">
            <w:pPr>
              <w:jc w:val="center"/>
              <w:rPr>
                <w:rFonts w:ascii="Times New Roman" w:hAnsi="Times New Roman" w:cs="Times New Roman"/>
              </w:rPr>
            </w:pPr>
            <w:r w:rsidRPr="00973CD6">
              <w:rPr>
                <w:rFonts w:ascii="Times New Roman" w:hAnsi="Times New Roman" w:cs="Times New Roman"/>
                <w:lang w:val="en-US"/>
              </w:rPr>
              <w:t>-</w:t>
            </w:r>
          </w:p>
        </w:tc>
      </w:tr>
      <w:tr w:rsidR="00E625B8" w:rsidRPr="00973CD6" w14:paraId="5925F719" w14:textId="230F1892" w:rsidTr="00380F83">
        <w:trPr>
          <w:trHeight w:val="810"/>
          <w:jc w:val="center"/>
        </w:trPr>
        <w:tc>
          <w:tcPr>
            <w:tcW w:w="2830" w:type="dxa"/>
          </w:tcPr>
          <w:p w14:paraId="5CC7C6F7" w14:textId="4133C939" w:rsidR="00E625B8" w:rsidRPr="00B05956" w:rsidRDefault="00E625B8" w:rsidP="00E625B8">
            <w:pPr>
              <w:rPr>
                <w:rFonts w:ascii="Times New Roman" w:hAnsi="Times New Roman" w:cs="Times New Roman"/>
                <w:sz w:val="24"/>
                <w:szCs w:val="24"/>
              </w:rPr>
            </w:pPr>
            <w:r w:rsidRPr="00B05956">
              <w:rPr>
                <w:rFonts w:ascii="Times New Roman" w:hAnsi="Times New Roman" w:cs="Times New Roman"/>
                <w:sz w:val="24"/>
                <w:szCs w:val="24"/>
              </w:rPr>
              <w:lastRenderedPageBreak/>
              <w:t>Группа кратковременного пребывания при МОУ Карайская СОШ</w:t>
            </w:r>
          </w:p>
        </w:tc>
        <w:tc>
          <w:tcPr>
            <w:tcW w:w="993" w:type="dxa"/>
          </w:tcPr>
          <w:p w14:paraId="7728CE7D" w14:textId="77777777" w:rsidR="00E625B8" w:rsidRPr="00B05956" w:rsidRDefault="00E625B8" w:rsidP="00E625B8">
            <w:pPr>
              <w:jc w:val="center"/>
              <w:rPr>
                <w:rFonts w:ascii="Times New Roman" w:hAnsi="Times New Roman" w:cs="Times New Roman"/>
                <w:sz w:val="24"/>
                <w:szCs w:val="24"/>
              </w:rPr>
            </w:pPr>
          </w:p>
        </w:tc>
        <w:tc>
          <w:tcPr>
            <w:tcW w:w="1134" w:type="dxa"/>
          </w:tcPr>
          <w:p w14:paraId="73868CAA" w14:textId="77777777" w:rsidR="00E625B8" w:rsidRPr="00B05956" w:rsidRDefault="00E625B8" w:rsidP="00E625B8">
            <w:pPr>
              <w:jc w:val="center"/>
              <w:rPr>
                <w:rFonts w:ascii="Times New Roman" w:hAnsi="Times New Roman" w:cs="Times New Roman"/>
                <w:sz w:val="24"/>
                <w:szCs w:val="24"/>
              </w:rPr>
            </w:pPr>
          </w:p>
        </w:tc>
        <w:tc>
          <w:tcPr>
            <w:tcW w:w="992" w:type="dxa"/>
          </w:tcPr>
          <w:p w14:paraId="0BCF4E52" w14:textId="77777777" w:rsidR="00E625B8" w:rsidRPr="00B05956" w:rsidRDefault="00E625B8" w:rsidP="00E625B8">
            <w:pPr>
              <w:jc w:val="center"/>
              <w:rPr>
                <w:rFonts w:ascii="Times New Roman" w:hAnsi="Times New Roman" w:cs="Times New Roman"/>
                <w:sz w:val="24"/>
                <w:szCs w:val="24"/>
              </w:rPr>
            </w:pPr>
          </w:p>
        </w:tc>
        <w:tc>
          <w:tcPr>
            <w:tcW w:w="992" w:type="dxa"/>
          </w:tcPr>
          <w:p w14:paraId="2AFC5D4F"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7</w:t>
            </w:r>
          </w:p>
        </w:tc>
        <w:tc>
          <w:tcPr>
            <w:tcW w:w="992" w:type="dxa"/>
          </w:tcPr>
          <w:p w14:paraId="2E94580C" w14:textId="77777777" w:rsidR="00E625B8" w:rsidRPr="00B05956" w:rsidRDefault="00E625B8" w:rsidP="00E625B8">
            <w:pPr>
              <w:jc w:val="center"/>
              <w:rPr>
                <w:rFonts w:ascii="Times New Roman" w:hAnsi="Times New Roman" w:cs="Times New Roman"/>
              </w:rPr>
            </w:pPr>
            <w:r w:rsidRPr="00B05956">
              <w:rPr>
                <w:rFonts w:ascii="Times New Roman" w:hAnsi="Times New Roman" w:cs="Times New Roman"/>
              </w:rPr>
              <w:t>6</w:t>
            </w:r>
          </w:p>
        </w:tc>
        <w:tc>
          <w:tcPr>
            <w:tcW w:w="1134" w:type="dxa"/>
          </w:tcPr>
          <w:p w14:paraId="0C028E9E"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rPr>
              <w:t>8</w:t>
            </w:r>
          </w:p>
        </w:tc>
        <w:tc>
          <w:tcPr>
            <w:tcW w:w="1129" w:type="dxa"/>
          </w:tcPr>
          <w:p w14:paraId="152E6432" w14:textId="56C26905" w:rsidR="00E625B8" w:rsidRPr="00973CD6" w:rsidRDefault="00E625B8" w:rsidP="00E625B8">
            <w:pPr>
              <w:jc w:val="center"/>
              <w:rPr>
                <w:rFonts w:ascii="Times New Roman" w:hAnsi="Times New Roman" w:cs="Times New Roman"/>
              </w:rPr>
            </w:pPr>
            <w:r w:rsidRPr="00973CD6">
              <w:rPr>
                <w:rFonts w:ascii="Times New Roman" w:hAnsi="Times New Roman" w:cs="Times New Roman"/>
              </w:rPr>
              <w:t>25</w:t>
            </w:r>
          </w:p>
        </w:tc>
      </w:tr>
      <w:tr w:rsidR="00E625B8" w:rsidRPr="00973CD6" w14:paraId="442EB8C5" w14:textId="2FC68CC2" w:rsidTr="00380F83">
        <w:trPr>
          <w:trHeight w:val="348"/>
          <w:jc w:val="center"/>
        </w:trPr>
        <w:tc>
          <w:tcPr>
            <w:tcW w:w="2830" w:type="dxa"/>
          </w:tcPr>
          <w:p w14:paraId="208560A9" w14:textId="77777777" w:rsidR="00E625B8" w:rsidRPr="00B05956" w:rsidRDefault="00E625B8" w:rsidP="00E625B8">
            <w:pPr>
              <w:rPr>
                <w:rFonts w:ascii="Times New Roman" w:hAnsi="Times New Roman" w:cs="Times New Roman"/>
                <w:sz w:val="24"/>
                <w:szCs w:val="24"/>
              </w:rPr>
            </w:pPr>
            <w:r w:rsidRPr="00B05956">
              <w:rPr>
                <w:rFonts w:ascii="Times New Roman" w:hAnsi="Times New Roman" w:cs="Times New Roman"/>
                <w:sz w:val="24"/>
                <w:szCs w:val="24"/>
              </w:rPr>
              <w:t>Организация образовательной деятельности на дому</w:t>
            </w:r>
          </w:p>
        </w:tc>
        <w:tc>
          <w:tcPr>
            <w:tcW w:w="993" w:type="dxa"/>
          </w:tcPr>
          <w:p w14:paraId="37DA006C" w14:textId="77777777" w:rsidR="00E625B8" w:rsidRPr="00B05956" w:rsidRDefault="00E625B8" w:rsidP="00E625B8">
            <w:pPr>
              <w:jc w:val="center"/>
              <w:rPr>
                <w:rFonts w:ascii="Times New Roman" w:hAnsi="Times New Roman" w:cs="Times New Roman"/>
                <w:sz w:val="24"/>
                <w:szCs w:val="24"/>
              </w:rPr>
            </w:pPr>
          </w:p>
        </w:tc>
        <w:tc>
          <w:tcPr>
            <w:tcW w:w="1134" w:type="dxa"/>
          </w:tcPr>
          <w:p w14:paraId="414EFE95" w14:textId="77777777" w:rsidR="00E625B8" w:rsidRPr="00B05956" w:rsidRDefault="00E625B8" w:rsidP="00E625B8">
            <w:pPr>
              <w:jc w:val="center"/>
              <w:rPr>
                <w:rFonts w:ascii="Times New Roman" w:hAnsi="Times New Roman" w:cs="Times New Roman"/>
                <w:sz w:val="24"/>
                <w:szCs w:val="24"/>
              </w:rPr>
            </w:pPr>
          </w:p>
        </w:tc>
        <w:tc>
          <w:tcPr>
            <w:tcW w:w="992" w:type="dxa"/>
          </w:tcPr>
          <w:p w14:paraId="0E8981AF" w14:textId="77777777" w:rsidR="00E625B8" w:rsidRPr="00B05956" w:rsidRDefault="00E625B8" w:rsidP="00E625B8">
            <w:pPr>
              <w:jc w:val="center"/>
              <w:rPr>
                <w:rFonts w:ascii="Times New Roman" w:hAnsi="Times New Roman" w:cs="Times New Roman"/>
                <w:sz w:val="24"/>
                <w:szCs w:val="24"/>
              </w:rPr>
            </w:pPr>
          </w:p>
        </w:tc>
        <w:tc>
          <w:tcPr>
            <w:tcW w:w="992" w:type="dxa"/>
          </w:tcPr>
          <w:p w14:paraId="4C40CB19"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7</w:t>
            </w:r>
          </w:p>
        </w:tc>
        <w:tc>
          <w:tcPr>
            <w:tcW w:w="992" w:type="dxa"/>
          </w:tcPr>
          <w:p w14:paraId="6CBC6495" w14:textId="77777777" w:rsidR="00E625B8" w:rsidRPr="00B05956" w:rsidRDefault="00E625B8" w:rsidP="00E625B8">
            <w:pPr>
              <w:jc w:val="center"/>
              <w:rPr>
                <w:rFonts w:ascii="Times New Roman" w:hAnsi="Times New Roman" w:cs="Times New Roman"/>
              </w:rPr>
            </w:pPr>
            <w:r w:rsidRPr="00B05956">
              <w:rPr>
                <w:rFonts w:ascii="Times New Roman" w:hAnsi="Times New Roman" w:cs="Times New Roman"/>
              </w:rPr>
              <w:t>-</w:t>
            </w:r>
          </w:p>
        </w:tc>
        <w:tc>
          <w:tcPr>
            <w:tcW w:w="1134" w:type="dxa"/>
          </w:tcPr>
          <w:p w14:paraId="126B948E"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rPr>
              <w:t>-</w:t>
            </w:r>
          </w:p>
        </w:tc>
        <w:tc>
          <w:tcPr>
            <w:tcW w:w="1129" w:type="dxa"/>
          </w:tcPr>
          <w:p w14:paraId="6F12C9F6" w14:textId="7B43C446" w:rsidR="00E625B8" w:rsidRPr="00973CD6" w:rsidRDefault="00E625B8" w:rsidP="00E625B8">
            <w:pPr>
              <w:jc w:val="center"/>
              <w:rPr>
                <w:rFonts w:ascii="Times New Roman" w:hAnsi="Times New Roman" w:cs="Times New Roman"/>
              </w:rPr>
            </w:pPr>
            <w:r w:rsidRPr="00973CD6">
              <w:rPr>
                <w:rFonts w:ascii="Times New Roman" w:hAnsi="Times New Roman" w:cs="Times New Roman"/>
              </w:rPr>
              <w:t>-</w:t>
            </w:r>
          </w:p>
        </w:tc>
      </w:tr>
      <w:tr w:rsidR="00E625B8" w:rsidRPr="00973CD6" w14:paraId="1EBDE66B" w14:textId="3EDADA41" w:rsidTr="00380F83">
        <w:trPr>
          <w:trHeight w:val="450"/>
          <w:jc w:val="center"/>
        </w:trPr>
        <w:tc>
          <w:tcPr>
            <w:tcW w:w="2830" w:type="dxa"/>
          </w:tcPr>
          <w:p w14:paraId="4F732559" w14:textId="77777777" w:rsidR="00E625B8" w:rsidRPr="00B05956" w:rsidRDefault="00E625B8" w:rsidP="00E625B8">
            <w:pPr>
              <w:rPr>
                <w:rFonts w:ascii="Times New Roman" w:hAnsi="Times New Roman" w:cs="Times New Roman"/>
                <w:sz w:val="24"/>
                <w:szCs w:val="24"/>
              </w:rPr>
            </w:pPr>
            <w:r w:rsidRPr="00B05956">
              <w:rPr>
                <w:rFonts w:ascii="Times New Roman" w:hAnsi="Times New Roman" w:cs="Times New Roman"/>
                <w:sz w:val="24"/>
                <w:szCs w:val="24"/>
              </w:rPr>
              <w:t>ИТОГО</w:t>
            </w:r>
          </w:p>
        </w:tc>
        <w:tc>
          <w:tcPr>
            <w:tcW w:w="993" w:type="dxa"/>
          </w:tcPr>
          <w:p w14:paraId="0F6CA1A0"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998</w:t>
            </w:r>
          </w:p>
        </w:tc>
        <w:tc>
          <w:tcPr>
            <w:tcW w:w="1134" w:type="dxa"/>
          </w:tcPr>
          <w:p w14:paraId="558125E1"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1021</w:t>
            </w:r>
          </w:p>
        </w:tc>
        <w:tc>
          <w:tcPr>
            <w:tcW w:w="992" w:type="dxa"/>
          </w:tcPr>
          <w:p w14:paraId="56970FC3"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1096</w:t>
            </w:r>
          </w:p>
        </w:tc>
        <w:tc>
          <w:tcPr>
            <w:tcW w:w="992" w:type="dxa"/>
          </w:tcPr>
          <w:p w14:paraId="7C44A2AC"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sz w:val="24"/>
                <w:szCs w:val="24"/>
              </w:rPr>
              <w:t>1244</w:t>
            </w:r>
          </w:p>
        </w:tc>
        <w:tc>
          <w:tcPr>
            <w:tcW w:w="992" w:type="dxa"/>
          </w:tcPr>
          <w:p w14:paraId="7021A3D5" w14:textId="77777777" w:rsidR="00E625B8" w:rsidRPr="00B05956" w:rsidRDefault="00E625B8" w:rsidP="00E625B8">
            <w:pPr>
              <w:jc w:val="center"/>
              <w:rPr>
                <w:rFonts w:ascii="Times New Roman" w:hAnsi="Times New Roman" w:cs="Times New Roman"/>
              </w:rPr>
            </w:pPr>
            <w:r w:rsidRPr="00B05956">
              <w:rPr>
                <w:rFonts w:ascii="Times New Roman" w:hAnsi="Times New Roman" w:cs="Times New Roman"/>
              </w:rPr>
              <w:t>1242</w:t>
            </w:r>
          </w:p>
        </w:tc>
        <w:tc>
          <w:tcPr>
            <w:tcW w:w="1134" w:type="dxa"/>
          </w:tcPr>
          <w:p w14:paraId="55970C40" w14:textId="77777777" w:rsidR="00E625B8" w:rsidRPr="00B05956" w:rsidRDefault="00E625B8" w:rsidP="00E625B8">
            <w:pPr>
              <w:jc w:val="center"/>
              <w:rPr>
                <w:rFonts w:ascii="Times New Roman" w:hAnsi="Times New Roman" w:cs="Times New Roman"/>
                <w:sz w:val="24"/>
                <w:szCs w:val="24"/>
              </w:rPr>
            </w:pPr>
            <w:r w:rsidRPr="00B05956">
              <w:rPr>
                <w:rFonts w:ascii="Times New Roman" w:hAnsi="Times New Roman" w:cs="Times New Roman"/>
              </w:rPr>
              <w:t>1226</w:t>
            </w:r>
          </w:p>
        </w:tc>
        <w:tc>
          <w:tcPr>
            <w:tcW w:w="1129" w:type="dxa"/>
          </w:tcPr>
          <w:p w14:paraId="6CF3BB10" w14:textId="71CD9B00" w:rsidR="00E625B8" w:rsidRPr="00973CD6" w:rsidRDefault="00E625B8" w:rsidP="00E625B8">
            <w:pPr>
              <w:jc w:val="center"/>
              <w:rPr>
                <w:rFonts w:ascii="Times New Roman" w:hAnsi="Times New Roman" w:cs="Times New Roman"/>
              </w:rPr>
            </w:pPr>
            <w:r w:rsidRPr="00973CD6">
              <w:rPr>
                <w:rFonts w:ascii="Times New Roman" w:hAnsi="Times New Roman" w:cs="Times New Roman"/>
                <w:lang w:val="en-US"/>
              </w:rPr>
              <w:t xml:space="preserve">1229 </w:t>
            </w:r>
          </w:p>
        </w:tc>
      </w:tr>
    </w:tbl>
    <w:p w14:paraId="4C7617DB" w14:textId="77777777" w:rsidR="009B0862" w:rsidRPr="009B0862" w:rsidRDefault="009B0862" w:rsidP="009B0862">
      <w:pPr>
        <w:spacing w:after="0" w:line="240" w:lineRule="auto"/>
        <w:ind w:firstLine="284"/>
        <w:jc w:val="both"/>
        <w:rPr>
          <w:rFonts w:ascii="Times New Roman" w:eastAsia="Times New Roman" w:hAnsi="Times New Roman" w:cs="Times New Roman"/>
          <w:sz w:val="28"/>
          <w:szCs w:val="28"/>
          <w:lang w:eastAsia="ru-RU"/>
        </w:rPr>
      </w:pPr>
      <w:r w:rsidRPr="009B0862">
        <w:rPr>
          <w:rFonts w:ascii="Times New Roman" w:eastAsia="Times New Roman" w:hAnsi="Times New Roman" w:cs="Times New Roman"/>
          <w:sz w:val="28"/>
          <w:szCs w:val="28"/>
          <w:lang w:eastAsia="ru-RU"/>
        </w:rPr>
        <w:t xml:space="preserve">  Сегодня в отрасли образование Волжского муниципального района наблюдается увеличение охвата дошкольным образованием детей от 1,5 до 7 лет 1,3 %, в том числе по пос. Приволжский 75,2</w:t>
      </w:r>
      <w:r w:rsidRPr="009B0862">
        <w:rPr>
          <w:rFonts w:ascii="Times New Roman" w:eastAsia="Times New Roman" w:hAnsi="Times New Roman" w:cs="Times New Roman"/>
          <w:b/>
          <w:sz w:val="28"/>
          <w:szCs w:val="28"/>
          <w:lang w:eastAsia="ru-RU"/>
        </w:rPr>
        <w:t>%</w:t>
      </w:r>
      <w:r w:rsidRPr="009B0862">
        <w:rPr>
          <w:rFonts w:ascii="Times New Roman" w:eastAsia="Times New Roman" w:hAnsi="Times New Roman" w:cs="Times New Roman"/>
          <w:sz w:val="28"/>
          <w:szCs w:val="28"/>
          <w:lang w:eastAsia="ru-RU"/>
        </w:rPr>
        <w:t xml:space="preserve">. </w:t>
      </w:r>
    </w:p>
    <w:p w14:paraId="697DFF34" w14:textId="2D84AE40" w:rsidR="009B0862" w:rsidRPr="009B0862" w:rsidRDefault="009B0862" w:rsidP="009B0862">
      <w:pPr>
        <w:tabs>
          <w:tab w:val="left" w:pos="284"/>
        </w:tabs>
        <w:spacing w:after="0" w:line="240" w:lineRule="auto"/>
        <w:ind w:firstLine="142"/>
        <w:jc w:val="both"/>
        <w:rPr>
          <w:rFonts w:ascii="Times New Roman" w:eastAsia="Times New Roman" w:hAnsi="Times New Roman" w:cs="Times New Roman"/>
          <w:sz w:val="28"/>
          <w:szCs w:val="28"/>
          <w:lang w:eastAsia="ru-RU"/>
        </w:rPr>
      </w:pPr>
      <w:r w:rsidRPr="009B0862">
        <w:rPr>
          <w:rFonts w:ascii="Times New Roman" w:eastAsia="Times New Roman" w:hAnsi="Times New Roman" w:cs="Times New Roman"/>
          <w:sz w:val="28"/>
          <w:szCs w:val="28"/>
          <w:lang w:eastAsia="ru-RU"/>
        </w:rPr>
        <w:t xml:space="preserve">    На 01.07.2016 г. в очереди на получение мест в детские сады п. Приволжский состоит 75 детей от 0 до 3 лет.</w:t>
      </w:r>
    </w:p>
    <w:p w14:paraId="21B45525" w14:textId="5B8713A5" w:rsidR="009B0862" w:rsidRPr="009B0862" w:rsidRDefault="009B0862" w:rsidP="009B0862">
      <w:pPr>
        <w:spacing w:after="0" w:line="240" w:lineRule="auto"/>
        <w:ind w:firstLine="284"/>
        <w:jc w:val="both"/>
        <w:rPr>
          <w:rFonts w:ascii="Times New Roman" w:eastAsia="Times New Roman" w:hAnsi="Times New Roman" w:cs="Times New Roman"/>
          <w:sz w:val="28"/>
          <w:szCs w:val="28"/>
          <w:lang w:eastAsia="ru-RU"/>
        </w:rPr>
      </w:pPr>
      <w:r w:rsidRPr="009B0862">
        <w:rPr>
          <w:rFonts w:ascii="Times New Roman" w:eastAsia="Times New Roman" w:hAnsi="Times New Roman" w:cs="Times New Roman"/>
          <w:b/>
          <w:sz w:val="28"/>
          <w:szCs w:val="28"/>
          <w:lang w:eastAsia="ru-RU"/>
        </w:rPr>
        <w:t xml:space="preserve">  Вывод: </w:t>
      </w:r>
      <w:r w:rsidRPr="009B0862">
        <w:rPr>
          <w:rFonts w:ascii="Times New Roman" w:eastAsia="Times New Roman" w:hAnsi="Times New Roman" w:cs="Times New Roman"/>
          <w:sz w:val="28"/>
          <w:szCs w:val="28"/>
          <w:lang w:eastAsia="ru-RU"/>
        </w:rPr>
        <w:t xml:space="preserve">Растет количество охваченных детей в районе 1,3 % ( </w:t>
      </w:r>
      <w:r w:rsidR="00380F83">
        <w:rPr>
          <w:rFonts w:ascii="Times New Roman" w:eastAsia="Times New Roman" w:hAnsi="Times New Roman" w:cs="Times New Roman"/>
          <w:sz w:val="28"/>
          <w:szCs w:val="28"/>
          <w:lang w:eastAsia="ru-RU"/>
        </w:rPr>
        <w:t>в</w:t>
      </w:r>
      <w:r w:rsidRPr="009B0862">
        <w:rPr>
          <w:rFonts w:ascii="Times New Roman" w:eastAsia="Times New Roman" w:hAnsi="Times New Roman" w:cs="Times New Roman"/>
          <w:sz w:val="28"/>
          <w:szCs w:val="28"/>
          <w:lang w:eastAsia="ru-RU"/>
        </w:rPr>
        <w:t xml:space="preserve"> 2015 г-92 %), а также снизилась очередность детей в п.Приволжский.   </w:t>
      </w:r>
    </w:p>
    <w:p w14:paraId="1E332B75" w14:textId="633170D0" w:rsidR="009B0862" w:rsidRDefault="009B0862" w:rsidP="009B0862">
      <w:pPr>
        <w:spacing w:after="0" w:line="240" w:lineRule="auto"/>
        <w:ind w:firstLine="142"/>
        <w:jc w:val="both"/>
        <w:rPr>
          <w:rFonts w:ascii="Times New Roman" w:eastAsia="Times New Roman" w:hAnsi="Times New Roman" w:cs="Times New Roman"/>
          <w:sz w:val="28"/>
          <w:szCs w:val="28"/>
          <w:lang w:eastAsia="ru-RU"/>
        </w:rPr>
      </w:pPr>
      <w:r w:rsidRPr="009B0862">
        <w:rPr>
          <w:rFonts w:ascii="Times New Roman" w:eastAsia="Times New Roman" w:hAnsi="Times New Roman" w:cs="Times New Roman"/>
          <w:sz w:val="28"/>
          <w:szCs w:val="28"/>
          <w:lang w:eastAsia="ru-RU"/>
        </w:rPr>
        <w:t xml:space="preserve">    Вывод: Растет количество охваченных детей в районе на 1,3 % а также снизилась очередность детей на 60% в п.Приволжский. От 3 лет дети охвачены на 100%.</w:t>
      </w:r>
    </w:p>
    <w:p w14:paraId="7AC1D0F9" w14:textId="77777777" w:rsidR="009B0862" w:rsidRPr="009B0862" w:rsidRDefault="009B0862" w:rsidP="009B0862">
      <w:pPr>
        <w:spacing w:after="0" w:line="240" w:lineRule="auto"/>
        <w:ind w:firstLine="142"/>
        <w:jc w:val="both"/>
        <w:rPr>
          <w:rFonts w:ascii="Times New Roman" w:eastAsia="Times New Roman" w:hAnsi="Times New Roman" w:cs="Times New Roman"/>
          <w:sz w:val="28"/>
          <w:szCs w:val="28"/>
          <w:lang w:eastAsia="ru-RU"/>
        </w:rPr>
      </w:pPr>
    </w:p>
    <w:p w14:paraId="189CC38D" w14:textId="77777777" w:rsidR="009B0862" w:rsidRDefault="00B05956" w:rsidP="009B0862">
      <w:pPr>
        <w:spacing w:after="0" w:line="240" w:lineRule="auto"/>
        <w:ind w:firstLine="851"/>
        <w:jc w:val="both"/>
        <w:rPr>
          <w:rFonts w:ascii="Verdana" w:hAnsi="Verdana"/>
          <w:b/>
          <w:color w:val="000000"/>
          <w:sz w:val="28"/>
          <w:szCs w:val="28"/>
        </w:rPr>
      </w:pPr>
      <w:r w:rsidRPr="00824652">
        <w:rPr>
          <w:rFonts w:ascii="Times New Roman" w:eastAsia="Times New Roman" w:hAnsi="Times New Roman" w:cs="Times New Roman"/>
          <w:b/>
          <w:sz w:val="28"/>
          <w:szCs w:val="28"/>
          <w:lang w:eastAsia="ru-RU"/>
        </w:rPr>
        <w:t>1.2. Содержание образовательной деятельности и организация образовательного процесса по образовательным программам дошкольного образования.</w:t>
      </w:r>
      <w:r w:rsidRPr="00824652">
        <w:rPr>
          <w:rFonts w:ascii="Verdana" w:hAnsi="Verdana"/>
          <w:b/>
          <w:color w:val="000000"/>
          <w:sz w:val="28"/>
          <w:szCs w:val="28"/>
        </w:rPr>
        <w:t xml:space="preserve">  </w:t>
      </w:r>
    </w:p>
    <w:p w14:paraId="779C7790" w14:textId="666DAD43" w:rsidR="00B05956" w:rsidRPr="00973CD6" w:rsidRDefault="00B05956" w:rsidP="009B0862">
      <w:pPr>
        <w:spacing w:after="0" w:line="240" w:lineRule="auto"/>
        <w:ind w:firstLine="851"/>
        <w:jc w:val="both"/>
        <w:rPr>
          <w:rFonts w:ascii="Times New Roman" w:eastAsia="Times New Roman" w:hAnsi="Times New Roman" w:cs="Times New Roman"/>
          <w:sz w:val="28"/>
          <w:szCs w:val="28"/>
          <w:lang w:eastAsia="ru-RU"/>
        </w:rPr>
      </w:pPr>
      <w:r w:rsidRPr="00973CD6">
        <w:rPr>
          <w:rFonts w:ascii="Times New Roman" w:eastAsia="Times New Roman" w:hAnsi="Times New Roman" w:cs="Times New Roman"/>
          <w:sz w:val="28"/>
          <w:szCs w:val="28"/>
          <w:lang w:eastAsia="ru-RU"/>
        </w:rPr>
        <w:t>Внедрение и реализация ФГОС ДО.</w:t>
      </w:r>
    </w:p>
    <w:p w14:paraId="362C3B27" w14:textId="77777777" w:rsidR="000E53E0" w:rsidRPr="00973CD6" w:rsidRDefault="000E53E0" w:rsidP="000E53E0">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73CD6">
        <w:rPr>
          <w:rFonts w:ascii="Times New Roman" w:eastAsia="Times New Roman" w:hAnsi="Times New Roman" w:cs="Times New Roman"/>
          <w:sz w:val="28"/>
          <w:szCs w:val="28"/>
          <w:lang w:eastAsia="ru-RU"/>
        </w:rPr>
        <w:t xml:space="preserve">Одним из основных направлений в сфере дошкольного образования в 2016   году являлось обеспечение высокого качества услуг дошкольного образования, которое включает в себя: реализация ФГОС дошкольного образования в воспитательно-образовательный процесс ДО, кадровое обеспечение системы дошкольного образования. </w:t>
      </w:r>
      <w:r w:rsidRPr="00973CD6">
        <w:rPr>
          <w:rFonts w:ascii="Times New Roman" w:eastAsia="Times New Roman" w:hAnsi="Times New Roman" w:cs="Times New Roman"/>
          <w:bCs/>
          <w:sz w:val="28"/>
          <w:szCs w:val="28"/>
          <w:lang w:eastAsia="ru-RU"/>
        </w:rPr>
        <w:t>Педагоги продолжают «заниматься» с детьми. Между тем необходимо понимать разницу между «старым» обучением и «новым».</w:t>
      </w:r>
    </w:p>
    <w:p w14:paraId="59E60A3A" w14:textId="77777777" w:rsidR="000E53E0" w:rsidRPr="00973CD6" w:rsidRDefault="000E53E0" w:rsidP="000E53E0">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73CD6">
        <w:rPr>
          <w:rFonts w:ascii="Times New Roman" w:eastAsia="Times New Roman" w:hAnsi="Times New Roman" w:cs="Times New Roman"/>
          <w:sz w:val="28"/>
          <w:szCs w:val="28"/>
          <w:lang w:eastAsia="ru-RU"/>
        </w:rPr>
        <w:t>ДОУ № 1 «Шонанпыл» с.Помары работает по программе в соответствии с ФГОС на основе примерной образовательной программы «Мозаика Синтез», а также разработали и работают по адаптированной авторской программе для коррекционных групп.</w:t>
      </w:r>
    </w:p>
    <w:p w14:paraId="692342B6" w14:textId="77777777" w:rsidR="000E53E0" w:rsidRPr="00973CD6" w:rsidRDefault="000E53E0" w:rsidP="000E53E0">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73CD6">
        <w:rPr>
          <w:rFonts w:ascii="Times New Roman" w:eastAsia="Times New Roman" w:hAnsi="Times New Roman" w:cs="Times New Roman"/>
          <w:sz w:val="28"/>
          <w:szCs w:val="28"/>
          <w:lang w:eastAsia="ru-RU"/>
        </w:rPr>
        <w:t>ДОУ № 2 «Рябинка» работает по программе «Истоки» и является муниципальной инновационной площадкой по ее апробации.</w:t>
      </w:r>
    </w:p>
    <w:p w14:paraId="08C332B0" w14:textId="77777777" w:rsidR="000E53E0" w:rsidRPr="000E53E0" w:rsidRDefault="000E53E0" w:rsidP="000E53E0">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73CD6">
        <w:rPr>
          <w:rFonts w:ascii="Times New Roman" w:eastAsia="Times New Roman" w:hAnsi="Times New Roman" w:cs="Times New Roman"/>
          <w:sz w:val="28"/>
          <w:szCs w:val="28"/>
          <w:lang w:eastAsia="ru-RU"/>
        </w:rPr>
        <w:t>Воспитание и обучение детей осуществляется в основном по   программе Н.Е.Вераксы «От рождения до школы», приведенной в соответствии с ФГОС.</w:t>
      </w:r>
    </w:p>
    <w:p w14:paraId="65AC6F58" w14:textId="77777777" w:rsidR="00B05956" w:rsidRPr="00B05956" w:rsidRDefault="00B05956" w:rsidP="00701636">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14:paraId="23385FA8" w14:textId="4AB6A952" w:rsidR="00B05956" w:rsidRDefault="00B05956" w:rsidP="00701636">
      <w:pPr>
        <w:overflowPunct w:val="0"/>
        <w:autoSpaceDE w:val="0"/>
        <w:autoSpaceDN w:val="0"/>
        <w:adjustRightInd w:val="0"/>
        <w:spacing w:after="0" w:line="252" w:lineRule="auto"/>
        <w:jc w:val="both"/>
        <w:rPr>
          <w:rFonts w:ascii="Times New Roman" w:eastAsia="Times New Roman" w:hAnsi="Times New Roman" w:cs="Times New Roman"/>
          <w:b/>
          <w:sz w:val="28"/>
          <w:szCs w:val="28"/>
          <w:lang w:eastAsia="ru-RU"/>
        </w:rPr>
      </w:pPr>
      <w:r w:rsidRPr="00B05956">
        <w:rPr>
          <w:rFonts w:ascii="Times New Roman" w:eastAsia="Times New Roman" w:hAnsi="Times New Roman" w:cs="Times New Roman"/>
          <w:b/>
          <w:sz w:val="28"/>
          <w:szCs w:val="28"/>
          <w:lang w:eastAsia="ru-RU"/>
        </w:rPr>
        <w:t>Проблемы:</w:t>
      </w:r>
    </w:p>
    <w:p w14:paraId="44BA7DF5" w14:textId="10A7B693" w:rsidR="00B05956" w:rsidRPr="008B0049" w:rsidRDefault="00B05956" w:rsidP="000C70DE">
      <w:pPr>
        <w:pStyle w:val="a4"/>
        <w:numPr>
          <w:ilvl w:val="0"/>
          <w:numId w:val="36"/>
        </w:numPr>
        <w:overflowPunct w:val="0"/>
        <w:autoSpaceDE w:val="0"/>
        <w:autoSpaceDN w:val="0"/>
        <w:adjustRightInd w:val="0"/>
        <w:spacing w:after="0" w:line="252" w:lineRule="auto"/>
        <w:ind w:left="709" w:hanging="283"/>
        <w:jc w:val="both"/>
        <w:rPr>
          <w:rFonts w:ascii="Times New Roman" w:eastAsia="Times New Roman" w:hAnsi="Times New Roman" w:cs="Times New Roman"/>
          <w:sz w:val="28"/>
          <w:szCs w:val="28"/>
          <w:lang w:eastAsia="ru-RU"/>
        </w:rPr>
      </w:pPr>
      <w:r w:rsidRPr="008B0049">
        <w:rPr>
          <w:rFonts w:ascii="Times New Roman" w:eastAsia="Times New Roman" w:hAnsi="Times New Roman" w:cs="Times New Roman"/>
          <w:sz w:val="28"/>
          <w:szCs w:val="28"/>
          <w:lang w:eastAsia="ru-RU"/>
        </w:rPr>
        <w:t xml:space="preserve">Не все педагоги прошли курсы по ФГОС ДОО в объеме 36 часов (до конца 2016 года пройти до 100 %). </w:t>
      </w:r>
    </w:p>
    <w:p w14:paraId="417EF63F" w14:textId="65FD57CB" w:rsidR="00B05956" w:rsidRPr="008B0049" w:rsidRDefault="00B05956" w:rsidP="000C70DE">
      <w:pPr>
        <w:pStyle w:val="a4"/>
        <w:numPr>
          <w:ilvl w:val="0"/>
          <w:numId w:val="36"/>
        </w:numPr>
        <w:overflowPunct w:val="0"/>
        <w:autoSpaceDE w:val="0"/>
        <w:autoSpaceDN w:val="0"/>
        <w:adjustRightInd w:val="0"/>
        <w:spacing w:after="0" w:line="252" w:lineRule="auto"/>
        <w:ind w:left="709" w:hanging="283"/>
        <w:jc w:val="both"/>
        <w:rPr>
          <w:rFonts w:ascii="Times New Roman" w:eastAsia="Times New Roman" w:hAnsi="Times New Roman" w:cs="Times New Roman"/>
          <w:sz w:val="28"/>
          <w:szCs w:val="28"/>
          <w:lang w:eastAsia="ru-RU"/>
        </w:rPr>
      </w:pPr>
      <w:r w:rsidRPr="008B0049">
        <w:rPr>
          <w:rFonts w:ascii="Times New Roman" w:eastAsia="Times New Roman" w:hAnsi="Times New Roman" w:cs="Times New Roman"/>
          <w:sz w:val="28"/>
          <w:szCs w:val="28"/>
          <w:lang w:eastAsia="ru-RU"/>
        </w:rPr>
        <w:t>Требуется переобучение педагогических кадров без специального педагогического (дошкольного) образования (ДОУ № 6 и др).</w:t>
      </w:r>
    </w:p>
    <w:p w14:paraId="3EB9AB59" w14:textId="7C21D96A" w:rsidR="00B05956" w:rsidRPr="008B0049" w:rsidRDefault="00B05956" w:rsidP="000C70DE">
      <w:pPr>
        <w:pStyle w:val="a4"/>
        <w:numPr>
          <w:ilvl w:val="0"/>
          <w:numId w:val="36"/>
        </w:numPr>
        <w:overflowPunct w:val="0"/>
        <w:autoSpaceDE w:val="0"/>
        <w:autoSpaceDN w:val="0"/>
        <w:adjustRightInd w:val="0"/>
        <w:spacing w:after="0" w:line="252" w:lineRule="auto"/>
        <w:ind w:left="709" w:hanging="283"/>
        <w:jc w:val="both"/>
        <w:rPr>
          <w:rFonts w:ascii="Times New Roman" w:eastAsia="Calibri" w:hAnsi="Times New Roman" w:cs="Times New Roman"/>
          <w:b/>
          <w:sz w:val="28"/>
          <w:szCs w:val="28"/>
        </w:rPr>
      </w:pPr>
      <w:r w:rsidRPr="008B0049">
        <w:rPr>
          <w:rFonts w:ascii="Times New Roman" w:eastAsia="Times New Roman" w:hAnsi="Times New Roman" w:cs="Times New Roman"/>
          <w:sz w:val="28"/>
          <w:szCs w:val="28"/>
          <w:lang w:eastAsia="ru-RU"/>
        </w:rPr>
        <w:lastRenderedPageBreak/>
        <w:t>Учебно-методическое и информационно-техническое оснащение образовательного процесса, развивающая среда ДОУ не полностью соответствуют требованиям ФГОС из-за отсутствия финансирования.</w:t>
      </w:r>
    </w:p>
    <w:p w14:paraId="399EC067" w14:textId="77777777" w:rsidR="008B0049" w:rsidRPr="008B0049" w:rsidRDefault="008B0049" w:rsidP="00701636">
      <w:pPr>
        <w:pStyle w:val="a4"/>
        <w:overflowPunct w:val="0"/>
        <w:autoSpaceDE w:val="0"/>
        <w:autoSpaceDN w:val="0"/>
        <w:adjustRightInd w:val="0"/>
        <w:spacing w:after="0" w:line="252" w:lineRule="auto"/>
        <w:ind w:left="709"/>
        <w:jc w:val="both"/>
        <w:rPr>
          <w:rFonts w:ascii="Times New Roman" w:eastAsia="Calibri" w:hAnsi="Times New Roman" w:cs="Times New Roman"/>
          <w:b/>
          <w:sz w:val="28"/>
          <w:szCs w:val="28"/>
        </w:rPr>
      </w:pPr>
    </w:p>
    <w:p w14:paraId="222655F4" w14:textId="77777777" w:rsidR="00B05956" w:rsidRPr="00B05956" w:rsidRDefault="00B05956" w:rsidP="00701636">
      <w:pPr>
        <w:spacing w:before="100" w:beforeAutospacing="1" w:after="100" w:afterAutospacing="1" w:line="240" w:lineRule="auto"/>
        <w:rPr>
          <w:rFonts w:ascii="Times New Roman" w:eastAsia="Times New Roman" w:hAnsi="Times New Roman" w:cs="Times New Roman"/>
          <w:sz w:val="28"/>
          <w:szCs w:val="28"/>
          <w:lang w:eastAsia="ru-RU"/>
        </w:rPr>
      </w:pPr>
    </w:p>
    <w:tbl>
      <w:tblPr>
        <w:tblpPr w:leftFromText="180" w:rightFromText="180" w:vertAnchor="text" w:horzAnchor="margin" w:tblpXSpec="center" w:tblpY="-217"/>
        <w:tblW w:w="7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1"/>
        <w:gridCol w:w="1542"/>
        <w:gridCol w:w="1542"/>
        <w:gridCol w:w="1542"/>
      </w:tblGrid>
      <w:tr w:rsidR="00380F83" w:rsidRPr="00973CD6" w14:paraId="7DB5B889" w14:textId="77777777" w:rsidTr="00380F83">
        <w:trPr>
          <w:trHeight w:val="191"/>
        </w:trPr>
        <w:tc>
          <w:tcPr>
            <w:tcW w:w="3191" w:type="dxa"/>
            <w:shd w:val="clear" w:color="auto" w:fill="auto"/>
          </w:tcPr>
          <w:p w14:paraId="5821DA87" w14:textId="77777777" w:rsidR="00380F83" w:rsidRPr="00973CD6" w:rsidRDefault="00380F83" w:rsidP="00380F83">
            <w:pPr>
              <w:spacing w:after="0" w:line="240" w:lineRule="auto"/>
              <w:jc w:val="center"/>
              <w:rPr>
                <w:rFonts w:ascii="Times New Roman" w:hAnsi="Times New Roman" w:cs="Times New Roman"/>
                <w:b/>
                <w:sz w:val="24"/>
                <w:szCs w:val="24"/>
              </w:rPr>
            </w:pPr>
            <w:r w:rsidRPr="00973CD6">
              <w:rPr>
                <w:rFonts w:ascii="Times New Roman" w:hAnsi="Times New Roman" w:cs="Times New Roman"/>
                <w:b/>
                <w:sz w:val="24"/>
                <w:szCs w:val="24"/>
              </w:rPr>
              <w:t>Год</w:t>
            </w:r>
          </w:p>
        </w:tc>
        <w:tc>
          <w:tcPr>
            <w:tcW w:w="1542" w:type="dxa"/>
            <w:shd w:val="clear" w:color="auto" w:fill="auto"/>
          </w:tcPr>
          <w:p w14:paraId="25C944DC" w14:textId="77777777" w:rsidR="00380F83" w:rsidRPr="00973CD6" w:rsidRDefault="00380F83" w:rsidP="00380F83">
            <w:pPr>
              <w:spacing w:after="0" w:line="240" w:lineRule="auto"/>
              <w:jc w:val="center"/>
              <w:rPr>
                <w:rFonts w:ascii="Times New Roman" w:hAnsi="Times New Roman" w:cs="Times New Roman"/>
                <w:b/>
                <w:sz w:val="24"/>
                <w:szCs w:val="24"/>
              </w:rPr>
            </w:pPr>
            <w:r w:rsidRPr="00973CD6">
              <w:rPr>
                <w:rFonts w:ascii="Times New Roman" w:hAnsi="Times New Roman" w:cs="Times New Roman"/>
                <w:b/>
                <w:sz w:val="24"/>
                <w:szCs w:val="24"/>
              </w:rPr>
              <w:t>2014г</w:t>
            </w:r>
          </w:p>
        </w:tc>
        <w:tc>
          <w:tcPr>
            <w:tcW w:w="1542" w:type="dxa"/>
            <w:shd w:val="clear" w:color="auto" w:fill="auto"/>
          </w:tcPr>
          <w:p w14:paraId="35638144" w14:textId="77777777" w:rsidR="00380F83" w:rsidRPr="00973CD6" w:rsidRDefault="00380F83" w:rsidP="00380F83">
            <w:pPr>
              <w:spacing w:after="0" w:line="240" w:lineRule="auto"/>
              <w:jc w:val="center"/>
              <w:rPr>
                <w:rFonts w:ascii="Times New Roman" w:hAnsi="Times New Roman" w:cs="Times New Roman"/>
                <w:b/>
                <w:sz w:val="24"/>
                <w:szCs w:val="24"/>
              </w:rPr>
            </w:pPr>
            <w:r w:rsidRPr="00973CD6">
              <w:rPr>
                <w:rFonts w:ascii="Times New Roman" w:hAnsi="Times New Roman" w:cs="Times New Roman"/>
                <w:b/>
                <w:sz w:val="24"/>
                <w:szCs w:val="24"/>
              </w:rPr>
              <w:t>2015г</w:t>
            </w:r>
          </w:p>
        </w:tc>
        <w:tc>
          <w:tcPr>
            <w:tcW w:w="1542" w:type="dxa"/>
            <w:shd w:val="clear" w:color="auto" w:fill="auto"/>
          </w:tcPr>
          <w:p w14:paraId="4562E345" w14:textId="77777777" w:rsidR="00380F83" w:rsidRPr="00973CD6" w:rsidRDefault="00380F83" w:rsidP="00380F83">
            <w:pPr>
              <w:spacing w:after="0" w:line="240" w:lineRule="auto"/>
              <w:jc w:val="center"/>
              <w:rPr>
                <w:rFonts w:ascii="Times New Roman" w:hAnsi="Times New Roman" w:cs="Times New Roman"/>
                <w:b/>
                <w:sz w:val="24"/>
                <w:szCs w:val="24"/>
              </w:rPr>
            </w:pPr>
            <w:r w:rsidRPr="00973CD6">
              <w:rPr>
                <w:rFonts w:ascii="Times New Roman" w:hAnsi="Times New Roman" w:cs="Times New Roman"/>
                <w:b/>
              </w:rPr>
              <w:t>2016</w:t>
            </w:r>
          </w:p>
        </w:tc>
      </w:tr>
      <w:tr w:rsidR="00380F83" w:rsidRPr="00973CD6" w14:paraId="7634CC03" w14:textId="77777777" w:rsidTr="00380F83">
        <w:trPr>
          <w:trHeight w:val="158"/>
        </w:trPr>
        <w:tc>
          <w:tcPr>
            <w:tcW w:w="3191" w:type="dxa"/>
            <w:shd w:val="clear" w:color="auto" w:fill="auto"/>
          </w:tcPr>
          <w:p w14:paraId="3F75643E" w14:textId="77777777" w:rsidR="00380F83" w:rsidRPr="00973CD6" w:rsidRDefault="00380F83" w:rsidP="00380F83">
            <w:pPr>
              <w:spacing w:after="0" w:line="240" w:lineRule="auto"/>
              <w:jc w:val="both"/>
              <w:rPr>
                <w:rFonts w:ascii="Times New Roman" w:hAnsi="Times New Roman" w:cs="Times New Roman"/>
                <w:sz w:val="24"/>
                <w:szCs w:val="24"/>
              </w:rPr>
            </w:pPr>
            <w:r w:rsidRPr="00973CD6">
              <w:rPr>
                <w:rFonts w:ascii="Times New Roman" w:hAnsi="Times New Roman" w:cs="Times New Roman"/>
                <w:sz w:val="24"/>
                <w:szCs w:val="24"/>
              </w:rPr>
              <w:t>Заведующий</w:t>
            </w:r>
          </w:p>
        </w:tc>
        <w:tc>
          <w:tcPr>
            <w:tcW w:w="1542" w:type="dxa"/>
            <w:shd w:val="clear" w:color="auto" w:fill="auto"/>
          </w:tcPr>
          <w:p w14:paraId="15937DC3" w14:textId="77777777" w:rsidR="00380F83" w:rsidRPr="00973CD6" w:rsidRDefault="00380F83" w:rsidP="00380F83">
            <w:pPr>
              <w:spacing w:after="0" w:line="240" w:lineRule="auto"/>
              <w:jc w:val="center"/>
              <w:rPr>
                <w:rFonts w:ascii="Times New Roman" w:hAnsi="Times New Roman" w:cs="Times New Roman"/>
                <w:sz w:val="24"/>
                <w:szCs w:val="24"/>
              </w:rPr>
            </w:pPr>
            <w:r w:rsidRPr="00973CD6">
              <w:rPr>
                <w:rFonts w:ascii="Times New Roman" w:hAnsi="Times New Roman" w:cs="Times New Roman"/>
                <w:sz w:val="24"/>
                <w:szCs w:val="24"/>
              </w:rPr>
              <w:t>10</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564C5025" w14:textId="77777777" w:rsidR="00380F83" w:rsidRPr="00973CD6" w:rsidRDefault="00380F83" w:rsidP="00380F83">
            <w:pPr>
              <w:spacing w:after="0" w:line="240" w:lineRule="auto"/>
              <w:jc w:val="center"/>
              <w:rPr>
                <w:rFonts w:ascii="Times New Roman" w:hAnsi="Times New Roman" w:cs="Times New Roman"/>
                <w:color w:val="000000" w:themeColor="text1"/>
                <w:sz w:val="24"/>
                <w:szCs w:val="24"/>
              </w:rPr>
            </w:pPr>
            <w:r w:rsidRPr="00973CD6">
              <w:rPr>
                <w:rFonts w:ascii="Times New Roman" w:hAnsi="Times New Roman" w:cs="Times New Roman"/>
                <w:color w:val="000000" w:themeColor="text1"/>
                <w:sz w:val="24"/>
                <w:szCs w:val="24"/>
              </w:rPr>
              <w:t>10</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48AB7F05" w14:textId="77777777" w:rsidR="00380F83" w:rsidRPr="00973CD6" w:rsidRDefault="00380F83" w:rsidP="00380F83">
            <w:pPr>
              <w:spacing w:after="0" w:line="240" w:lineRule="auto"/>
              <w:jc w:val="center"/>
              <w:rPr>
                <w:rFonts w:ascii="Times New Roman" w:hAnsi="Times New Roman" w:cs="Times New Roman"/>
                <w:color w:val="000000" w:themeColor="text1"/>
                <w:sz w:val="24"/>
                <w:szCs w:val="24"/>
              </w:rPr>
            </w:pPr>
            <w:r w:rsidRPr="00973CD6">
              <w:rPr>
                <w:rFonts w:ascii="Times New Roman" w:hAnsi="Times New Roman" w:cs="Times New Roman"/>
              </w:rPr>
              <w:t>8</w:t>
            </w:r>
          </w:p>
        </w:tc>
      </w:tr>
      <w:tr w:rsidR="00380F83" w:rsidRPr="00973CD6" w14:paraId="661FA04C" w14:textId="77777777" w:rsidTr="00380F83">
        <w:trPr>
          <w:trHeight w:val="108"/>
        </w:trPr>
        <w:tc>
          <w:tcPr>
            <w:tcW w:w="3191" w:type="dxa"/>
            <w:tcBorders>
              <w:bottom w:val="single" w:sz="4" w:space="0" w:color="auto"/>
            </w:tcBorders>
            <w:shd w:val="clear" w:color="auto" w:fill="auto"/>
          </w:tcPr>
          <w:p w14:paraId="62839031" w14:textId="77777777" w:rsidR="00380F83" w:rsidRPr="00973CD6" w:rsidRDefault="00380F83" w:rsidP="00380F83">
            <w:pPr>
              <w:spacing w:after="0" w:line="240" w:lineRule="auto"/>
              <w:jc w:val="both"/>
              <w:rPr>
                <w:rFonts w:ascii="Times New Roman" w:hAnsi="Times New Roman" w:cs="Times New Roman"/>
                <w:sz w:val="24"/>
                <w:szCs w:val="24"/>
              </w:rPr>
            </w:pPr>
            <w:r w:rsidRPr="00973CD6">
              <w:rPr>
                <w:rFonts w:ascii="Times New Roman" w:hAnsi="Times New Roman" w:cs="Times New Roman"/>
                <w:sz w:val="24"/>
                <w:szCs w:val="24"/>
              </w:rPr>
              <w:t>Старший воспитатель</w:t>
            </w:r>
          </w:p>
        </w:tc>
        <w:tc>
          <w:tcPr>
            <w:tcW w:w="1542" w:type="dxa"/>
            <w:tcBorders>
              <w:bottom w:val="single" w:sz="4" w:space="0" w:color="auto"/>
            </w:tcBorders>
            <w:shd w:val="clear" w:color="auto" w:fill="auto"/>
          </w:tcPr>
          <w:p w14:paraId="6C3F8070" w14:textId="77777777" w:rsidR="00380F83" w:rsidRPr="00973CD6" w:rsidRDefault="00380F83" w:rsidP="00380F83">
            <w:pPr>
              <w:spacing w:after="0" w:line="240" w:lineRule="auto"/>
              <w:jc w:val="center"/>
              <w:rPr>
                <w:rFonts w:ascii="Times New Roman" w:hAnsi="Times New Roman" w:cs="Times New Roman"/>
                <w:sz w:val="24"/>
                <w:szCs w:val="24"/>
              </w:rPr>
            </w:pPr>
            <w:r w:rsidRPr="00973CD6">
              <w:rPr>
                <w:rFonts w:ascii="Times New Roman" w:hAnsi="Times New Roman" w:cs="Times New Roman"/>
                <w:sz w:val="24"/>
                <w:szCs w:val="24"/>
              </w:rPr>
              <w:t>10</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5B2F4451" w14:textId="77777777" w:rsidR="00380F83" w:rsidRPr="00973CD6" w:rsidRDefault="00380F83" w:rsidP="00380F83">
            <w:pPr>
              <w:spacing w:after="0" w:line="240" w:lineRule="auto"/>
              <w:jc w:val="center"/>
              <w:rPr>
                <w:rFonts w:ascii="Times New Roman" w:hAnsi="Times New Roman" w:cs="Times New Roman"/>
                <w:color w:val="000000" w:themeColor="text1"/>
                <w:sz w:val="24"/>
                <w:szCs w:val="24"/>
              </w:rPr>
            </w:pPr>
            <w:r w:rsidRPr="00973CD6">
              <w:rPr>
                <w:rFonts w:ascii="Times New Roman" w:hAnsi="Times New Roman" w:cs="Times New Roman"/>
                <w:color w:val="000000" w:themeColor="text1"/>
                <w:sz w:val="24"/>
                <w:szCs w:val="24"/>
              </w:rPr>
              <w:t>12</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3F5CCC8A" w14:textId="77777777" w:rsidR="00380F83" w:rsidRPr="00973CD6" w:rsidRDefault="00380F83" w:rsidP="00380F83">
            <w:pPr>
              <w:spacing w:after="0" w:line="240" w:lineRule="auto"/>
              <w:jc w:val="center"/>
              <w:rPr>
                <w:rFonts w:ascii="Times New Roman" w:hAnsi="Times New Roman" w:cs="Times New Roman"/>
                <w:color w:val="000000" w:themeColor="text1"/>
                <w:sz w:val="24"/>
                <w:szCs w:val="24"/>
              </w:rPr>
            </w:pPr>
            <w:r w:rsidRPr="00973CD6">
              <w:rPr>
                <w:rFonts w:ascii="Times New Roman" w:hAnsi="Times New Roman" w:cs="Times New Roman"/>
              </w:rPr>
              <w:t>11</w:t>
            </w:r>
          </w:p>
        </w:tc>
      </w:tr>
      <w:tr w:rsidR="00380F83" w:rsidRPr="00973CD6" w14:paraId="75BFAFFA" w14:textId="77777777" w:rsidTr="00380F83">
        <w:trPr>
          <w:trHeight w:val="159"/>
        </w:trPr>
        <w:tc>
          <w:tcPr>
            <w:tcW w:w="3191" w:type="dxa"/>
            <w:tcBorders>
              <w:top w:val="single" w:sz="4" w:space="0" w:color="auto"/>
            </w:tcBorders>
            <w:shd w:val="clear" w:color="auto" w:fill="auto"/>
          </w:tcPr>
          <w:p w14:paraId="66557F77" w14:textId="77777777" w:rsidR="00380F83" w:rsidRPr="00973CD6" w:rsidRDefault="00380F83" w:rsidP="00380F83">
            <w:pPr>
              <w:spacing w:after="0" w:line="240" w:lineRule="auto"/>
              <w:jc w:val="both"/>
              <w:rPr>
                <w:rFonts w:ascii="Times New Roman" w:hAnsi="Times New Roman" w:cs="Times New Roman"/>
                <w:sz w:val="24"/>
                <w:szCs w:val="24"/>
              </w:rPr>
            </w:pPr>
            <w:r w:rsidRPr="00973CD6">
              <w:rPr>
                <w:rFonts w:ascii="Times New Roman" w:hAnsi="Times New Roman" w:cs="Times New Roman"/>
                <w:sz w:val="24"/>
                <w:szCs w:val="24"/>
              </w:rPr>
              <w:t>Учитель-логопед</w:t>
            </w:r>
          </w:p>
        </w:tc>
        <w:tc>
          <w:tcPr>
            <w:tcW w:w="1542" w:type="dxa"/>
            <w:tcBorders>
              <w:top w:val="single" w:sz="4" w:space="0" w:color="auto"/>
            </w:tcBorders>
            <w:shd w:val="clear" w:color="auto" w:fill="auto"/>
          </w:tcPr>
          <w:p w14:paraId="7907DBBB" w14:textId="77777777" w:rsidR="00380F83" w:rsidRPr="00973CD6" w:rsidRDefault="00380F83" w:rsidP="00380F83">
            <w:pPr>
              <w:spacing w:after="0" w:line="240" w:lineRule="auto"/>
              <w:jc w:val="center"/>
              <w:rPr>
                <w:rFonts w:ascii="Times New Roman" w:hAnsi="Times New Roman" w:cs="Times New Roman"/>
                <w:sz w:val="24"/>
                <w:szCs w:val="24"/>
              </w:rPr>
            </w:pPr>
            <w:r w:rsidRPr="00973CD6">
              <w:rPr>
                <w:rFonts w:ascii="Times New Roman" w:hAnsi="Times New Roman" w:cs="Times New Roman"/>
                <w:sz w:val="24"/>
                <w:szCs w:val="24"/>
              </w:rPr>
              <w:t>10</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3D859D87" w14:textId="77777777" w:rsidR="00380F83" w:rsidRPr="00973CD6" w:rsidRDefault="00380F83" w:rsidP="00380F83">
            <w:pPr>
              <w:spacing w:after="0" w:line="240" w:lineRule="auto"/>
              <w:jc w:val="center"/>
              <w:rPr>
                <w:rFonts w:ascii="Times New Roman" w:hAnsi="Times New Roman" w:cs="Times New Roman"/>
                <w:color w:val="000000" w:themeColor="text1"/>
                <w:sz w:val="24"/>
                <w:szCs w:val="24"/>
              </w:rPr>
            </w:pPr>
            <w:r w:rsidRPr="00973CD6">
              <w:rPr>
                <w:rFonts w:ascii="Times New Roman" w:hAnsi="Times New Roman" w:cs="Times New Roman"/>
                <w:color w:val="000000" w:themeColor="text1"/>
                <w:sz w:val="24"/>
                <w:szCs w:val="24"/>
              </w:rPr>
              <w:t>10</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49F922FA" w14:textId="77777777" w:rsidR="00380F83" w:rsidRPr="00973CD6" w:rsidRDefault="00380F83" w:rsidP="00380F83">
            <w:pPr>
              <w:spacing w:after="0" w:line="240" w:lineRule="auto"/>
              <w:jc w:val="center"/>
              <w:rPr>
                <w:rFonts w:ascii="Times New Roman" w:hAnsi="Times New Roman" w:cs="Times New Roman"/>
                <w:color w:val="000000" w:themeColor="text1"/>
                <w:sz w:val="24"/>
                <w:szCs w:val="24"/>
              </w:rPr>
            </w:pPr>
            <w:r w:rsidRPr="00973CD6">
              <w:rPr>
                <w:rFonts w:ascii="Times New Roman" w:hAnsi="Times New Roman" w:cs="Times New Roman"/>
              </w:rPr>
              <w:t>6</w:t>
            </w:r>
          </w:p>
        </w:tc>
      </w:tr>
      <w:tr w:rsidR="00380F83" w:rsidRPr="00973CD6" w14:paraId="20A7F97D" w14:textId="77777777" w:rsidTr="00380F83">
        <w:trPr>
          <w:trHeight w:val="76"/>
        </w:trPr>
        <w:tc>
          <w:tcPr>
            <w:tcW w:w="3191" w:type="dxa"/>
            <w:shd w:val="clear" w:color="auto" w:fill="auto"/>
          </w:tcPr>
          <w:p w14:paraId="55CEFDE2" w14:textId="77777777" w:rsidR="00380F83" w:rsidRPr="00973CD6" w:rsidRDefault="00380F83" w:rsidP="00380F83">
            <w:pPr>
              <w:spacing w:after="0" w:line="240" w:lineRule="auto"/>
              <w:jc w:val="both"/>
              <w:rPr>
                <w:rFonts w:ascii="Times New Roman" w:hAnsi="Times New Roman" w:cs="Times New Roman"/>
                <w:sz w:val="24"/>
                <w:szCs w:val="24"/>
              </w:rPr>
            </w:pPr>
            <w:r w:rsidRPr="00973CD6">
              <w:rPr>
                <w:rFonts w:ascii="Times New Roman" w:hAnsi="Times New Roman" w:cs="Times New Roman"/>
                <w:sz w:val="24"/>
                <w:szCs w:val="24"/>
              </w:rPr>
              <w:t>Музыкальный руководитель</w:t>
            </w:r>
          </w:p>
        </w:tc>
        <w:tc>
          <w:tcPr>
            <w:tcW w:w="1542" w:type="dxa"/>
            <w:shd w:val="clear" w:color="auto" w:fill="auto"/>
          </w:tcPr>
          <w:p w14:paraId="00EEAEE2" w14:textId="77777777" w:rsidR="00380F83" w:rsidRPr="00973CD6" w:rsidRDefault="00380F83" w:rsidP="00380F83">
            <w:pPr>
              <w:spacing w:after="0" w:line="240" w:lineRule="auto"/>
              <w:jc w:val="center"/>
              <w:rPr>
                <w:rFonts w:ascii="Times New Roman" w:hAnsi="Times New Roman" w:cs="Times New Roman"/>
                <w:sz w:val="24"/>
                <w:szCs w:val="24"/>
              </w:rPr>
            </w:pPr>
            <w:r w:rsidRPr="00973CD6">
              <w:rPr>
                <w:rFonts w:ascii="Times New Roman" w:hAnsi="Times New Roman" w:cs="Times New Roman"/>
                <w:sz w:val="24"/>
                <w:szCs w:val="24"/>
              </w:rPr>
              <w:t>15</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5FB7B72B" w14:textId="77777777" w:rsidR="00380F83" w:rsidRPr="00973CD6" w:rsidRDefault="00380F83" w:rsidP="00380F83">
            <w:pPr>
              <w:spacing w:after="0" w:line="240" w:lineRule="auto"/>
              <w:jc w:val="center"/>
              <w:rPr>
                <w:rFonts w:ascii="Times New Roman" w:hAnsi="Times New Roman" w:cs="Times New Roman"/>
                <w:color w:val="000000" w:themeColor="text1"/>
                <w:sz w:val="24"/>
                <w:szCs w:val="24"/>
              </w:rPr>
            </w:pPr>
            <w:r w:rsidRPr="00973CD6">
              <w:rPr>
                <w:rFonts w:ascii="Times New Roman" w:hAnsi="Times New Roman" w:cs="Times New Roman"/>
                <w:color w:val="000000" w:themeColor="text1"/>
                <w:sz w:val="24"/>
                <w:szCs w:val="24"/>
              </w:rPr>
              <w:t>15</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25FAC6C3" w14:textId="77777777" w:rsidR="00380F83" w:rsidRPr="00973CD6" w:rsidRDefault="00380F83" w:rsidP="00380F83">
            <w:pPr>
              <w:spacing w:after="0" w:line="240" w:lineRule="auto"/>
              <w:jc w:val="center"/>
              <w:rPr>
                <w:rFonts w:ascii="Times New Roman" w:hAnsi="Times New Roman" w:cs="Times New Roman"/>
                <w:color w:val="000000" w:themeColor="text1"/>
                <w:sz w:val="24"/>
                <w:szCs w:val="24"/>
              </w:rPr>
            </w:pPr>
            <w:r w:rsidRPr="00973CD6">
              <w:rPr>
                <w:rFonts w:ascii="Times New Roman" w:hAnsi="Times New Roman" w:cs="Times New Roman"/>
              </w:rPr>
              <w:t>16</w:t>
            </w:r>
          </w:p>
        </w:tc>
      </w:tr>
      <w:tr w:rsidR="00380F83" w:rsidRPr="00973CD6" w14:paraId="774F4712" w14:textId="77777777" w:rsidTr="00380F83">
        <w:trPr>
          <w:trHeight w:val="172"/>
        </w:trPr>
        <w:tc>
          <w:tcPr>
            <w:tcW w:w="3191" w:type="dxa"/>
            <w:shd w:val="clear" w:color="auto" w:fill="auto"/>
          </w:tcPr>
          <w:p w14:paraId="671AF14C" w14:textId="77777777" w:rsidR="00380F83" w:rsidRPr="00973CD6" w:rsidRDefault="00380F83" w:rsidP="00380F83">
            <w:pPr>
              <w:spacing w:after="0" w:line="240" w:lineRule="auto"/>
              <w:jc w:val="both"/>
              <w:rPr>
                <w:rFonts w:ascii="Times New Roman" w:hAnsi="Times New Roman" w:cs="Times New Roman"/>
                <w:sz w:val="24"/>
                <w:szCs w:val="24"/>
              </w:rPr>
            </w:pPr>
            <w:r w:rsidRPr="00973CD6">
              <w:rPr>
                <w:rFonts w:ascii="Times New Roman" w:hAnsi="Times New Roman" w:cs="Times New Roman"/>
                <w:sz w:val="24"/>
                <w:szCs w:val="24"/>
              </w:rPr>
              <w:t>Учитель марийского языка</w:t>
            </w:r>
          </w:p>
        </w:tc>
        <w:tc>
          <w:tcPr>
            <w:tcW w:w="1542" w:type="dxa"/>
            <w:shd w:val="clear" w:color="auto" w:fill="auto"/>
          </w:tcPr>
          <w:p w14:paraId="0FA7D5FE" w14:textId="77777777" w:rsidR="00380F83" w:rsidRPr="00973CD6" w:rsidRDefault="00380F83" w:rsidP="00380F83">
            <w:pPr>
              <w:spacing w:after="0" w:line="240" w:lineRule="auto"/>
              <w:jc w:val="center"/>
              <w:rPr>
                <w:rFonts w:ascii="Times New Roman" w:hAnsi="Times New Roman" w:cs="Times New Roman"/>
                <w:sz w:val="24"/>
                <w:szCs w:val="24"/>
              </w:rPr>
            </w:pPr>
            <w:r w:rsidRPr="00973CD6">
              <w:rPr>
                <w:rFonts w:ascii="Times New Roman" w:hAnsi="Times New Roman" w:cs="Times New Roman"/>
                <w:sz w:val="24"/>
                <w:szCs w:val="24"/>
              </w:rPr>
              <w:t>6</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34C91B89" w14:textId="77777777" w:rsidR="00380F83" w:rsidRPr="00973CD6" w:rsidRDefault="00380F83" w:rsidP="00380F83">
            <w:pPr>
              <w:spacing w:after="0" w:line="240" w:lineRule="auto"/>
              <w:jc w:val="center"/>
              <w:rPr>
                <w:rFonts w:ascii="Times New Roman" w:hAnsi="Times New Roman" w:cs="Times New Roman"/>
                <w:color w:val="000000" w:themeColor="text1"/>
                <w:sz w:val="24"/>
                <w:szCs w:val="24"/>
              </w:rPr>
            </w:pPr>
            <w:r w:rsidRPr="00973CD6">
              <w:rPr>
                <w:rFonts w:ascii="Times New Roman" w:hAnsi="Times New Roman" w:cs="Times New Roman"/>
                <w:color w:val="000000" w:themeColor="text1"/>
                <w:sz w:val="24"/>
                <w:szCs w:val="24"/>
              </w:rPr>
              <w:t>3</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22321B55" w14:textId="77777777" w:rsidR="00380F83" w:rsidRPr="00973CD6" w:rsidRDefault="00380F83" w:rsidP="00380F83">
            <w:pPr>
              <w:spacing w:after="0" w:line="240" w:lineRule="auto"/>
              <w:jc w:val="center"/>
              <w:rPr>
                <w:rFonts w:ascii="Times New Roman" w:hAnsi="Times New Roman" w:cs="Times New Roman"/>
                <w:color w:val="000000" w:themeColor="text1"/>
                <w:sz w:val="24"/>
                <w:szCs w:val="24"/>
              </w:rPr>
            </w:pPr>
            <w:r w:rsidRPr="00973CD6">
              <w:rPr>
                <w:rFonts w:ascii="Times New Roman" w:hAnsi="Times New Roman" w:cs="Times New Roman"/>
              </w:rPr>
              <w:t>2</w:t>
            </w:r>
          </w:p>
        </w:tc>
      </w:tr>
      <w:tr w:rsidR="00380F83" w:rsidRPr="00973CD6" w14:paraId="538BABD1" w14:textId="77777777" w:rsidTr="00380F83">
        <w:trPr>
          <w:trHeight w:val="101"/>
        </w:trPr>
        <w:tc>
          <w:tcPr>
            <w:tcW w:w="3191" w:type="dxa"/>
            <w:shd w:val="clear" w:color="auto" w:fill="auto"/>
          </w:tcPr>
          <w:p w14:paraId="37666A69" w14:textId="77777777" w:rsidR="00380F83" w:rsidRPr="00973CD6" w:rsidRDefault="00380F83" w:rsidP="00380F83">
            <w:pPr>
              <w:spacing w:after="0" w:line="240" w:lineRule="auto"/>
              <w:jc w:val="both"/>
              <w:rPr>
                <w:rFonts w:ascii="Times New Roman" w:hAnsi="Times New Roman" w:cs="Times New Roman"/>
                <w:sz w:val="24"/>
                <w:szCs w:val="24"/>
              </w:rPr>
            </w:pPr>
            <w:r w:rsidRPr="00973CD6">
              <w:rPr>
                <w:rFonts w:ascii="Times New Roman" w:hAnsi="Times New Roman" w:cs="Times New Roman"/>
                <w:sz w:val="24"/>
                <w:szCs w:val="24"/>
              </w:rPr>
              <w:t>Педагог-психолог</w:t>
            </w:r>
          </w:p>
        </w:tc>
        <w:tc>
          <w:tcPr>
            <w:tcW w:w="1542" w:type="dxa"/>
            <w:shd w:val="clear" w:color="auto" w:fill="auto"/>
          </w:tcPr>
          <w:p w14:paraId="6F0D1522" w14:textId="77777777" w:rsidR="00380F83" w:rsidRPr="00973CD6" w:rsidRDefault="00380F83" w:rsidP="00380F83">
            <w:pPr>
              <w:spacing w:after="0" w:line="240" w:lineRule="auto"/>
              <w:jc w:val="center"/>
              <w:rPr>
                <w:rFonts w:ascii="Times New Roman" w:hAnsi="Times New Roman" w:cs="Times New Roman"/>
                <w:sz w:val="24"/>
                <w:szCs w:val="24"/>
              </w:rPr>
            </w:pPr>
            <w:r w:rsidRPr="00973CD6">
              <w:rPr>
                <w:rFonts w:ascii="Times New Roman" w:hAnsi="Times New Roman" w:cs="Times New Roman"/>
                <w:sz w:val="24"/>
                <w:szCs w:val="24"/>
              </w:rPr>
              <w:t>5</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63F0B522" w14:textId="77777777" w:rsidR="00380F83" w:rsidRPr="00973CD6" w:rsidRDefault="00380F83" w:rsidP="00380F83">
            <w:pPr>
              <w:spacing w:after="0" w:line="240" w:lineRule="auto"/>
              <w:jc w:val="center"/>
              <w:rPr>
                <w:rFonts w:ascii="Times New Roman" w:hAnsi="Times New Roman" w:cs="Times New Roman"/>
                <w:color w:val="000000" w:themeColor="text1"/>
                <w:sz w:val="24"/>
                <w:szCs w:val="24"/>
              </w:rPr>
            </w:pPr>
            <w:r w:rsidRPr="00973CD6">
              <w:rPr>
                <w:rFonts w:ascii="Times New Roman" w:hAnsi="Times New Roman" w:cs="Times New Roman"/>
                <w:color w:val="000000" w:themeColor="text1"/>
                <w:sz w:val="24"/>
                <w:szCs w:val="24"/>
              </w:rPr>
              <w:t>3</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2461B5E4" w14:textId="77777777" w:rsidR="00380F83" w:rsidRPr="00973CD6" w:rsidRDefault="00380F83" w:rsidP="00380F83">
            <w:pPr>
              <w:spacing w:after="0" w:line="240" w:lineRule="auto"/>
              <w:jc w:val="center"/>
              <w:rPr>
                <w:rFonts w:ascii="Times New Roman" w:hAnsi="Times New Roman" w:cs="Times New Roman"/>
                <w:color w:val="000000" w:themeColor="text1"/>
                <w:sz w:val="24"/>
                <w:szCs w:val="24"/>
              </w:rPr>
            </w:pPr>
            <w:r w:rsidRPr="00973CD6">
              <w:rPr>
                <w:rFonts w:ascii="Times New Roman" w:hAnsi="Times New Roman" w:cs="Times New Roman"/>
              </w:rPr>
              <w:t>4</w:t>
            </w:r>
          </w:p>
        </w:tc>
      </w:tr>
      <w:tr w:rsidR="00380F83" w:rsidRPr="00973CD6" w14:paraId="0E555D98" w14:textId="77777777" w:rsidTr="00380F83">
        <w:trPr>
          <w:trHeight w:val="147"/>
        </w:trPr>
        <w:tc>
          <w:tcPr>
            <w:tcW w:w="3191" w:type="dxa"/>
            <w:shd w:val="clear" w:color="auto" w:fill="auto"/>
          </w:tcPr>
          <w:p w14:paraId="304B4F69" w14:textId="77777777" w:rsidR="00380F83" w:rsidRPr="00973CD6" w:rsidRDefault="00380F83" w:rsidP="00380F83">
            <w:pPr>
              <w:spacing w:after="0" w:line="240" w:lineRule="auto"/>
              <w:jc w:val="both"/>
              <w:rPr>
                <w:rFonts w:ascii="Times New Roman" w:hAnsi="Times New Roman" w:cs="Times New Roman"/>
                <w:sz w:val="24"/>
                <w:szCs w:val="24"/>
              </w:rPr>
            </w:pPr>
            <w:r w:rsidRPr="00973CD6">
              <w:rPr>
                <w:rFonts w:ascii="Times New Roman" w:hAnsi="Times New Roman" w:cs="Times New Roman"/>
                <w:sz w:val="24"/>
                <w:szCs w:val="24"/>
              </w:rPr>
              <w:t>Воспитатели</w:t>
            </w:r>
          </w:p>
        </w:tc>
        <w:tc>
          <w:tcPr>
            <w:tcW w:w="1542" w:type="dxa"/>
            <w:shd w:val="clear" w:color="auto" w:fill="auto"/>
          </w:tcPr>
          <w:p w14:paraId="54324ADB" w14:textId="77777777" w:rsidR="00380F83" w:rsidRPr="00973CD6" w:rsidRDefault="00380F83" w:rsidP="00380F83">
            <w:pPr>
              <w:spacing w:after="0" w:line="240" w:lineRule="auto"/>
              <w:jc w:val="center"/>
              <w:rPr>
                <w:rFonts w:ascii="Times New Roman" w:hAnsi="Times New Roman" w:cs="Times New Roman"/>
                <w:sz w:val="24"/>
                <w:szCs w:val="24"/>
              </w:rPr>
            </w:pPr>
            <w:r w:rsidRPr="00973CD6">
              <w:rPr>
                <w:rFonts w:ascii="Times New Roman" w:hAnsi="Times New Roman" w:cs="Times New Roman"/>
                <w:sz w:val="24"/>
                <w:szCs w:val="24"/>
              </w:rPr>
              <w:t>109</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286E99FD" w14:textId="77777777" w:rsidR="00380F83" w:rsidRPr="00973CD6" w:rsidRDefault="00380F83" w:rsidP="00380F83">
            <w:pPr>
              <w:spacing w:after="0" w:line="240" w:lineRule="auto"/>
              <w:jc w:val="center"/>
              <w:rPr>
                <w:rFonts w:ascii="Times New Roman" w:hAnsi="Times New Roman" w:cs="Times New Roman"/>
                <w:color w:val="000000" w:themeColor="text1"/>
                <w:sz w:val="24"/>
                <w:szCs w:val="24"/>
              </w:rPr>
            </w:pPr>
            <w:r w:rsidRPr="00973CD6">
              <w:rPr>
                <w:rFonts w:ascii="Times New Roman" w:hAnsi="Times New Roman" w:cs="Times New Roman"/>
                <w:color w:val="000000" w:themeColor="text1"/>
                <w:sz w:val="24"/>
                <w:szCs w:val="24"/>
              </w:rPr>
              <w:t>99</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36163E00" w14:textId="77777777" w:rsidR="00380F83" w:rsidRPr="00973CD6" w:rsidRDefault="00380F83" w:rsidP="00380F83">
            <w:pPr>
              <w:spacing w:after="0" w:line="240" w:lineRule="auto"/>
              <w:jc w:val="center"/>
              <w:rPr>
                <w:rFonts w:ascii="Times New Roman" w:hAnsi="Times New Roman" w:cs="Times New Roman"/>
                <w:color w:val="000000" w:themeColor="text1"/>
                <w:sz w:val="24"/>
                <w:szCs w:val="24"/>
              </w:rPr>
            </w:pPr>
            <w:r w:rsidRPr="00973CD6">
              <w:rPr>
                <w:rFonts w:ascii="Times New Roman" w:hAnsi="Times New Roman" w:cs="Times New Roman"/>
              </w:rPr>
              <w:t>101</w:t>
            </w:r>
          </w:p>
        </w:tc>
      </w:tr>
      <w:tr w:rsidR="00380F83" w:rsidRPr="00973CD6" w14:paraId="023425E6" w14:textId="77777777" w:rsidTr="00380F83">
        <w:trPr>
          <w:trHeight w:val="114"/>
        </w:trPr>
        <w:tc>
          <w:tcPr>
            <w:tcW w:w="3191" w:type="dxa"/>
            <w:shd w:val="clear" w:color="auto" w:fill="auto"/>
          </w:tcPr>
          <w:p w14:paraId="7BF450A7" w14:textId="77777777" w:rsidR="00380F83" w:rsidRPr="00973CD6" w:rsidRDefault="00380F83" w:rsidP="00380F83">
            <w:pPr>
              <w:spacing w:after="0" w:line="240" w:lineRule="auto"/>
              <w:jc w:val="both"/>
              <w:rPr>
                <w:rFonts w:ascii="Times New Roman" w:hAnsi="Times New Roman" w:cs="Times New Roman"/>
                <w:sz w:val="24"/>
                <w:szCs w:val="24"/>
              </w:rPr>
            </w:pPr>
            <w:r w:rsidRPr="00973CD6">
              <w:rPr>
                <w:rFonts w:ascii="Times New Roman" w:hAnsi="Times New Roman" w:cs="Times New Roman"/>
                <w:sz w:val="24"/>
                <w:szCs w:val="24"/>
              </w:rPr>
              <w:t>Хореограф</w:t>
            </w:r>
          </w:p>
        </w:tc>
        <w:tc>
          <w:tcPr>
            <w:tcW w:w="1542" w:type="dxa"/>
            <w:shd w:val="clear" w:color="auto" w:fill="auto"/>
          </w:tcPr>
          <w:p w14:paraId="66C71EF6" w14:textId="77777777" w:rsidR="00380F83" w:rsidRPr="00973CD6" w:rsidRDefault="00380F83" w:rsidP="00380F83">
            <w:pPr>
              <w:spacing w:after="0" w:line="240" w:lineRule="auto"/>
              <w:jc w:val="center"/>
              <w:rPr>
                <w:rFonts w:ascii="Times New Roman" w:hAnsi="Times New Roman" w:cs="Times New Roman"/>
                <w:sz w:val="24"/>
                <w:szCs w:val="24"/>
              </w:rPr>
            </w:pPr>
            <w:r w:rsidRPr="00973CD6">
              <w:rPr>
                <w:rFonts w:ascii="Times New Roman" w:hAnsi="Times New Roman" w:cs="Times New Roman"/>
                <w:sz w:val="24"/>
                <w:szCs w:val="24"/>
              </w:rPr>
              <w:t>4</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7FFBACCA" w14:textId="77777777" w:rsidR="00380F83" w:rsidRPr="00973CD6" w:rsidRDefault="00380F83" w:rsidP="00380F83">
            <w:pPr>
              <w:spacing w:after="0" w:line="240" w:lineRule="auto"/>
              <w:jc w:val="center"/>
              <w:rPr>
                <w:rFonts w:ascii="Times New Roman" w:hAnsi="Times New Roman" w:cs="Times New Roman"/>
                <w:color w:val="000000" w:themeColor="text1"/>
                <w:sz w:val="24"/>
                <w:szCs w:val="24"/>
              </w:rPr>
            </w:pPr>
            <w:r w:rsidRPr="00973CD6">
              <w:rPr>
                <w:rFonts w:ascii="Times New Roman" w:hAnsi="Times New Roman" w:cs="Times New Roman"/>
                <w:color w:val="000000" w:themeColor="text1"/>
                <w:sz w:val="24"/>
                <w:szCs w:val="24"/>
              </w:rPr>
              <w:t>2</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7520B106" w14:textId="77777777" w:rsidR="00380F83" w:rsidRPr="00973CD6" w:rsidRDefault="00380F83" w:rsidP="00380F83">
            <w:pPr>
              <w:spacing w:after="0" w:line="240" w:lineRule="auto"/>
              <w:jc w:val="center"/>
              <w:rPr>
                <w:rFonts w:ascii="Times New Roman" w:hAnsi="Times New Roman" w:cs="Times New Roman"/>
                <w:color w:val="000000" w:themeColor="text1"/>
                <w:sz w:val="24"/>
                <w:szCs w:val="24"/>
              </w:rPr>
            </w:pPr>
            <w:r w:rsidRPr="00973CD6">
              <w:rPr>
                <w:rFonts w:ascii="Times New Roman" w:hAnsi="Times New Roman" w:cs="Times New Roman"/>
              </w:rPr>
              <w:t>2</w:t>
            </w:r>
          </w:p>
        </w:tc>
      </w:tr>
      <w:tr w:rsidR="00380F83" w:rsidRPr="00973CD6" w14:paraId="6932475F" w14:textId="77777777" w:rsidTr="00380F83">
        <w:trPr>
          <w:trHeight w:val="114"/>
        </w:trPr>
        <w:tc>
          <w:tcPr>
            <w:tcW w:w="3191" w:type="dxa"/>
            <w:shd w:val="clear" w:color="auto" w:fill="auto"/>
          </w:tcPr>
          <w:p w14:paraId="259E9FA1" w14:textId="77777777" w:rsidR="00380F83" w:rsidRPr="00973CD6" w:rsidRDefault="00380F83" w:rsidP="00380F83">
            <w:pPr>
              <w:spacing w:after="0" w:line="240" w:lineRule="auto"/>
              <w:jc w:val="both"/>
              <w:rPr>
                <w:rFonts w:ascii="Times New Roman" w:hAnsi="Times New Roman" w:cs="Times New Roman"/>
                <w:sz w:val="24"/>
                <w:szCs w:val="24"/>
              </w:rPr>
            </w:pPr>
            <w:r w:rsidRPr="00973CD6">
              <w:rPr>
                <w:rFonts w:ascii="Times New Roman" w:hAnsi="Times New Roman" w:cs="Times New Roman"/>
                <w:sz w:val="24"/>
                <w:szCs w:val="24"/>
              </w:rPr>
              <w:t>Учитель английского</w:t>
            </w:r>
          </w:p>
        </w:tc>
        <w:tc>
          <w:tcPr>
            <w:tcW w:w="1542" w:type="dxa"/>
            <w:shd w:val="clear" w:color="auto" w:fill="auto"/>
          </w:tcPr>
          <w:p w14:paraId="515EAA5F" w14:textId="77777777" w:rsidR="00380F83" w:rsidRPr="00973CD6" w:rsidRDefault="00380F83" w:rsidP="00380F83">
            <w:pPr>
              <w:spacing w:after="0" w:line="240" w:lineRule="auto"/>
              <w:jc w:val="center"/>
              <w:rPr>
                <w:rFonts w:ascii="Times New Roman" w:hAnsi="Times New Roman" w:cs="Times New Roman"/>
                <w:sz w:val="24"/>
                <w:szCs w:val="24"/>
              </w:rPr>
            </w:pPr>
            <w:r w:rsidRPr="00973CD6">
              <w:rPr>
                <w:rFonts w:ascii="Times New Roman" w:hAnsi="Times New Roman" w:cs="Times New Roman"/>
                <w:sz w:val="24"/>
                <w:szCs w:val="24"/>
              </w:rPr>
              <w:t>1</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37BAE8E9" w14:textId="77777777" w:rsidR="00380F83" w:rsidRPr="00973CD6" w:rsidRDefault="00380F83" w:rsidP="00380F83">
            <w:pPr>
              <w:spacing w:after="0" w:line="240" w:lineRule="auto"/>
              <w:jc w:val="center"/>
              <w:rPr>
                <w:rFonts w:ascii="Times New Roman" w:hAnsi="Times New Roman" w:cs="Times New Roman"/>
                <w:color w:val="000000" w:themeColor="text1"/>
                <w:sz w:val="24"/>
                <w:szCs w:val="24"/>
              </w:rPr>
            </w:pPr>
            <w:r w:rsidRPr="00973CD6">
              <w:rPr>
                <w:rFonts w:ascii="Times New Roman" w:hAnsi="Times New Roman" w:cs="Times New Roman"/>
                <w:color w:val="000000" w:themeColor="text1"/>
                <w:sz w:val="24"/>
                <w:szCs w:val="24"/>
              </w:rPr>
              <w:t>1</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188609CA" w14:textId="77777777" w:rsidR="00380F83" w:rsidRPr="00973CD6" w:rsidRDefault="00380F83" w:rsidP="00380F83">
            <w:pPr>
              <w:spacing w:after="0" w:line="240" w:lineRule="auto"/>
              <w:jc w:val="center"/>
              <w:rPr>
                <w:rFonts w:ascii="Times New Roman" w:hAnsi="Times New Roman" w:cs="Times New Roman"/>
                <w:color w:val="000000" w:themeColor="text1"/>
                <w:sz w:val="24"/>
                <w:szCs w:val="24"/>
              </w:rPr>
            </w:pPr>
            <w:r w:rsidRPr="00973CD6">
              <w:rPr>
                <w:rFonts w:ascii="Times New Roman" w:hAnsi="Times New Roman" w:cs="Times New Roman"/>
              </w:rPr>
              <w:t>1</w:t>
            </w:r>
          </w:p>
        </w:tc>
      </w:tr>
      <w:tr w:rsidR="00380F83" w:rsidRPr="00973CD6" w14:paraId="788FFACB" w14:textId="77777777" w:rsidTr="00380F83">
        <w:trPr>
          <w:trHeight w:val="63"/>
        </w:trPr>
        <w:tc>
          <w:tcPr>
            <w:tcW w:w="3191" w:type="dxa"/>
            <w:shd w:val="clear" w:color="auto" w:fill="auto"/>
          </w:tcPr>
          <w:p w14:paraId="48E9022B" w14:textId="77777777" w:rsidR="00380F83" w:rsidRPr="00973CD6" w:rsidRDefault="00380F83" w:rsidP="00380F83">
            <w:pPr>
              <w:spacing w:after="0" w:line="240" w:lineRule="auto"/>
              <w:jc w:val="both"/>
              <w:rPr>
                <w:rFonts w:ascii="Times New Roman" w:hAnsi="Times New Roman" w:cs="Times New Roman"/>
                <w:sz w:val="24"/>
                <w:szCs w:val="24"/>
              </w:rPr>
            </w:pPr>
            <w:r w:rsidRPr="00973CD6">
              <w:rPr>
                <w:rFonts w:ascii="Times New Roman" w:hAnsi="Times New Roman" w:cs="Times New Roman"/>
                <w:sz w:val="24"/>
                <w:szCs w:val="24"/>
              </w:rPr>
              <w:t>Инструктор по ФИЗО</w:t>
            </w:r>
          </w:p>
        </w:tc>
        <w:tc>
          <w:tcPr>
            <w:tcW w:w="1542" w:type="dxa"/>
            <w:shd w:val="clear" w:color="auto" w:fill="auto"/>
          </w:tcPr>
          <w:p w14:paraId="2E0512B9" w14:textId="77777777" w:rsidR="00380F83" w:rsidRPr="00973CD6" w:rsidRDefault="00380F83" w:rsidP="00380F83">
            <w:pPr>
              <w:spacing w:after="0" w:line="240" w:lineRule="auto"/>
              <w:jc w:val="center"/>
              <w:rPr>
                <w:rFonts w:ascii="Times New Roman" w:hAnsi="Times New Roman" w:cs="Times New Roman"/>
                <w:sz w:val="24"/>
                <w:szCs w:val="24"/>
              </w:rPr>
            </w:pPr>
            <w:r w:rsidRPr="00973CD6">
              <w:rPr>
                <w:rFonts w:ascii="Times New Roman" w:hAnsi="Times New Roman" w:cs="Times New Roman"/>
                <w:sz w:val="24"/>
                <w:szCs w:val="24"/>
              </w:rPr>
              <w:t>3</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13AC1AA7" w14:textId="77777777" w:rsidR="00380F83" w:rsidRPr="00973CD6" w:rsidRDefault="00380F83" w:rsidP="00380F83">
            <w:pPr>
              <w:spacing w:after="0" w:line="240" w:lineRule="auto"/>
              <w:jc w:val="center"/>
              <w:rPr>
                <w:rFonts w:ascii="Times New Roman" w:hAnsi="Times New Roman" w:cs="Times New Roman"/>
                <w:color w:val="000000" w:themeColor="text1"/>
                <w:sz w:val="24"/>
                <w:szCs w:val="24"/>
              </w:rPr>
            </w:pPr>
            <w:r w:rsidRPr="00973CD6">
              <w:rPr>
                <w:rFonts w:ascii="Times New Roman" w:hAnsi="Times New Roman" w:cs="Times New Roman"/>
                <w:color w:val="000000" w:themeColor="text1"/>
                <w:sz w:val="24"/>
                <w:szCs w:val="24"/>
              </w:rPr>
              <w:t>3</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4C872B2B" w14:textId="77777777" w:rsidR="00380F83" w:rsidRPr="00973CD6" w:rsidRDefault="00380F83" w:rsidP="00380F83">
            <w:pPr>
              <w:spacing w:after="0" w:line="240" w:lineRule="auto"/>
              <w:jc w:val="center"/>
              <w:rPr>
                <w:rFonts w:ascii="Times New Roman" w:hAnsi="Times New Roman" w:cs="Times New Roman"/>
                <w:color w:val="000000" w:themeColor="text1"/>
                <w:sz w:val="24"/>
                <w:szCs w:val="24"/>
              </w:rPr>
            </w:pPr>
            <w:r w:rsidRPr="00973CD6">
              <w:rPr>
                <w:rFonts w:ascii="Times New Roman" w:hAnsi="Times New Roman" w:cs="Times New Roman"/>
              </w:rPr>
              <w:t>5</w:t>
            </w:r>
          </w:p>
        </w:tc>
      </w:tr>
      <w:tr w:rsidR="00380F83" w:rsidRPr="00973CD6" w14:paraId="240FA5DA" w14:textId="77777777" w:rsidTr="00380F83">
        <w:trPr>
          <w:trHeight w:val="347"/>
        </w:trPr>
        <w:tc>
          <w:tcPr>
            <w:tcW w:w="3191" w:type="dxa"/>
            <w:shd w:val="clear" w:color="auto" w:fill="auto"/>
          </w:tcPr>
          <w:p w14:paraId="46952659" w14:textId="77777777" w:rsidR="00380F83" w:rsidRPr="00973CD6" w:rsidRDefault="00380F83" w:rsidP="00380F83">
            <w:pPr>
              <w:spacing w:after="0" w:line="240" w:lineRule="auto"/>
              <w:jc w:val="both"/>
              <w:rPr>
                <w:rFonts w:ascii="Times New Roman" w:hAnsi="Times New Roman" w:cs="Times New Roman"/>
                <w:sz w:val="24"/>
                <w:szCs w:val="24"/>
              </w:rPr>
            </w:pPr>
            <w:r w:rsidRPr="00973CD6">
              <w:rPr>
                <w:rFonts w:ascii="Times New Roman" w:hAnsi="Times New Roman" w:cs="Times New Roman"/>
                <w:sz w:val="24"/>
                <w:szCs w:val="24"/>
              </w:rPr>
              <w:t>Учитель дополнительного образования</w:t>
            </w:r>
          </w:p>
        </w:tc>
        <w:tc>
          <w:tcPr>
            <w:tcW w:w="1542" w:type="dxa"/>
            <w:shd w:val="clear" w:color="auto" w:fill="auto"/>
          </w:tcPr>
          <w:p w14:paraId="62ECEDAF" w14:textId="77777777" w:rsidR="00380F83" w:rsidRPr="00973CD6" w:rsidRDefault="00380F83" w:rsidP="00380F83">
            <w:pPr>
              <w:spacing w:after="0" w:line="240" w:lineRule="auto"/>
              <w:jc w:val="center"/>
              <w:rPr>
                <w:rFonts w:ascii="Times New Roman" w:hAnsi="Times New Roman" w:cs="Times New Roman"/>
                <w:sz w:val="24"/>
                <w:szCs w:val="24"/>
              </w:rPr>
            </w:pPr>
            <w:r w:rsidRPr="00973CD6">
              <w:rPr>
                <w:rFonts w:ascii="Times New Roman" w:hAnsi="Times New Roman" w:cs="Times New Roman"/>
                <w:sz w:val="24"/>
                <w:szCs w:val="24"/>
              </w:rPr>
              <w:t>2</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36674C1C" w14:textId="77777777" w:rsidR="00380F83" w:rsidRPr="00973CD6" w:rsidRDefault="00380F83" w:rsidP="00380F83">
            <w:pPr>
              <w:spacing w:line="210" w:lineRule="atLeast"/>
              <w:jc w:val="center"/>
              <w:rPr>
                <w:rFonts w:ascii="Times New Roman" w:hAnsi="Times New Roman" w:cs="Times New Roman"/>
                <w:color w:val="000000" w:themeColor="text1"/>
                <w:sz w:val="24"/>
                <w:szCs w:val="24"/>
              </w:rPr>
            </w:pPr>
            <w:r w:rsidRPr="00973CD6">
              <w:rPr>
                <w:rFonts w:ascii="Times New Roman" w:hAnsi="Times New Roman" w:cs="Times New Roman"/>
                <w:color w:val="000000" w:themeColor="text1"/>
                <w:sz w:val="24"/>
                <w:szCs w:val="24"/>
              </w:rPr>
              <w:t>3</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33DF997A" w14:textId="77777777" w:rsidR="00380F83" w:rsidRPr="00973CD6" w:rsidRDefault="00380F83" w:rsidP="00380F83">
            <w:pPr>
              <w:spacing w:line="210" w:lineRule="atLeast"/>
              <w:jc w:val="center"/>
              <w:rPr>
                <w:rFonts w:ascii="Times New Roman" w:hAnsi="Times New Roman" w:cs="Times New Roman"/>
                <w:color w:val="000000" w:themeColor="text1"/>
                <w:sz w:val="24"/>
                <w:szCs w:val="24"/>
              </w:rPr>
            </w:pPr>
            <w:r w:rsidRPr="00973CD6">
              <w:rPr>
                <w:rFonts w:ascii="Times New Roman" w:hAnsi="Times New Roman" w:cs="Times New Roman"/>
              </w:rPr>
              <w:t>3</w:t>
            </w:r>
          </w:p>
        </w:tc>
      </w:tr>
      <w:tr w:rsidR="00380F83" w:rsidRPr="00B05956" w14:paraId="5D024293" w14:textId="77777777" w:rsidTr="00380F83">
        <w:trPr>
          <w:trHeight w:val="357"/>
        </w:trPr>
        <w:tc>
          <w:tcPr>
            <w:tcW w:w="3191" w:type="dxa"/>
            <w:shd w:val="clear" w:color="auto" w:fill="auto"/>
          </w:tcPr>
          <w:p w14:paraId="075A6F72" w14:textId="77777777" w:rsidR="00380F83" w:rsidRPr="00973CD6" w:rsidRDefault="00380F83" w:rsidP="00380F83">
            <w:pPr>
              <w:spacing w:after="0" w:line="240" w:lineRule="auto"/>
              <w:jc w:val="both"/>
              <w:rPr>
                <w:rFonts w:ascii="Times New Roman" w:hAnsi="Times New Roman" w:cs="Times New Roman"/>
                <w:b/>
                <w:sz w:val="24"/>
                <w:szCs w:val="24"/>
              </w:rPr>
            </w:pPr>
            <w:r w:rsidRPr="00973CD6">
              <w:rPr>
                <w:rFonts w:ascii="Times New Roman" w:hAnsi="Times New Roman" w:cs="Times New Roman"/>
                <w:b/>
                <w:sz w:val="24"/>
                <w:szCs w:val="24"/>
              </w:rPr>
              <w:t>Итого</w:t>
            </w:r>
          </w:p>
        </w:tc>
        <w:tc>
          <w:tcPr>
            <w:tcW w:w="1542" w:type="dxa"/>
            <w:shd w:val="clear" w:color="auto" w:fill="auto"/>
          </w:tcPr>
          <w:p w14:paraId="33721453" w14:textId="77777777" w:rsidR="00380F83" w:rsidRPr="00973CD6" w:rsidRDefault="00380F83" w:rsidP="00380F83">
            <w:pPr>
              <w:spacing w:after="0" w:line="240" w:lineRule="auto"/>
              <w:jc w:val="center"/>
              <w:rPr>
                <w:rFonts w:ascii="Times New Roman" w:hAnsi="Times New Roman" w:cs="Times New Roman"/>
                <w:b/>
                <w:sz w:val="24"/>
                <w:szCs w:val="24"/>
              </w:rPr>
            </w:pPr>
            <w:r w:rsidRPr="00973CD6">
              <w:rPr>
                <w:rFonts w:ascii="Times New Roman" w:hAnsi="Times New Roman" w:cs="Times New Roman"/>
                <w:b/>
                <w:sz w:val="24"/>
                <w:szCs w:val="24"/>
              </w:rPr>
              <w:t>175</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3A827890" w14:textId="77777777" w:rsidR="00380F83" w:rsidRPr="00973CD6" w:rsidRDefault="00380F83" w:rsidP="00380F83">
            <w:pPr>
              <w:spacing w:after="0" w:line="240" w:lineRule="auto"/>
              <w:jc w:val="center"/>
              <w:rPr>
                <w:rFonts w:ascii="Times New Roman" w:hAnsi="Times New Roman" w:cs="Times New Roman"/>
                <w:b/>
                <w:color w:val="000000" w:themeColor="text1"/>
                <w:sz w:val="24"/>
                <w:szCs w:val="24"/>
              </w:rPr>
            </w:pPr>
            <w:r w:rsidRPr="00973CD6">
              <w:rPr>
                <w:rFonts w:ascii="Times New Roman" w:hAnsi="Times New Roman" w:cs="Times New Roman"/>
                <w:b/>
                <w:color w:val="000000" w:themeColor="text1"/>
                <w:sz w:val="24"/>
                <w:szCs w:val="24"/>
              </w:rPr>
              <w:t>159</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3A57FFEF" w14:textId="77777777" w:rsidR="00380F83" w:rsidRPr="00F934E7" w:rsidRDefault="00380F83" w:rsidP="00380F83">
            <w:pPr>
              <w:spacing w:after="0" w:line="240" w:lineRule="auto"/>
              <w:jc w:val="center"/>
              <w:rPr>
                <w:rFonts w:ascii="Times New Roman" w:hAnsi="Times New Roman" w:cs="Times New Roman"/>
                <w:b/>
                <w:color w:val="000000" w:themeColor="text1"/>
                <w:sz w:val="24"/>
                <w:szCs w:val="24"/>
              </w:rPr>
            </w:pPr>
            <w:r w:rsidRPr="00973CD6">
              <w:rPr>
                <w:rFonts w:ascii="Times New Roman" w:hAnsi="Times New Roman" w:cs="Times New Roman"/>
                <w:b/>
              </w:rPr>
              <w:t>164</w:t>
            </w:r>
          </w:p>
        </w:tc>
      </w:tr>
    </w:tbl>
    <w:p w14:paraId="33BC4902" w14:textId="77777777" w:rsidR="00B05956" w:rsidRPr="00B05956" w:rsidRDefault="00B05956" w:rsidP="00701636">
      <w:pPr>
        <w:spacing w:before="100" w:beforeAutospacing="1" w:after="100" w:afterAutospacing="1" w:line="240" w:lineRule="auto"/>
        <w:rPr>
          <w:rFonts w:ascii="Times New Roman" w:eastAsia="Times New Roman" w:hAnsi="Times New Roman" w:cs="Times New Roman"/>
          <w:sz w:val="28"/>
          <w:szCs w:val="28"/>
          <w:lang w:eastAsia="ru-RU"/>
        </w:rPr>
      </w:pPr>
    </w:p>
    <w:p w14:paraId="5949A39F" w14:textId="77777777" w:rsidR="00B05956" w:rsidRPr="00B05956" w:rsidRDefault="00B05956" w:rsidP="00701636">
      <w:pPr>
        <w:spacing w:before="100" w:beforeAutospacing="1" w:after="100" w:afterAutospacing="1" w:line="240" w:lineRule="auto"/>
        <w:rPr>
          <w:rFonts w:ascii="Times New Roman" w:eastAsia="Times New Roman" w:hAnsi="Times New Roman" w:cs="Times New Roman"/>
          <w:sz w:val="28"/>
          <w:szCs w:val="28"/>
          <w:lang w:eastAsia="ru-RU"/>
        </w:rPr>
      </w:pPr>
    </w:p>
    <w:p w14:paraId="7916F90E" w14:textId="77777777" w:rsidR="00B05956" w:rsidRPr="00B05956" w:rsidRDefault="00B05956" w:rsidP="00701636">
      <w:pPr>
        <w:spacing w:before="100" w:beforeAutospacing="1" w:after="100" w:afterAutospacing="1" w:line="240" w:lineRule="auto"/>
        <w:rPr>
          <w:rFonts w:ascii="Times New Roman" w:eastAsia="Times New Roman" w:hAnsi="Times New Roman" w:cs="Times New Roman"/>
          <w:sz w:val="28"/>
          <w:szCs w:val="28"/>
          <w:lang w:eastAsia="ru-RU"/>
        </w:rPr>
      </w:pPr>
    </w:p>
    <w:p w14:paraId="015D7651" w14:textId="77777777" w:rsidR="00B05956" w:rsidRPr="00B05956" w:rsidRDefault="00B05956" w:rsidP="00701636">
      <w:pPr>
        <w:spacing w:before="100" w:beforeAutospacing="1" w:after="100" w:afterAutospacing="1" w:line="240" w:lineRule="auto"/>
        <w:rPr>
          <w:rFonts w:ascii="Times New Roman" w:eastAsia="Times New Roman" w:hAnsi="Times New Roman" w:cs="Times New Roman"/>
          <w:sz w:val="28"/>
          <w:szCs w:val="28"/>
          <w:lang w:eastAsia="ru-RU"/>
        </w:rPr>
      </w:pPr>
    </w:p>
    <w:p w14:paraId="7990A803" w14:textId="77777777" w:rsidR="00B05956" w:rsidRPr="00B05956" w:rsidRDefault="00B05956" w:rsidP="00701636">
      <w:pPr>
        <w:spacing w:before="100" w:beforeAutospacing="1" w:after="100" w:afterAutospacing="1" w:line="240" w:lineRule="auto"/>
        <w:rPr>
          <w:rFonts w:ascii="Times New Roman" w:eastAsia="Times New Roman" w:hAnsi="Times New Roman" w:cs="Times New Roman"/>
          <w:sz w:val="28"/>
          <w:szCs w:val="28"/>
          <w:lang w:eastAsia="ru-RU"/>
        </w:rPr>
      </w:pPr>
    </w:p>
    <w:p w14:paraId="777BE1E1" w14:textId="77777777" w:rsidR="008B0049" w:rsidRDefault="008B0049" w:rsidP="00701636">
      <w:pPr>
        <w:spacing w:before="100" w:beforeAutospacing="1" w:after="100" w:afterAutospacing="1" w:line="240" w:lineRule="auto"/>
        <w:jc w:val="center"/>
        <w:rPr>
          <w:rFonts w:ascii="Times New Roman" w:eastAsia="Times New Roman" w:hAnsi="Times New Roman" w:cs="Times New Roman"/>
          <w:sz w:val="28"/>
          <w:szCs w:val="28"/>
          <w:lang w:eastAsia="ru-RU"/>
        </w:rPr>
      </w:pPr>
    </w:p>
    <w:p w14:paraId="7CC0C4F4" w14:textId="77777777" w:rsidR="000C321B" w:rsidRDefault="000C321B" w:rsidP="00701636">
      <w:pPr>
        <w:spacing w:before="100" w:beforeAutospacing="1" w:after="100" w:afterAutospacing="1" w:line="240" w:lineRule="auto"/>
        <w:jc w:val="center"/>
        <w:rPr>
          <w:rFonts w:ascii="Times New Roman" w:eastAsia="Times New Roman" w:hAnsi="Times New Roman" w:cs="Times New Roman"/>
          <w:sz w:val="28"/>
          <w:szCs w:val="28"/>
          <w:lang w:eastAsia="ru-RU"/>
        </w:rPr>
      </w:pPr>
    </w:p>
    <w:p w14:paraId="3D8A69D6" w14:textId="55FC382A" w:rsidR="00B05956" w:rsidRPr="00B05956" w:rsidRDefault="00B05956" w:rsidP="0070163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t>По итогам аттестации педагогических и руководящих кадров</w:t>
      </w:r>
      <w:r w:rsidR="004961C3">
        <w:rPr>
          <w:rFonts w:ascii="Times New Roman" w:eastAsia="Times New Roman" w:hAnsi="Times New Roman" w:cs="Times New Roman"/>
          <w:sz w:val="28"/>
          <w:szCs w:val="28"/>
          <w:lang w:eastAsia="ru-RU"/>
        </w:rPr>
        <w:t xml:space="preserve"> (чел)</w:t>
      </w:r>
      <w:r w:rsidRPr="00B05956">
        <w:rPr>
          <w:rFonts w:ascii="Times New Roman" w:eastAsia="Times New Roman" w:hAnsi="Times New Roman" w:cs="Times New Roman"/>
          <w:sz w:val="28"/>
          <w:szCs w:val="28"/>
          <w:lang w:eastAsia="ru-RU"/>
        </w:rPr>
        <w:t>:</w:t>
      </w:r>
      <w:r w:rsidRPr="00B05956">
        <w:rPr>
          <w:b/>
          <w:sz w:val="28"/>
          <w:szCs w:val="28"/>
        </w:rPr>
        <w:t xml:space="preserve"> </w:t>
      </w:r>
      <w:r w:rsidRPr="00B05956">
        <w:rPr>
          <w:b/>
          <w:noProof/>
          <w:sz w:val="28"/>
          <w:szCs w:val="28"/>
          <w:lang w:eastAsia="ru-RU"/>
        </w:rPr>
        <w:drawing>
          <wp:inline distT="0" distB="0" distL="0" distR="0" wp14:anchorId="70BBA485" wp14:editId="61329C8D">
            <wp:extent cx="3924300" cy="2028825"/>
            <wp:effectExtent l="0" t="0" r="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332BDA7" w14:textId="77777777" w:rsidR="00376F6D" w:rsidRPr="00973CD6" w:rsidRDefault="00B05956" w:rsidP="00376F6D">
      <w:pPr>
        <w:spacing w:after="0" w:line="240" w:lineRule="auto"/>
        <w:ind w:firstLine="708"/>
        <w:jc w:val="both"/>
        <w:rPr>
          <w:rFonts w:ascii="Times New Roman" w:eastAsia="Times New Roman" w:hAnsi="Times New Roman" w:cs="Times New Roman"/>
          <w:sz w:val="28"/>
          <w:szCs w:val="28"/>
          <w:lang w:eastAsia="ru-RU"/>
        </w:rPr>
      </w:pPr>
      <w:r w:rsidRPr="00973CD6">
        <w:rPr>
          <w:rFonts w:ascii="Times New Roman" w:eastAsia="Times New Roman" w:hAnsi="Times New Roman" w:cs="Times New Roman"/>
          <w:sz w:val="28"/>
          <w:szCs w:val="28"/>
          <w:lang w:eastAsia="ru-RU"/>
        </w:rPr>
        <w:t xml:space="preserve">В ДОУ </w:t>
      </w:r>
      <w:r w:rsidR="00376F6D" w:rsidRPr="00973CD6">
        <w:rPr>
          <w:rFonts w:ascii="Times New Roman" w:eastAsia="Times New Roman" w:hAnsi="Times New Roman" w:cs="Times New Roman"/>
          <w:sz w:val="28"/>
          <w:szCs w:val="28"/>
          <w:lang w:eastAsia="ru-RU"/>
        </w:rPr>
        <w:t>п</w:t>
      </w:r>
      <w:r w:rsidRPr="00973CD6">
        <w:rPr>
          <w:rFonts w:ascii="Times New Roman" w:eastAsia="Times New Roman" w:hAnsi="Times New Roman" w:cs="Times New Roman"/>
          <w:sz w:val="28"/>
          <w:szCs w:val="28"/>
          <w:lang w:eastAsia="ru-RU"/>
        </w:rPr>
        <w:t>ервостепенное значение в свете внедрения ФГОС ДО придаётся педагогической готовности к самообразованию и самосовершенствованию, а также переквалификации педагогов не имеющих специального образования по направлению «Дошкольная педагогика».</w:t>
      </w:r>
    </w:p>
    <w:p w14:paraId="32EBEFFC" w14:textId="7837793B" w:rsidR="00B05956" w:rsidRPr="00973CD6" w:rsidRDefault="00B05956" w:rsidP="00376F6D">
      <w:pPr>
        <w:spacing w:after="0" w:line="240" w:lineRule="auto"/>
        <w:ind w:firstLine="708"/>
        <w:jc w:val="both"/>
        <w:rPr>
          <w:rFonts w:ascii="Times New Roman" w:eastAsia="Times New Roman" w:hAnsi="Times New Roman" w:cs="Times New Roman"/>
          <w:sz w:val="28"/>
          <w:szCs w:val="28"/>
          <w:lang w:eastAsia="ru-RU"/>
        </w:rPr>
      </w:pPr>
      <w:r w:rsidRPr="00973CD6">
        <w:rPr>
          <w:rFonts w:ascii="Times New Roman" w:eastAsia="Times New Roman" w:hAnsi="Times New Roman" w:cs="Times New Roman"/>
          <w:sz w:val="28"/>
          <w:szCs w:val="28"/>
          <w:lang w:eastAsia="ru-RU"/>
        </w:rPr>
        <w:t>Для осуществления образовательной работы подобраны соответствующие кадры. В штате имеются специалисты дополнительного образования, обеспечивающие реализацию дополнительных программ: инструктор по физкультуре, музыкальны</w:t>
      </w:r>
      <w:r w:rsidR="00CA6283" w:rsidRPr="00973CD6">
        <w:rPr>
          <w:rFonts w:ascii="Times New Roman" w:eastAsia="Times New Roman" w:hAnsi="Times New Roman" w:cs="Times New Roman"/>
          <w:sz w:val="28"/>
          <w:szCs w:val="28"/>
          <w:lang w:eastAsia="ru-RU"/>
        </w:rPr>
        <w:t>й</w:t>
      </w:r>
      <w:r w:rsidRPr="00973CD6">
        <w:rPr>
          <w:rFonts w:ascii="Times New Roman" w:eastAsia="Times New Roman" w:hAnsi="Times New Roman" w:cs="Times New Roman"/>
          <w:sz w:val="28"/>
          <w:szCs w:val="28"/>
          <w:lang w:eastAsia="ru-RU"/>
        </w:rPr>
        <w:t xml:space="preserve"> руководител</w:t>
      </w:r>
      <w:r w:rsidR="00CA6283" w:rsidRPr="00973CD6">
        <w:rPr>
          <w:rFonts w:ascii="Times New Roman" w:eastAsia="Times New Roman" w:hAnsi="Times New Roman" w:cs="Times New Roman"/>
          <w:sz w:val="28"/>
          <w:szCs w:val="28"/>
          <w:lang w:eastAsia="ru-RU"/>
        </w:rPr>
        <w:t>ь</w:t>
      </w:r>
      <w:r w:rsidRPr="00973CD6">
        <w:rPr>
          <w:rFonts w:ascii="Times New Roman" w:eastAsia="Times New Roman" w:hAnsi="Times New Roman" w:cs="Times New Roman"/>
          <w:sz w:val="28"/>
          <w:szCs w:val="28"/>
          <w:lang w:eastAsia="ru-RU"/>
        </w:rPr>
        <w:t>, учител</w:t>
      </w:r>
      <w:r w:rsidR="00CA6283" w:rsidRPr="00973CD6">
        <w:rPr>
          <w:rFonts w:ascii="Times New Roman" w:eastAsia="Times New Roman" w:hAnsi="Times New Roman" w:cs="Times New Roman"/>
          <w:sz w:val="28"/>
          <w:szCs w:val="28"/>
          <w:lang w:eastAsia="ru-RU"/>
        </w:rPr>
        <w:t>ь</w:t>
      </w:r>
      <w:r w:rsidRPr="00973CD6">
        <w:rPr>
          <w:rFonts w:ascii="Times New Roman" w:eastAsia="Times New Roman" w:hAnsi="Times New Roman" w:cs="Times New Roman"/>
          <w:sz w:val="28"/>
          <w:szCs w:val="28"/>
          <w:lang w:eastAsia="ru-RU"/>
        </w:rPr>
        <w:t>-логопед, педагог-психолог, учитель английского языка.</w:t>
      </w:r>
      <w:r w:rsidR="00376F6D" w:rsidRPr="00973CD6">
        <w:rPr>
          <w:rFonts w:ascii="Times New Roman" w:eastAsia="Times New Roman" w:hAnsi="Times New Roman" w:cs="Times New Roman"/>
          <w:sz w:val="28"/>
          <w:szCs w:val="28"/>
          <w:lang w:eastAsia="ru-RU"/>
        </w:rPr>
        <w:t xml:space="preserve"> </w:t>
      </w:r>
    </w:p>
    <w:p w14:paraId="30A7A131" w14:textId="77777777" w:rsidR="00376F6D" w:rsidRPr="00973CD6" w:rsidRDefault="00376F6D" w:rsidP="00701636">
      <w:pPr>
        <w:spacing w:after="0" w:line="240" w:lineRule="auto"/>
        <w:ind w:firstLine="567"/>
        <w:jc w:val="both"/>
        <w:rPr>
          <w:rFonts w:ascii="Times New Roman" w:eastAsia="Times New Roman" w:hAnsi="Times New Roman" w:cs="Times New Roman"/>
          <w:b/>
          <w:sz w:val="28"/>
          <w:szCs w:val="28"/>
          <w:lang w:eastAsia="ru-RU"/>
        </w:rPr>
      </w:pPr>
    </w:p>
    <w:p w14:paraId="7C364F5B" w14:textId="1E6C0279" w:rsidR="00B05956" w:rsidRPr="00973CD6" w:rsidRDefault="00B05956" w:rsidP="00701636">
      <w:pPr>
        <w:spacing w:after="0" w:line="240" w:lineRule="auto"/>
        <w:ind w:firstLine="567"/>
        <w:jc w:val="both"/>
        <w:rPr>
          <w:rFonts w:ascii="Times New Roman" w:eastAsia="Times New Roman" w:hAnsi="Times New Roman" w:cs="Times New Roman"/>
          <w:b/>
          <w:sz w:val="28"/>
          <w:szCs w:val="28"/>
          <w:lang w:eastAsia="ru-RU"/>
        </w:rPr>
      </w:pPr>
      <w:r w:rsidRPr="00973CD6">
        <w:rPr>
          <w:rFonts w:ascii="Times New Roman" w:eastAsia="Times New Roman" w:hAnsi="Times New Roman" w:cs="Times New Roman"/>
          <w:b/>
          <w:sz w:val="28"/>
          <w:szCs w:val="28"/>
          <w:lang w:eastAsia="ru-RU"/>
        </w:rPr>
        <w:t>1.4. Материально-техническое и информационное обеспечение   дошкольных образовательных организаций.</w:t>
      </w:r>
    </w:p>
    <w:p w14:paraId="2D7E7B6B" w14:textId="77777777" w:rsidR="00F74FD0" w:rsidRPr="00973CD6" w:rsidRDefault="00F74FD0" w:rsidP="00701636">
      <w:pPr>
        <w:spacing w:after="0" w:line="240" w:lineRule="auto"/>
        <w:ind w:firstLine="567"/>
        <w:jc w:val="both"/>
        <w:rPr>
          <w:rFonts w:ascii="Times New Roman" w:eastAsia="Times New Roman" w:hAnsi="Times New Roman" w:cs="Times New Roman"/>
          <w:sz w:val="28"/>
          <w:szCs w:val="28"/>
          <w:lang w:eastAsia="ru-RU"/>
        </w:rPr>
      </w:pPr>
    </w:p>
    <w:p w14:paraId="4A8F5A9B" w14:textId="7A710B09" w:rsidR="00B05956" w:rsidRPr="00973CD6" w:rsidRDefault="00B05956" w:rsidP="00701636">
      <w:pPr>
        <w:spacing w:after="0" w:line="240" w:lineRule="auto"/>
        <w:ind w:firstLine="708"/>
        <w:jc w:val="both"/>
        <w:rPr>
          <w:rFonts w:ascii="Times New Roman" w:eastAsia="Times New Roman" w:hAnsi="Times New Roman" w:cs="Times New Roman"/>
          <w:sz w:val="28"/>
          <w:szCs w:val="28"/>
          <w:lang w:eastAsia="ru-RU"/>
        </w:rPr>
      </w:pPr>
      <w:r w:rsidRPr="00973CD6">
        <w:rPr>
          <w:rFonts w:ascii="Times New Roman" w:eastAsia="Times New Roman" w:hAnsi="Times New Roman" w:cs="Times New Roman"/>
          <w:sz w:val="28"/>
          <w:szCs w:val="28"/>
          <w:lang w:eastAsia="ru-RU"/>
        </w:rPr>
        <w:lastRenderedPageBreak/>
        <w:t>Материально-техническое состояние</w:t>
      </w:r>
      <w:r w:rsidRPr="00973CD6">
        <w:rPr>
          <w:rFonts w:ascii="Times New Roman" w:eastAsia="Times New Roman" w:hAnsi="Times New Roman" w:cs="Times New Roman"/>
          <w:color w:val="FF0000"/>
          <w:sz w:val="28"/>
          <w:szCs w:val="28"/>
          <w:lang w:eastAsia="ru-RU"/>
        </w:rPr>
        <w:t xml:space="preserve"> </w:t>
      </w:r>
      <w:r w:rsidRPr="00973CD6">
        <w:rPr>
          <w:rFonts w:ascii="Times New Roman" w:eastAsia="Times New Roman" w:hAnsi="Times New Roman" w:cs="Times New Roman"/>
          <w:color w:val="000000"/>
          <w:sz w:val="28"/>
          <w:szCs w:val="28"/>
          <w:lang w:eastAsia="ru-RU"/>
        </w:rPr>
        <w:t xml:space="preserve">ДОУ удовлетворительное, </w:t>
      </w:r>
      <w:r w:rsidR="00376F6D" w:rsidRPr="00973CD6">
        <w:rPr>
          <w:rFonts w:ascii="Times New Roman" w:eastAsia="Times New Roman" w:hAnsi="Times New Roman" w:cs="Times New Roman"/>
          <w:color w:val="000000"/>
          <w:sz w:val="28"/>
          <w:szCs w:val="28"/>
          <w:lang w:eastAsia="ru-RU"/>
        </w:rPr>
        <w:t>8</w:t>
      </w:r>
      <w:r w:rsidRPr="00973CD6">
        <w:rPr>
          <w:rFonts w:ascii="Times New Roman" w:eastAsia="Times New Roman" w:hAnsi="Times New Roman" w:cs="Times New Roman"/>
          <w:color w:val="000000"/>
          <w:sz w:val="28"/>
          <w:szCs w:val="28"/>
          <w:lang w:eastAsia="ru-RU"/>
        </w:rPr>
        <w:t xml:space="preserve"> ДОУ расположены в типовых зданиях, </w:t>
      </w:r>
      <w:r w:rsidR="00376F6D" w:rsidRPr="00973CD6">
        <w:rPr>
          <w:rFonts w:ascii="Times New Roman" w:eastAsia="Times New Roman" w:hAnsi="Times New Roman" w:cs="Times New Roman"/>
          <w:color w:val="000000"/>
          <w:sz w:val="28"/>
          <w:szCs w:val="28"/>
          <w:lang w:eastAsia="ru-RU"/>
        </w:rPr>
        <w:t xml:space="preserve">в второе здание ДОУ №4 «Вис-вис» </w:t>
      </w:r>
      <w:r w:rsidRPr="00973CD6">
        <w:rPr>
          <w:rFonts w:ascii="Times New Roman" w:eastAsia="Times New Roman" w:hAnsi="Times New Roman" w:cs="Times New Roman"/>
          <w:color w:val="000000"/>
          <w:sz w:val="28"/>
          <w:szCs w:val="28"/>
          <w:lang w:eastAsia="ru-RU"/>
        </w:rPr>
        <w:t>- в приспособленн</w:t>
      </w:r>
      <w:r w:rsidR="00376F6D" w:rsidRPr="00973CD6">
        <w:rPr>
          <w:rFonts w:ascii="Times New Roman" w:eastAsia="Times New Roman" w:hAnsi="Times New Roman" w:cs="Times New Roman"/>
          <w:color w:val="000000"/>
          <w:sz w:val="28"/>
          <w:szCs w:val="28"/>
          <w:lang w:eastAsia="ru-RU"/>
        </w:rPr>
        <w:t>ом здании по адресу пос. Кленовая гора, ул.</w:t>
      </w:r>
      <w:r w:rsidR="003E121D" w:rsidRPr="00973CD6">
        <w:rPr>
          <w:rFonts w:ascii="Times New Roman" w:eastAsia="Times New Roman" w:hAnsi="Times New Roman" w:cs="Times New Roman"/>
          <w:color w:val="000000"/>
          <w:sz w:val="28"/>
          <w:szCs w:val="28"/>
          <w:lang w:eastAsia="ru-RU"/>
        </w:rPr>
        <w:t xml:space="preserve"> </w:t>
      </w:r>
      <w:r w:rsidR="00376F6D" w:rsidRPr="00973CD6">
        <w:rPr>
          <w:rFonts w:ascii="Times New Roman" w:eastAsia="Times New Roman" w:hAnsi="Times New Roman" w:cs="Times New Roman"/>
          <w:color w:val="000000"/>
          <w:sz w:val="28"/>
          <w:szCs w:val="28"/>
          <w:lang w:eastAsia="ru-RU"/>
        </w:rPr>
        <w:t>Пугачёва</w:t>
      </w:r>
      <w:r w:rsidR="00A607A0" w:rsidRPr="00973CD6">
        <w:rPr>
          <w:rFonts w:ascii="Times New Roman" w:eastAsia="Times New Roman" w:hAnsi="Times New Roman" w:cs="Times New Roman"/>
          <w:color w:val="000000"/>
          <w:sz w:val="28"/>
          <w:szCs w:val="28"/>
          <w:lang w:eastAsia="ru-RU"/>
        </w:rPr>
        <w:t>,</w:t>
      </w:r>
      <w:r w:rsidR="00376F6D" w:rsidRPr="00973CD6">
        <w:rPr>
          <w:rFonts w:ascii="Times New Roman" w:eastAsia="Times New Roman" w:hAnsi="Times New Roman" w:cs="Times New Roman"/>
          <w:color w:val="000000"/>
          <w:sz w:val="28"/>
          <w:szCs w:val="28"/>
          <w:lang w:eastAsia="ru-RU"/>
        </w:rPr>
        <w:t xml:space="preserve"> дом №1. </w:t>
      </w:r>
      <w:r w:rsidRPr="00973CD6">
        <w:rPr>
          <w:rFonts w:ascii="Times New Roman" w:eastAsia="Times New Roman" w:hAnsi="Times New Roman" w:cs="Times New Roman"/>
          <w:sz w:val="28"/>
          <w:szCs w:val="28"/>
          <w:lang w:eastAsia="ru-RU"/>
        </w:rPr>
        <w:t>В каждом дошкольном учреждении разработан перспективный план по развитию материально- технической базы.</w:t>
      </w:r>
    </w:p>
    <w:p w14:paraId="7893D295" w14:textId="77777777" w:rsidR="00B05956" w:rsidRPr="00973CD6" w:rsidRDefault="00B05956" w:rsidP="00701636">
      <w:pPr>
        <w:spacing w:after="0" w:line="240" w:lineRule="auto"/>
        <w:ind w:firstLine="708"/>
        <w:jc w:val="both"/>
        <w:rPr>
          <w:rFonts w:ascii="Times New Roman" w:eastAsia="Times New Roman" w:hAnsi="Times New Roman" w:cs="Times New Roman"/>
          <w:color w:val="000000"/>
          <w:sz w:val="28"/>
          <w:szCs w:val="28"/>
          <w:lang w:eastAsia="ru-RU"/>
        </w:rPr>
      </w:pPr>
    </w:p>
    <w:p w14:paraId="5A029C02" w14:textId="75BE2801" w:rsidR="00B05956" w:rsidRPr="00973CD6" w:rsidRDefault="00B05956" w:rsidP="00701636">
      <w:pPr>
        <w:spacing w:after="0" w:line="240" w:lineRule="auto"/>
        <w:ind w:firstLine="142"/>
        <w:jc w:val="both"/>
        <w:rPr>
          <w:rFonts w:ascii="Times New Roman" w:eastAsia="Times New Roman" w:hAnsi="Times New Roman" w:cs="Times New Roman"/>
          <w:b/>
          <w:sz w:val="28"/>
          <w:szCs w:val="28"/>
          <w:lang w:eastAsia="ru-RU"/>
        </w:rPr>
      </w:pPr>
      <w:r w:rsidRPr="00973CD6">
        <w:rPr>
          <w:rFonts w:ascii="Times New Roman" w:eastAsia="Times New Roman" w:hAnsi="Times New Roman" w:cs="Times New Roman"/>
          <w:b/>
          <w:sz w:val="28"/>
          <w:szCs w:val="28"/>
          <w:lang w:eastAsia="ru-RU"/>
        </w:rPr>
        <w:t xml:space="preserve">        1.5. Условия получения дошкольного образования лицами с ограниченными возможностями здоровья и инвалидами.</w:t>
      </w:r>
    </w:p>
    <w:p w14:paraId="1B11A62D" w14:textId="77777777" w:rsidR="00F74FD0" w:rsidRPr="00973CD6" w:rsidRDefault="00F74FD0" w:rsidP="00701636">
      <w:pPr>
        <w:spacing w:after="0" w:line="240" w:lineRule="auto"/>
        <w:ind w:firstLine="142"/>
        <w:jc w:val="both"/>
        <w:rPr>
          <w:rFonts w:ascii="Times New Roman" w:eastAsia="Times New Roman" w:hAnsi="Times New Roman" w:cs="Times New Roman"/>
          <w:sz w:val="28"/>
          <w:szCs w:val="28"/>
          <w:lang w:eastAsia="ru-RU"/>
        </w:rPr>
      </w:pPr>
    </w:p>
    <w:p w14:paraId="046A530C" w14:textId="65BDCCA7" w:rsidR="00A607A0" w:rsidRPr="00973CD6" w:rsidRDefault="00A607A0" w:rsidP="00A607A0">
      <w:pPr>
        <w:spacing w:after="0" w:line="240" w:lineRule="auto"/>
        <w:ind w:firstLine="708"/>
        <w:jc w:val="both"/>
        <w:rPr>
          <w:rFonts w:ascii="Times New Roman" w:eastAsia="Times New Roman" w:hAnsi="Times New Roman" w:cs="Times New Roman"/>
          <w:sz w:val="28"/>
          <w:szCs w:val="28"/>
          <w:lang w:eastAsia="ru-RU"/>
        </w:rPr>
      </w:pPr>
      <w:r w:rsidRPr="00973CD6">
        <w:rPr>
          <w:rFonts w:ascii="Times New Roman" w:eastAsia="Times New Roman" w:hAnsi="Times New Roman" w:cs="Times New Roman"/>
          <w:sz w:val="28"/>
          <w:szCs w:val="28"/>
          <w:lang w:eastAsia="ru-RU"/>
        </w:rPr>
        <w:t>В районе создана система дошкольного образования для детей    с ограниченными возможностями здоровья: 3 муниципальных дошкольных образовательных учреждений комбинированного вида: МДОУ №1, МДОУ №2, МДОУ №6, где получают помощь 100 воспитанника в 3 логопедических группах и 3 лого пунктах. На базе   дошкольных образовательных учреждений №3, 4, 5, 9, 17 открыты и работают 6 логопунктах в них занимаются 40 воспитанников. Обучение и воспитание проводится по адаптированным программам.</w:t>
      </w:r>
    </w:p>
    <w:p w14:paraId="3127D890" w14:textId="4A3F9600" w:rsidR="00B05956" w:rsidRPr="00973CD6" w:rsidRDefault="00B05956" w:rsidP="00701636">
      <w:pPr>
        <w:spacing w:after="0" w:line="240" w:lineRule="auto"/>
        <w:ind w:firstLine="708"/>
        <w:jc w:val="both"/>
        <w:rPr>
          <w:rFonts w:ascii="Times New Roman" w:eastAsia="Times New Roman" w:hAnsi="Times New Roman" w:cs="Times New Roman"/>
          <w:sz w:val="28"/>
          <w:szCs w:val="28"/>
          <w:lang w:eastAsia="ru-RU"/>
        </w:rPr>
      </w:pPr>
    </w:p>
    <w:p w14:paraId="60ABCC00" w14:textId="77777777" w:rsidR="00B05956" w:rsidRPr="00973CD6" w:rsidRDefault="00B05956" w:rsidP="00701636">
      <w:pPr>
        <w:spacing w:after="0" w:line="240" w:lineRule="auto"/>
        <w:jc w:val="both"/>
        <w:rPr>
          <w:rFonts w:ascii="Times New Roman" w:eastAsia="Times New Roman" w:hAnsi="Times New Roman" w:cs="Times New Roman"/>
          <w:sz w:val="28"/>
          <w:szCs w:val="28"/>
          <w:lang w:eastAsia="ru-RU"/>
        </w:rPr>
      </w:pPr>
    </w:p>
    <w:p w14:paraId="39BE04FA" w14:textId="1BA0430D" w:rsidR="00B05956" w:rsidRPr="00973CD6" w:rsidRDefault="00B05956" w:rsidP="00701636">
      <w:pPr>
        <w:widowControl w:val="0"/>
        <w:spacing w:after="0" w:line="240" w:lineRule="auto"/>
        <w:ind w:firstLine="567"/>
        <w:jc w:val="both"/>
        <w:rPr>
          <w:rFonts w:ascii="Times New Roman" w:hAnsi="Times New Roman" w:cs="Times New Roman"/>
          <w:b/>
          <w:sz w:val="28"/>
          <w:szCs w:val="28"/>
        </w:rPr>
      </w:pPr>
      <w:r w:rsidRPr="00973CD6">
        <w:rPr>
          <w:rFonts w:ascii="Times New Roman" w:hAnsi="Times New Roman" w:cs="Times New Roman"/>
          <w:b/>
          <w:sz w:val="28"/>
          <w:szCs w:val="28"/>
        </w:rPr>
        <w:t>1.6. Состояние здоровья лиц, обучающихся по программам   дошкольного образования</w:t>
      </w:r>
      <w:r w:rsidR="00F74FD0" w:rsidRPr="00973CD6">
        <w:rPr>
          <w:rFonts w:ascii="Times New Roman" w:hAnsi="Times New Roman" w:cs="Times New Roman"/>
          <w:b/>
          <w:sz w:val="28"/>
          <w:szCs w:val="28"/>
        </w:rPr>
        <w:t>.</w:t>
      </w:r>
    </w:p>
    <w:p w14:paraId="6E3910FA" w14:textId="77777777" w:rsidR="00F74FD0" w:rsidRPr="00973CD6" w:rsidRDefault="00F74FD0" w:rsidP="00701636">
      <w:pPr>
        <w:widowControl w:val="0"/>
        <w:spacing w:after="0" w:line="240" w:lineRule="auto"/>
        <w:ind w:firstLine="567"/>
        <w:jc w:val="both"/>
        <w:rPr>
          <w:rFonts w:ascii="Times New Roman" w:hAnsi="Times New Roman" w:cs="Times New Roman"/>
          <w:sz w:val="28"/>
          <w:szCs w:val="28"/>
        </w:rPr>
      </w:pPr>
    </w:p>
    <w:p w14:paraId="1EC3F619" w14:textId="77777777" w:rsidR="00EC4105" w:rsidRPr="00973CD6" w:rsidRDefault="00EC4105" w:rsidP="00380F83">
      <w:pPr>
        <w:spacing w:after="0" w:line="210" w:lineRule="atLeast"/>
        <w:ind w:firstLine="567"/>
        <w:jc w:val="both"/>
        <w:rPr>
          <w:rFonts w:ascii="Times New Roman" w:hAnsi="Times New Roman" w:cs="Times New Roman"/>
          <w:sz w:val="28"/>
          <w:szCs w:val="28"/>
        </w:rPr>
      </w:pPr>
      <w:r w:rsidRPr="00973CD6">
        <w:rPr>
          <w:rFonts w:ascii="Times New Roman" w:hAnsi="Times New Roman" w:cs="Times New Roman"/>
          <w:sz w:val="28"/>
          <w:szCs w:val="28"/>
        </w:rPr>
        <w:t xml:space="preserve">Сегодня становятся привычными тревожные данные о системном ухудшении состояния здоровья, снижении уровня физической и двигательной подготовленности детей дошкольного возраста. Приоритетность мероприятий, связанных с охраной здоровья ребенка, повышением его функциональных возможностей, уровнем физической и двигательной подготовленности, является ведущим во всех программах обучения и воспитания в детских дошкольных учреждениях. В центре работы по полноценному физическому развитию и укреплению здоровья детей должно находиться: во-первых - семья, во-вторых - дошкольное образовательное учреждение. Решение проблемы общей заболеваемости и сохранения здоровья возможно при правильной организации воспитательной и оздоровительной работы, проведении неотложных мер по профилактике отклонений в состоянии здоровья детей. Мониторинг состояния здоровья воспитанников муниципальных дошкольных учреждений показал, что за последние годы показатели индекса здоровья детей, а именно количество детей, ни разу не болевших в течение года, снижается. Это объясняется поступлением в МДОУ детей 2 и 3 групп здоровья.  Это дети с риском развития хронической патологии, вследствие острых и хронических заболеваний матери во время беременности. </w:t>
      </w:r>
      <w:r w:rsidRPr="00973CD6">
        <w:rPr>
          <w:rFonts w:ascii="Times New Roman" w:hAnsi="Times New Roman" w:cs="Times New Roman"/>
          <w:bCs/>
          <w:sz w:val="28"/>
          <w:szCs w:val="28"/>
        </w:rPr>
        <w:t xml:space="preserve">Цель оздоровительной работы </w:t>
      </w:r>
      <w:r w:rsidRPr="00973CD6">
        <w:rPr>
          <w:rFonts w:ascii="Times New Roman" w:hAnsi="Times New Roman" w:cs="Times New Roman"/>
          <w:sz w:val="28"/>
          <w:szCs w:val="28"/>
        </w:rPr>
        <w:t>в МДОУ - сохранение, поддержание и укрепление здоровья детей; предупреждение и профилактика заболеваний. Средняя посещаемость детьми ДОУ  2016 г. составила</w:t>
      </w:r>
      <w:r w:rsidRPr="00973CD6">
        <w:rPr>
          <w:rFonts w:ascii="Times New Roman" w:hAnsi="Times New Roman" w:cs="Times New Roman"/>
          <w:bCs/>
          <w:sz w:val="28"/>
          <w:szCs w:val="28"/>
        </w:rPr>
        <w:t> – 65,8%. </w:t>
      </w:r>
      <w:r w:rsidRPr="00973CD6">
        <w:rPr>
          <w:rFonts w:ascii="Times New Roman" w:hAnsi="Times New Roman" w:cs="Times New Roman"/>
          <w:sz w:val="28"/>
          <w:szCs w:val="28"/>
        </w:rPr>
        <w:t xml:space="preserve">Самая низкая посещаемость детьми ДОУ наблюдается в период с марта по сентябрь </w:t>
      </w:r>
      <w:r w:rsidRPr="00973CD6">
        <w:rPr>
          <w:rFonts w:ascii="Times New Roman" w:hAnsi="Times New Roman" w:cs="Times New Roman"/>
          <w:bCs/>
          <w:sz w:val="28"/>
          <w:szCs w:val="28"/>
        </w:rPr>
        <w:t> (63%-65%) </w:t>
      </w:r>
      <w:r w:rsidRPr="00973CD6">
        <w:rPr>
          <w:rFonts w:ascii="Times New Roman" w:hAnsi="Times New Roman" w:cs="Times New Roman"/>
          <w:sz w:val="28"/>
          <w:szCs w:val="28"/>
        </w:rPr>
        <w:t>Это связано с заболеваемостью в осенне-весенний период.</w:t>
      </w:r>
    </w:p>
    <w:p w14:paraId="5EC4DA86" w14:textId="77777777" w:rsidR="00EC4105" w:rsidRPr="00EC4105" w:rsidRDefault="00EC4105" w:rsidP="00EC4105">
      <w:pPr>
        <w:spacing w:after="0" w:line="210" w:lineRule="atLeast"/>
        <w:jc w:val="both"/>
        <w:rPr>
          <w:rFonts w:ascii="Times New Roman" w:hAnsi="Times New Roman" w:cs="Times New Roman"/>
          <w:b/>
          <w:sz w:val="28"/>
          <w:szCs w:val="28"/>
        </w:rPr>
      </w:pPr>
      <w:r w:rsidRPr="00973CD6">
        <w:rPr>
          <w:rFonts w:ascii="Times New Roman" w:hAnsi="Times New Roman" w:cs="Times New Roman"/>
          <w:b/>
          <w:bCs/>
          <w:sz w:val="28"/>
          <w:szCs w:val="28"/>
        </w:rPr>
        <w:lastRenderedPageBreak/>
        <w:t xml:space="preserve">    </w:t>
      </w:r>
      <w:r w:rsidRPr="00973CD6">
        <w:rPr>
          <w:rFonts w:ascii="Times New Roman" w:hAnsi="Times New Roman" w:cs="Times New Roman"/>
          <w:sz w:val="28"/>
          <w:szCs w:val="28"/>
        </w:rPr>
        <w:t>В течение года во всех ДОУ были проведены физкультурно - оздоровительные мероприятия и спортивные соревнования, посвященные Всемирному Дню здоровья. Ежегодно педагоги дошкольных образовательных учреждений участвуют в Спартакиаде работников образования, «Лыжня России» и т.д.</w:t>
      </w:r>
    </w:p>
    <w:p w14:paraId="2D5F49C2" w14:textId="77777777" w:rsidR="00B05956" w:rsidRPr="00B05956" w:rsidRDefault="00B05956" w:rsidP="00701636">
      <w:pPr>
        <w:spacing w:after="0" w:line="210" w:lineRule="atLeast"/>
        <w:jc w:val="both"/>
        <w:rPr>
          <w:b/>
          <w:sz w:val="28"/>
          <w:szCs w:val="28"/>
        </w:rPr>
      </w:pPr>
    </w:p>
    <w:p w14:paraId="3B9D74C3" w14:textId="1A2B6B78" w:rsidR="00B05956" w:rsidRPr="00C2477C" w:rsidRDefault="00B05956" w:rsidP="00701636">
      <w:pPr>
        <w:spacing w:after="0" w:line="210" w:lineRule="atLeast"/>
        <w:ind w:firstLine="993"/>
        <w:jc w:val="both"/>
        <w:rPr>
          <w:rFonts w:ascii="Times New Roman" w:eastAsia="Times New Roman" w:hAnsi="Times New Roman" w:cs="Times New Roman"/>
          <w:b/>
          <w:sz w:val="28"/>
          <w:szCs w:val="28"/>
          <w:lang w:eastAsia="ru-RU"/>
        </w:rPr>
      </w:pPr>
      <w:r w:rsidRPr="00C2477C">
        <w:rPr>
          <w:rFonts w:ascii="Times New Roman" w:eastAsia="Times New Roman" w:hAnsi="Times New Roman" w:cs="Times New Roman"/>
          <w:b/>
          <w:sz w:val="28"/>
          <w:szCs w:val="28"/>
          <w:lang w:eastAsia="ru-RU"/>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p w14:paraId="1824AA13" w14:textId="77777777" w:rsidR="00BE4F6C" w:rsidRPr="00973CD6" w:rsidRDefault="00BE4F6C" w:rsidP="00BE4F6C">
      <w:pPr>
        <w:spacing w:after="0" w:line="210" w:lineRule="atLeast"/>
        <w:ind w:firstLine="993"/>
        <w:jc w:val="both"/>
        <w:rPr>
          <w:rFonts w:ascii="Times New Roman" w:eastAsia="Times New Roman" w:hAnsi="Times New Roman" w:cs="Times New Roman"/>
          <w:sz w:val="28"/>
          <w:szCs w:val="28"/>
          <w:lang w:eastAsia="ru-RU"/>
        </w:rPr>
      </w:pPr>
      <w:r w:rsidRPr="00973CD6">
        <w:rPr>
          <w:rFonts w:ascii="Times New Roman" w:eastAsia="Times New Roman" w:hAnsi="Times New Roman" w:cs="Times New Roman"/>
          <w:sz w:val="28"/>
          <w:szCs w:val="28"/>
          <w:lang w:eastAsia="ru-RU"/>
        </w:rPr>
        <w:t>Постановлением администрации Волжского муниципального района №162 от 22 апреля 2016 года МДОУ №8 «Подснежник» пос. Кленовая гора был реорганизован в форме присоединения к МДОУ №4 «Вис-вис» дер. Полевая.</w:t>
      </w:r>
    </w:p>
    <w:p w14:paraId="519D593E" w14:textId="77777777" w:rsidR="00BE4F6C" w:rsidRPr="00BE4F6C" w:rsidRDefault="00BE4F6C" w:rsidP="00BE4F6C">
      <w:pPr>
        <w:spacing w:after="0" w:line="210" w:lineRule="atLeast"/>
        <w:ind w:firstLine="993"/>
        <w:jc w:val="both"/>
        <w:rPr>
          <w:rFonts w:ascii="Times New Roman" w:eastAsia="Times New Roman" w:hAnsi="Times New Roman" w:cs="Times New Roman"/>
          <w:sz w:val="28"/>
          <w:szCs w:val="28"/>
          <w:lang w:eastAsia="ru-RU"/>
        </w:rPr>
      </w:pPr>
      <w:r w:rsidRPr="00973CD6">
        <w:rPr>
          <w:rFonts w:ascii="Times New Roman" w:eastAsia="Times New Roman" w:hAnsi="Times New Roman" w:cs="Times New Roman"/>
          <w:sz w:val="28"/>
          <w:szCs w:val="28"/>
          <w:lang w:eastAsia="ru-RU"/>
        </w:rPr>
        <w:t>С 22 июля 2016 года Постановлением администрации Волжского муниципального района №278 ДОУ №14 «Василёк» дер.Березники был реорганизован в форме присоединения  к МДОУ №1 «Шонанпыл» село Помары.</w:t>
      </w:r>
    </w:p>
    <w:p w14:paraId="36643AAE" w14:textId="77777777" w:rsidR="00BE4F6C" w:rsidRDefault="00BE4F6C" w:rsidP="00701636">
      <w:pPr>
        <w:spacing w:after="0" w:line="240" w:lineRule="auto"/>
        <w:ind w:firstLine="993"/>
        <w:jc w:val="both"/>
        <w:rPr>
          <w:rFonts w:ascii="Times New Roman" w:eastAsia="Times New Roman" w:hAnsi="Times New Roman" w:cs="Times New Roman"/>
          <w:b/>
          <w:sz w:val="28"/>
          <w:szCs w:val="28"/>
          <w:lang w:eastAsia="ru-RU"/>
        </w:rPr>
      </w:pPr>
    </w:p>
    <w:p w14:paraId="4A412382" w14:textId="687A498B" w:rsidR="00B05956" w:rsidRPr="00C2477C" w:rsidRDefault="00B05956" w:rsidP="00701636">
      <w:pPr>
        <w:spacing w:after="0" w:line="240" w:lineRule="auto"/>
        <w:ind w:firstLine="993"/>
        <w:jc w:val="both"/>
        <w:rPr>
          <w:rFonts w:ascii="Times New Roman" w:eastAsia="Times New Roman" w:hAnsi="Times New Roman" w:cs="Times New Roman"/>
          <w:b/>
          <w:sz w:val="28"/>
          <w:szCs w:val="28"/>
          <w:lang w:eastAsia="ru-RU"/>
        </w:rPr>
      </w:pPr>
      <w:r w:rsidRPr="00C2477C">
        <w:rPr>
          <w:rFonts w:ascii="Times New Roman" w:eastAsia="Times New Roman" w:hAnsi="Times New Roman" w:cs="Times New Roman"/>
          <w:b/>
          <w:sz w:val="28"/>
          <w:szCs w:val="28"/>
          <w:lang w:eastAsia="ru-RU"/>
        </w:rPr>
        <w:t>1.8. Финансово-экономическая деятельность дошкольных образовательных организаций.</w:t>
      </w:r>
    </w:p>
    <w:p w14:paraId="3FFC1BCD" w14:textId="698056F4" w:rsidR="00B05956" w:rsidRDefault="00B05956" w:rsidP="00701636">
      <w:pPr>
        <w:spacing w:after="0" w:line="240" w:lineRule="auto"/>
        <w:ind w:firstLine="709"/>
        <w:jc w:val="both"/>
        <w:rPr>
          <w:rFonts w:ascii="Times New Roman" w:hAnsi="Times New Roman" w:cs="Times New Roman"/>
          <w:sz w:val="28"/>
          <w:szCs w:val="28"/>
        </w:rPr>
      </w:pPr>
      <w:r w:rsidRPr="00973CD6">
        <w:rPr>
          <w:rFonts w:ascii="Times New Roman" w:hAnsi="Times New Roman" w:cs="Times New Roman"/>
          <w:sz w:val="28"/>
          <w:szCs w:val="28"/>
        </w:rPr>
        <w:t>Общий объем финансовых средств, поступивших в дошкольные образовательные организации, в расчете на одного воспитанника – 49 438  тыс. руб.</w:t>
      </w:r>
      <w:r w:rsidRPr="00973CD6">
        <w:rPr>
          <w:sz w:val="28"/>
          <w:szCs w:val="28"/>
        </w:rPr>
        <w:t xml:space="preserve"> </w:t>
      </w:r>
      <w:r w:rsidRPr="00973CD6">
        <w:rPr>
          <w:rFonts w:ascii="Times New Roman" w:hAnsi="Times New Roman" w:cs="Times New Roman"/>
          <w:sz w:val="28"/>
          <w:szCs w:val="28"/>
        </w:rPr>
        <w:t>Удельный вес финансовых средств от приносящей доход деятельности в общем объеме финансовых средств дошкольных образовательных организаций - 12 %.</w:t>
      </w:r>
    </w:p>
    <w:p w14:paraId="7B94B238" w14:textId="77777777" w:rsidR="00BE4F6C" w:rsidRPr="00B05956" w:rsidRDefault="00BE4F6C" w:rsidP="00701636">
      <w:pPr>
        <w:spacing w:after="0" w:line="240" w:lineRule="auto"/>
        <w:ind w:firstLine="709"/>
        <w:jc w:val="both"/>
        <w:rPr>
          <w:rFonts w:ascii="Times New Roman" w:eastAsia="Times New Roman" w:hAnsi="Times New Roman" w:cs="Times New Roman"/>
          <w:b/>
          <w:i/>
          <w:sz w:val="28"/>
          <w:szCs w:val="28"/>
          <w:lang w:eastAsia="ru-RU"/>
        </w:rPr>
      </w:pPr>
    </w:p>
    <w:p w14:paraId="73147042" w14:textId="77777777" w:rsidR="00B05956" w:rsidRPr="00BE4F6C" w:rsidRDefault="00B05956" w:rsidP="00701636">
      <w:pPr>
        <w:numPr>
          <w:ilvl w:val="1"/>
          <w:numId w:val="5"/>
        </w:numPr>
        <w:spacing w:after="0" w:line="240" w:lineRule="auto"/>
        <w:ind w:left="0" w:firstLine="993"/>
        <w:contextualSpacing/>
        <w:rPr>
          <w:rFonts w:ascii="Times New Roman" w:eastAsia="Times New Roman" w:hAnsi="Times New Roman" w:cs="Times New Roman"/>
          <w:b/>
          <w:sz w:val="28"/>
          <w:szCs w:val="28"/>
          <w:lang w:eastAsia="ru-RU"/>
        </w:rPr>
      </w:pPr>
      <w:r w:rsidRPr="00BE4F6C">
        <w:rPr>
          <w:rFonts w:ascii="Times New Roman" w:eastAsia="Times New Roman" w:hAnsi="Times New Roman" w:cs="Times New Roman"/>
          <w:b/>
          <w:sz w:val="28"/>
          <w:szCs w:val="28"/>
          <w:lang w:eastAsia="ru-RU"/>
        </w:rPr>
        <w:t>Создание безопасных условий при организации образовательного процесса в дошкольных образовательных организациях</w:t>
      </w:r>
    </w:p>
    <w:p w14:paraId="72238A83" w14:textId="77777777" w:rsidR="00B05956" w:rsidRPr="00B05956" w:rsidRDefault="00B05956" w:rsidP="00701636">
      <w:pPr>
        <w:spacing w:after="0" w:line="240" w:lineRule="auto"/>
        <w:ind w:firstLine="993"/>
        <w:contextualSpacing/>
        <w:jc w:val="both"/>
        <w:rPr>
          <w:rFonts w:ascii="Times New Roman" w:eastAsia="Times New Roman" w:hAnsi="Times New Roman" w:cs="Times New Roman"/>
          <w:b/>
          <w:sz w:val="28"/>
          <w:szCs w:val="28"/>
          <w:lang w:eastAsia="ru-RU"/>
        </w:rPr>
      </w:pPr>
    </w:p>
    <w:p w14:paraId="5885AB37" w14:textId="73F6B3E3" w:rsidR="00B05956" w:rsidRPr="00B05956" w:rsidRDefault="00B05956" w:rsidP="00701636">
      <w:pPr>
        <w:spacing w:after="0" w:line="240" w:lineRule="auto"/>
        <w:ind w:left="142"/>
        <w:contextualSpacing/>
        <w:jc w:val="both"/>
        <w:rPr>
          <w:rFonts w:ascii="Times New Roman" w:eastAsia="Times New Roman" w:hAnsi="Times New Roman" w:cs="Times New Roman"/>
          <w:b/>
          <w:sz w:val="28"/>
          <w:szCs w:val="28"/>
          <w:lang w:eastAsia="ru-RU"/>
        </w:rPr>
      </w:pPr>
      <w:r w:rsidRPr="00973CD6">
        <w:rPr>
          <w:rFonts w:ascii="Times New Roman" w:eastAsia="Times New Roman" w:hAnsi="Times New Roman" w:cs="Times New Roman"/>
          <w:sz w:val="28"/>
          <w:szCs w:val="28"/>
          <w:lang w:eastAsia="ru-RU"/>
        </w:rPr>
        <w:t>Зданий, находящихся в аварийном состоянии, в 201</w:t>
      </w:r>
      <w:r w:rsidR="00BE4F6C" w:rsidRPr="00973CD6">
        <w:rPr>
          <w:rFonts w:ascii="Times New Roman" w:eastAsia="Times New Roman" w:hAnsi="Times New Roman" w:cs="Times New Roman"/>
          <w:sz w:val="28"/>
          <w:szCs w:val="28"/>
          <w:lang w:eastAsia="ru-RU"/>
        </w:rPr>
        <w:t>6</w:t>
      </w:r>
      <w:r w:rsidRPr="00973CD6">
        <w:rPr>
          <w:rFonts w:ascii="Times New Roman" w:eastAsia="Times New Roman" w:hAnsi="Times New Roman" w:cs="Times New Roman"/>
          <w:sz w:val="28"/>
          <w:szCs w:val="28"/>
          <w:lang w:eastAsia="ru-RU"/>
        </w:rPr>
        <w:t xml:space="preserve"> году не имелось.</w:t>
      </w:r>
    </w:p>
    <w:p w14:paraId="1B063EEA" w14:textId="77777777" w:rsidR="00B05956" w:rsidRPr="00B05956" w:rsidRDefault="00B05956" w:rsidP="00701636">
      <w:pPr>
        <w:pStyle w:val="a4"/>
        <w:spacing w:after="0" w:line="240" w:lineRule="auto"/>
        <w:ind w:left="2160"/>
        <w:jc w:val="both"/>
        <w:rPr>
          <w:rFonts w:ascii="Times New Roman" w:eastAsia="Times New Roman" w:hAnsi="Times New Roman" w:cs="Times New Roman"/>
          <w:b/>
          <w:sz w:val="28"/>
          <w:szCs w:val="28"/>
          <w:lang w:eastAsia="ru-RU"/>
        </w:rPr>
      </w:pPr>
    </w:p>
    <w:p w14:paraId="19CB1A0C" w14:textId="2B9EB20B" w:rsidR="00831173" w:rsidRPr="00B05956" w:rsidRDefault="00831173" w:rsidP="00701636">
      <w:pPr>
        <w:spacing w:after="0" w:line="240" w:lineRule="auto"/>
        <w:ind w:left="142" w:hanging="284"/>
        <w:jc w:val="both"/>
        <w:rPr>
          <w:rFonts w:ascii="Times New Roman" w:eastAsia="Times New Roman" w:hAnsi="Times New Roman" w:cs="Times New Roman"/>
          <w:b/>
          <w:sz w:val="36"/>
          <w:szCs w:val="36"/>
          <w:lang w:eastAsia="ru-RU"/>
        </w:rPr>
      </w:pPr>
      <w:r w:rsidRPr="00B05956">
        <w:rPr>
          <w:rFonts w:ascii="Times New Roman" w:eastAsia="Times New Roman" w:hAnsi="Times New Roman" w:cs="Times New Roman"/>
          <w:b/>
          <w:sz w:val="36"/>
          <w:szCs w:val="36"/>
          <w:lang w:eastAsia="ru-RU"/>
        </w:rPr>
        <w:t>2. Сведения о развитии начального общего образования, основного общего образования и среднего общего образования</w:t>
      </w:r>
    </w:p>
    <w:p w14:paraId="27F4736E" w14:textId="77777777" w:rsidR="00440C7B" w:rsidRDefault="00440C7B" w:rsidP="00701636">
      <w:pPr>
        <w:overflowPunct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14:paraId="2C9BF3F3" w14:textId="09D8BF69" w:rsidR="007E4568" w:rsidRPr="00B05956" w:rsidRDefault="00440C7B" w:rsidP="00701636">
      <w:pPr>
        <w:overflowPunct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состоянию на конец 2016 года </w:t>
      </w:r>
      <w:r w:rsidR="007E4568" w:rsidRPr="00B05956">
        <w:rPr>
          <w:rFonts w:ascii="Times New Roman" w:eastAsia="Times New Roman" w:hAnsi="Times New Roman" w:cs="Times New Roman"/>
          <w:sz w:val="28"/>
          <w:szCs w:val="28"/>
          <w:lang w:eastAsia="ru-RU"/>
        </w:rPr>
        <w:t>в районе функционировали 1</w:t>
      </w:r>
      <w:r w:rsidR="00F05AAC" w:rsidRPr="00B05956">
        <w:rPr>
          <w:rFonts w:ascii="Times New Roman" w:eastAsia="Times New Roman" w:hAnsi="Times New Roman" w:cs="Times New Roman"/>
          <w:sz w:val="28"/>
          <w:szCs w:val="28"/>
          <w:lang w:eastAsia="ru-RU"/>
        </w:rPr>
        <w:t xml:space="preserve">0 </w:t>
      </w:r>
      <w:r w:rsidR="007E4568" w:rsidRPr="00B05956">
        <w:rPr>
          <w:rFonts w:ascii="Times New Roman" w:eastAsia="Times New Roman" w:hAnsi="Times New Roman" w:cs="Times New Roman"/>
          <w:sz w:val="28"/>
          <w:szCs w:val="28"/>
          <w:lang w:eastAsia="ru-RU"/>
        </w:rPr>
        <w:t xml:space="preserve">общеобразовательных учреждений, из них: 8 средних и </w:t>
      </w:r>
      <w:r w:rsidR="00C61F0D" w:rsidRPr="00B05956">
        <w:rPr>
          <w:rFonts w:ascii="Times New Roman" w:eastAsia="Times New Roman" w:hAnsi="Times New Roman" w:cs="Times New Roman"/>
          <w:sz w:val="28"/>
          <w:szCs w:val="28"/>
          <w:lang w:eastAsia="ru-RU"/>
        </w:rPr>
        <w:t>2</w:t>
      </w:r>
      <w:r w:rsidR="007E4568" w:rsidRPr="00B05956">
        <w:rPr>
          <w:rFonts w:ascii="Times New Roman" w:eastAsia="Times New Roman" w:hAnsi="Times New Roman" w:cs="Times New Roman"/>
          <w:sz w:val="28"/>
          <w:szCs w:val="28"/>
          <w:lang w:eastAsia="ru-RU"/>
        </w:rPr>
        <w:t xml:space="preserve"> основные школы. </w:t>
      </w:r>
      <w:r w:rsidR="0019529F">
        <w:rPr>
          <w:rFonts w:ascii="Times New Roman" w:eastAsia="Times New Roman" w:hAnsi="Times New Roman" w:cs="Times New Roman"/>
          <w:sz w:val="28"/>
          <w:szCs w:val="28"/>
          <w:lang w:eastAsia="ru-RU"/>
        </w:rPr>
        <w:t xml:space="preserve">Произошли </w:t>
      </w:r>
      <w:r w:rsidR="00FA3F6A">
        <w:rPr>
          <w:rFonts w:ascii="Times New Roman" w:eastAsia="Times New Roman" w:hAnsi="Times New Roman" w:cs="Times New Roman"/>
          <w:sz w:val="28"/>
          <w:szCs w:val="28"/>
          <w:lang w:eastAsia="ru-RU"/>
        </w:rPr>
        <w:t xml:space="preserve">изменения </w:t>
      </w:r>
      <w:r w:rsidR="0019529F">
        <w:rPr>
          <w:rFonts w:ascii="Times New Roman" w:eastAsia="Times New Roman" w:hAnsi="Times New Roman" w:cs="Times New Roman"/>
          <w:sz w:val="28"/>
          <w:szCs w:val="28"/>
          <w:lang w:eastAsia="ru-RU"/>
        </w:rPr>
        <w:t xml:space="preserve">в </w:t>
      </w:r>
      <w:r w:rsidR="00FA3F6A">
        <w:rPr>
          <w:rFonts w:ascii="Times New Roman" w:eastAsia="Times New Roman" w:hAnsi="Times New Roman" w:cs="Times New Roman"/>
          <w:sz w:val="28"/>
          <w:szCs w:val="28"/>
          <w:lang w:eastAsia="ru-RU"/>
        </w:rPr>
        <w:t>статус</w:t>
      </w:r>
      <w:r w:rsidR="0019529F">
        <w:rPr>
          <w:rFonts w:ascii="Times New Roman" w:eastAsia="Times New Roman" w:hAnsi="Times New Roman" w:cs="Times New Roman"/>
          <w:sz w:val="28"/>
          <w:szCs w:val="28"/>
          <w:lang w:eastAsia="ru-RU"/>
        </w:rPr>
        <w:t>е</w:t>
      </w:r>
      <w:r w:rsidR="00FA3F6A">
        <w:rPr>
          <w:rFonts w:ascii="Times New Roman" w:eastAsia="Times New Roman" w:hAnsi="Times New Roman" w:cs="Times New Roman"/>
          <w:sz w:val="28"/>
          <w:szCs w:val="28"/>
          <w:lang w:eastAsia="ru-RU"/>
        </w:rPr>
        <w:t xml:space="preserve"> </w:t>
      </w:r>
      <w:r w:rsidR="0019529F">
        <w:rPr>
          <w:rFonts w:ascii="Times New Roman" w:eastAsia="Times New Roman" w:hAnsi="Times New Roman" w:cs="Times New Roman"/>
          <w:sz w:val="28"/>
          <w:szCs w:val="28"/>
          <w:lang w:eastAsia="ru-RU"/>
        </w:rPr>
        <w:t xml:space="preserve">2 </w:t>
      </w:r>
      <w:r w:rsidR="00FA3F6A">
        <w:rPr>
          <w:rFonts w:ascii="Times New Roman" w:eastAsia="Times New Roman" w:hAnsi="Times New Roman" w:cs="Times New Roman"/>
          <w:sz w:val="28"/>
          <w:szCs w:val="28"/>
          <w:lang w:eastAsia="ru-RU"/>
        </w:rPr>
        <w:t>структурных подразделений</w:t>
      </w:r>
      <w:r w:rsidR="0019529F" w:rsidRPr="0019529F">
        <w:rPr>
          <w:rFonts w:ascii="Times New Roman" w:eastAsia="Times New Roman" w:hAnsi="Times New Roman" w:cs="Times New Roman"/>
          <w:sz w:val="28"/>
          <w:szCs w:val="28"/>
          <w:lang w:eastAsia="ru-RU"/>
        </w:rPr>
        <w:t xml:space="preserve"> </w:t>
      </w:r>
      <w:r w:rsidR="0019529F" w:rsidRPr="00B05956">
        <w:rPr>
          <w:rFonts w:ascii="Times New Roman" w:eastAsia="Times New Roman" w:hAnsi="Times New Roman" w:cs="Times New Roman"/>
          <w:sz w:val="28"/>
          <w:szCs w:val="28"/>
          <w:lang w:eastAsia="ru-RU"/>
        </w:rPr>
        <w:t>средних школ</w:t>
      </w:r>
      <w:r w:rsidR="00FA3F6A">
        <w:rPr>
          <w:rFonts w:ascii="Times New Roman" w:eastAsia="Times New Roman" w:hAnsi="Times New Roman" w:cs="Times New Roman"/>
          <w:sz w:val="28"/>
          <w:szCs w:val="28"/>
          <w:lang w:eastAsia="ru-RU"/>
        </w:rPr>
        <w:t>, и</w:t>
      </w:r>
      <w:r w:rsidR="00904FA7">
        <w:rPr>
          <w:rFonts w:ascii="Times New Roman" w:eastAsia="Times New Roman" w:hAnsi="Times New Roman" w:cs="Times New Roman"/>
          <w:sz w:val="28"/>
          <w:szCs w:val="28"/>
          <w:lang w:eastAsia="ru-RU"/>
        </w:rPr>
        <w:t>меющи</w:t>
      </w:r>
      <w:r w:rsidR="0019529F">
        <w:rPr>
          <w:rFonts w:ascii="Times New Roman" w:eastAsia="Times New Roman" w:hAnsi="Times New Roman" w:cs="Times New Roman"/>
          <w:sz w:val="28"/>
          <w:szCs w:val="28"/>
          <w:lang w:eastAsia="ru-RU"/>
        </w:rPr>
        <w:t>х</w:t>
      </w:r>
      <w:r w:rsidR="00904FA7">
        <w:rPr>
          <w:rFonts w:ascii="Times New Roman" w:eastAsia="Times New Roman" w:hAnsi="Times New Roman" w:cs="Times New Roman"/>
          <w:sz w:val="28"/>
          <w:szCs w:val="28"/>
          <w:lang w:eastAsia="ru-RU"/>
        </w:rPr>
        <w:t>ся на начало 2016 года</w:t>
      </w:r>
      <w:r w:rsidR="0019529F">
        <w:rPr>
          <w:rFonts w:ascii="Times New Roman" w:eastAsia="Times New Roman" w:hAnsi="Times New Roman" w:cs="Times New Roman"/>
          <w:sz w:val="28"/>
          <w:szCs w:val="28"/>
          <w:lang w:eastAsia="ru-RU"/>
        </w:rPr>
        <w:t>:</w:t>
      </w:r>
      <w:r w:rsidR="00904FA7">
        <w:rPr>
          <w:rFonts w:ascii="Times New Roman" w:eastAsia="Times New Roman" w:hAnsi="Times New Roman" w:cs="Times New Roman"/>
          <w:sz w:val="28"/>
          <w:szCs w:val="28"/>
          <w:lang w:eastAsia="ru-RU"/>
        </w:rPr>
        <w:t xml:space="preserve"> </w:t>
      </w:r>
    </w:p>
    <w:p w14:paraId="785F30BD" w14:textId="6800A99A" w:rsidR="00C61F0D" w:rsidRPr="00B05956" w:rsidRDefault="00C61F0D" w:rsidP="00701636">
      <w:pPr>
        <w:numPr>
          <w:ilvl w:val="0"/>
          <w:numId w:val="21"/>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t>Инерымбальская начальная школа-детский сад- структурное под</w:t>
      </w:r>
      <w:r w:rsidR="00440C7B">
        <w:rPr>
          <w:rFonts w:ascii="Times New Roman" w:eastAsia="Times New Roman" w:hAnsi="Times New Roman" w:cs="Times New Roman"/>
          <w:sz w:val="28"/>
          <w:szCs w:val="28"/>
          <w:lang w:eastAsia="ru-RU"/>
        </w:rPr>
        <w:t xml:space="preserve">разделение МОУ «Карайская СОШ» </w:t>
      </w:r>
      <w:r w:rsidR="00440C7B">
        <w:rPr>
          <w:rFonts w:ascii="Times New Roman" w:hAnsi="Times New Roman" w:cs="Times New Roman"/>
          <w:i/>
          <w:sz w:val="24"/>
          <w:szCs w:val="24"/>
        </w:rPr>
        <w:t>(н</w:t>
      </w:r>
      <w:r w:rsidR="00440C7B" w:rsidRPr="00AF789C">
        <w:rPr>
          <w:rFonts w:ascii="Times New Roman" w:hAnsi="Times New Roman" w:cs="Times New Roman"/>
          <w:i/>
          <w:color w:val="000000"/>
        </w:rPr>
        <w:t>а основании Постановления администрации Волжского муниципального района от 12 декабря 2016 года №439 с 10 февраля  2017 года будет прекращено функционирование структурного подразделения  «Инерымбальская начальная школа-сад»</w:t>
      </w:r>
      <w:r w:rsidR="00440C7B">
        <w:rPr>
          <w:rFonts w:ascii="Times New Roman" w:hAnsi="Times New Roman" w:cs="Times New Roman"/>
          <w:i/>
          <w:color w:val="000000"/>
        </w:rPr>
        <w:t>)</w:t>
      </w:r>
      <w:r w:rsidRPr="00B05956">
        <w:rPr>
          <w:rFonts w:ascii="Times New Roman" w:eastAsia="Times New Roman" w:hAnsi="Times New Roman" w:cs="Times New Roman"/>
          <w:sz w:val="28"/>
          <w:szCs w:val="28"/>
          <w:lang w:eastAsia="ru-RU"/>
        </w:rPr>
        <w:t xml:space="preserve">  </w:t>
      </w:r>
    </w:p>
    <w:p w14:paraId="30C8D9E6" w14:textId="0ACF084C" w:rsidR="007E4568" w:rsidRPr="00B05956" w:rsidRDefault="00C61F0D" w:rsidP="00701636">
      <w:pPr>
        <w:pStyle w:val="a4"/>
        <w:numPr>
          <w:ilvl w:val="0"/>
          <w:numId w:val="21"/>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t>Верхне</w:t>
      </w:r>
      <w:r w:rsidR="00904FA7">
        <w:rPr>
          <w:rFonts w:ascii="Times New Roman" w:eastAsia="Times New Roman" w:hAnsi="Times New Roman" w:cs="Times New Roman"/>
          <w:sz w:val="28"/>
          <w:szCs w:val="28"/>
          <w:lang w:eastAsia="ru-RU"/>
        </w:rPr>
        <w:t>-А</w:t>
      </w:r>
      <w:r w:rsidRPr="00B05956">
        <w:rPr>
          <w:rFonts w:ascii="Times New Roman" w:eastAsia="Times New Roman" w:hAnsi="Times New Roman" w:cs="Times New Roman"/>
          <w:sz w:val="28"/>
          <w:szCs w:val="28"/>
          <w:lang w:eastAsia="ru-RU"/>
        </w:rPr>
        <w:t>зъяльская  начальная школа-детский сад – структурное подр</w:t>
      </w:r>
      <w:r w:rsidR="00904FA7">
        <w:rPr>
          <w:rFonts w:ascii="Times New Roman" w:eastAsia="Times New Roman" w:hAnsi="Times New Roman" w:cs="Times New Roman"/>
          <w:sz w:val="28"/>
          <w:szCs w:val="28"/>
          <w:lang w:eastAsia="ru-RU"/>
        </w:rPr>
        <w:t xml:space="preserve">азделение МОУ «Петъяльская СОШ» </w:t>
      </w:r>
      <w:r w:rsidR="00904FA7" w:rsidRPr="00904FA7">
        <w:rPr>
          <w:rFonts w:ascii="Times New Roman" w:eastAsia="Times New Roman" w:hAnsi="Times New Roman" w:cs="Times New Roman"/>
          <w:i/>
          <w:lang w:eastAsia="ru-RU"/>
        </w:rPr>
        <w:t>(приказом №40/1 по МОУ «Петъяльская  СОШ» от 29 апреля 2016 года  была прекращена деятельность структурного подразделения).</w:t>
      </w:r>
      <w:r w:rsidR="00904FA7" w:rsidRPr="00904FA7">
        <w:rPr>
          <w:rFonts w:ascii="Times New Roman" w:eastAsia="Times New Roman" w:hAnsi="Times New Roman" w:cs="Times New Roman"/>
          <w:lang w:eastAsia="ru-RU"/>
        </w:rPr>
        <w:tab/>
      </w:r>
    </w:p>
    <w:p w14:paraId="3DFC9B64" w14:textId="77777777" w:rsidR="00C61F0D" w:rsidRPr="00B05956" w:rsidRDefault="00C61F0D" w:rsidP="00701636">
      <w:pPr>
        <w:spacing w:line="240" w:lineRule="auto"/>
        <w:jc w:val="center"/>
        <w:rPr>
          <w:rFonts w:ascii="Times New Roman" w:hAnsi="Times New Roman" w:cs="Times New Roman"/>
          <w:b/>
          <w:sz w:val="28"/>
          <w:szCs w:val="28"/>
        </w:rPr>
        <w:sectPr w:rsidR="00C61F0D" w:rsidRPr="00B05956" w:rsidSect="00380F83">
          <w:footerReference w:type="default" r:id="rId11"/>
          <w:pgSz w:w="11906" w:h="16838"/>
          <w:pgMar w:top="1134" w:right="707" w:bottom="1134" w:left="1276" w:header="708" w:footer="708" w:gutter="0"/>
          <w:cols w:space="708"/>
          <w:docGrid w:linePitch="360"/>
        </w:sectPr>
      </w:pPr>
    </w:p>
    <w:p w14:paraId="60A332C1" w14:textId="77777777" w:rsidR="00C13ED2" w:rsidRPr="00B05956" w:rsidRDefault="00C13ED2" w:rsidP="00701636">
      <w:pPr>
        <w:spacing w:after="0" w:line="240" w:lineRule="auto"/>
        <w:jc w:val="center"/>
        <w:rPr>
          <w:rFonts w:ascii="Times New Roman" w:hAnsi="Times New Roman" w:cs="Times New Roman"/>
          <w:sz w:val="28"/>
          <w:szCs w:val="28"/>
        </w:rPr>
      </w:pPr>
      <w:r w:rsidRPr="00B05956">
        <w:rPr>
          <w:rFonts w:ascii="Times New Roman" w:hAnsi="Times New Roman" w:cs="Times New Roman"/>
          <w:sz w:val="28"/>
          <w:szCs w:val="28"/>
        </w:rPr>
        <w:lastRenderedPageBreak/>
        <w:t xml:space="preserve">Сведения  по учреждениям, </w:t>
      </w:r>
    </w:p>
    <w:p w14:paraId="6FDF0D66" w14:textId="77777777" w:rsidR="00C13ED2" w:rsidRPr="00B05956" w:rsidRDefault="00C13ED2" w:rsidP="00701636">
      <w:pPr>
        <w:spacing w:after="0" w:line="240" w:lineRule="auto"/>
        <w:jc w:val="center"/>
        <w:rPr>
          <w:rFonts w:ascii="Times New Roman" w:hAnsi="Times New Roman" w:cs="Times New Roman"/>
          <w:sz w:val="28"/>
          <w:szCs w:val="28"/>
        </w:rPr>
      </w:pPr>
      <w:r w:rsidRPr="00B05956">
        <w:rPr>
          <w:rFonts w:ascii="Times New Roman" w:hAnsi="Times New Roman" w:cs="Times New Roman"/>
          <w:sz w:val="28"/>
          <w:szCs w:val="28"/>
        </w:rPr>
        <w:t xml:space="preserve">реализующим начальное, основное, среднее общее образование  </w:t>
      </w:r>
    </w:p>
    <w:p w14:paraId="5B11E27C" w14:textId="678B1054" w:rsidR="00C13ED2" w:rsidRPr="00B05956" w:rsidRDefault="00C13ED2" w:rsidP="00701636">
      <w:pPr>
        <w:spacing w:after="0" w:line="240" w:lineRule="auto"/>
        <w:jc w:val="center"/>
        <w:rPr>
          <w:rFonts w:ascii="Times New Roman" w:hAnsi="Times New Roman" w:cs="Times New Roman"/>
          <w:sz w:val="28"/>
          <w:szCs w:val="28"/>
        </w:rPr>
      </w:pPr>
      <w:r w:rsidRPr="00B05956">
        <w:rPr>
          <w:rFonts w:ascii="Times New Roman" w:hAnsi="Times New Roman" w:cs="Times New Roman"/>
          <w:sz w:val="28"/>
          <w:szCs w:val="28"/>
        </w:rPr>
        <w:t>в 2012-2013, 2013-2014, 2014-2015</w:t>
      </w:r>
      <w:r w:rsidR="008357B8">
        <w:rPr>
          <w:rFonts w:ascii="Times New Roman" w:hAnsi="Times New Roman" w:cs="Times New Roman"/>
          <w:sz w:val="28"/>
          <w:szCs w:val="28"/>
        </w:rPr>
        <w:t>, 2015-2016, 2016-2017</w:t>
      </w:r>
      <w:r w:rsidRPr="00B05956">
        <w:rPr>
          <w:rFonts w:ascii="Times New Roman" w:hAnsi="Times New Roman" w:cs="Times New Roman"/>
          <w:sz w:val="28"/>
          <w:szCs w:val="28"/>
        </w:rPr>
        <w:t xml:space="preserve"> учебных годах</w:t>
      </w:r>
    </w:p>
    <w:p w14:paraId="48D3E18F" w14:textId="473B035B" w:rsidR="007E4568" w:rsidRPr="00B05956" w:rsidRDefault="007E4568" w:rsidP="00701636">
      <w:pPr>
        <w:spacing w:line="240" w:lineRule="auto"/>
        <w:jc w:val="center"/>
        <w:rPr>
          <w:rFonts w:ascii="Times New Roman" w:hAnsi="Times New Roman" w:cs="Times New Roman"/>
          <w:b/>
          <w:sz w:val="28"/>
          <w:szCs w:val="28"/>
        </w:rPr>
      </w:pPr>
    </w:p>
    <w:tbl>
      <w:tblPr>
        <w:tblStyle w:val="21"/>
        <w:tblW w:w="0" w:type="auto"/>
        <w:tblLook w:val="04A0" w:firstRow="1" w:lastRow="0" w:firstColumn="1" w:lastColumn="0" w:noHBand="0" w:noVBand="1"/>
      </w:tblPr>
      <w:tblGrid>
        <w:gridCol w:w="4471"/>
        <w:gridCol w:w="826"/>
        <w:gridCol w:w="1143"/>
        <w:gridCol w:w="826"/>
        <w:gridCol w:w="1158"/>
        <w:gridCol w:w="974"/>
        <w:gridCol w:w="1158"/>
        <w:gridCol w:w="862"/>
        <w:gridCol w:w="1158"/>
        <w:gridCol w:w="826"/>
        <w:gridCol w:w="1158"/>
      </w:tblGrid>
      <w:tr w:rsidR="0089174C" w:rsidRPr="00781AA1" w14:paraId="1FAB6D04" w14:textId="1D9E3CFE" w:rsidTr="00380F83">
        <w:trPr>
          <w:trHeight w:val="309"/>
        </w:trPr>
        <w:tc>
          <w:tcPr>
            <w:tcW w:w="5949" w:type="dxa"/>
            <w:shd w:val="clear" w:color="auto" w:fill="auto"/>
            <w:noWrap/>
            <w:hideMark/>
          </w:tcPr>
          <w:p w14:paraId="038108C3" w14:textId="77777777" w:rsidR="003012B3" w:rsidRPr="00781AA1" w:rsidRDefault="003012B3" w:rsidP="00701636">
            <w:pPr>
              <w:jc w:val="center"/>
              <w:rPr>
                <w:rFonts w:ascii="Times New Roman" w:hAnsi="Times New Roman" w:cs="Times New Roman"/>
              </w:rPr>
            </w:pPr>
            <w:r w:rsidRPr="00781AA1">
              <w:rPr>
                <w:rFonts w:ascii="Times New Roman" w:hAnsi="Times New Roman" w:cs="Times New Roman"/>
              </w:rPr>
              <w:t>Наименование школы</w:t>
            </w:r>
          </w:p>
        </w:tc>
        <w:tc>
          <w:tcPr>
            <w:tcW w:w="4392" w:type="dxa"/>
            <w:gridSpan w:val="2"/>
            <w:shd w:val="clear" w:color="auto" w:fill="auto"/>
          </w:tcPr>
          <w:p w14:paraId="243D748E" w14:textId="77777777" w:rsidR="003012B3" w:rsidRPr="00781AA1" w:rsidRDefault="003012B3" w:rsidP="00701636">
            <w:pPr>
              <w:jc w:val="center"/>
              <w:rPr>
                <w:rFonts w:ascii="Times New Roman" w:hAnsi="Times New Roman" w:cs="Times New Roman"/>
                <w:bCs/>
              </w:rPr>
            </w:pPr>
            <w:r w:rsidRPr="00781AA1">
              <w:rPr>
                <w:rFonts w:ascii="Times New Roman" w:hAnsi="Times New Roman" w:cs="Times New Roman"/>
                <w:bCs/>
              </w:rPr>
              <w:t>Всего учащихся в общ. классах</w:t>
            </w:r>
          </w:p>
          <w:p w14:paraId="64AD36E3" w14:textId="77777777" w:rsidR="003012B3" w:rsidRPr="00781AA1" w:rsidRDefault="003012B3" w:rsidP="00701636">
            <w:pPr>
              <w:jc w:val="center"/>
              <w:rPr>
                <w:rFonts w:ascii="Times New Roman" w:hAnsi="Times New Roman" w:cs="Times New Roman"/>
                <w:bCs/>
              </w:rPr>
            </w:pPr>
            <w:r w:rsidRPr="00781AA1">
              <w:rPr>
                <w:rFonts w:ascii="Times New Roman" w:hAnsi="Times New Roman" w:cs="Times New Roman"/>
                <w:bCs/>
              </w:rPr>
              <w:t xml:space="preserve">в 2012-2013 </w:t>
            </w:r>
          </w:p>
          <w:p w14:paraId="496D8A29" w14:textId="641F915B" w:rsidR="003012B3" w:rsidRPr="00781AA1" w:rsidRDefault="003012B3" w:rsidP="00701636">
            <w:pPr>
              <w:jc w:val="center"/>
              <w:rPr>
                <w:rFonts w:ascii="Times New Roman" w:hAnsi="Times New Roman" w:cs="Times New Roman"/>
                <w:bCs/>
              </w:rPr>
            </w:pPr>
            <w:r w:rsidRPr="00781AA1">
              <w:rPr>
                <w:rFonts w:ascii="Times New Roman" w:hAnsi="Times New Roman" w:cs="Times New Roman"/>
                <w:bCs/>
              </w:rPr>
              <w:t>учебном году</w:t>
            </w:r>
          </w:p>
        </w:tc>
        <w:tc>
          <w:tcPr>
            <w:tcW w:w="0" w:type="auto"/>
            <w:gridSpan w:val="2"/>
            <w:shd w:val="clear" w:color="auto" w:fill="auto"/>
          </w:tcPr>
          <w:p w14:paraId="76EE175A" w14:textId="19B82B9B" w:rsidR="003012B3" w:rsidRPr="00781AA1" w:rsidRDefault="003012B3" w:rsidP="00701636">
            <w:pPr>
              <w:jc w:val="center"/>
              <w:rPr>
                <w:rFonts w:ascii="Times New Roman" w:hAnsi="Times New Roman" w:cs="Times New Roman"/>
                <w:bCs/>
              </w:rPr>
            </w:pPr>
            <w:r w:rsidRPr="00781AA1">
              <w:rPr>
                <w:rFonts w:ascii="Times New Roman" w:hAnsi="Times New Roman" w:cs="Times New Roman"/>
                <w:bCs/>
              </w:rPr>
              <w:t>Всего учащихся в общ. классах</w:t>
            </w:r>
          </w:p>
          <w:p w14:paraId="2702D5F4" w14:textId="77777777" w:rsidR="003012B3" w:rsidRPr="00781AA1" w:rsidRDefault="003012B3" w:rsidP="00701636">
            <w:pPr>
              <w:jc w:val="center"/>
              <w:rPr>
                <w:rFonts w:ascii="Times New Roman" w:hAnsi="Times New Roman" w:cs="Times New Roman"/>
                <w:bCs/>
              </w:rPr>
            </w:pPr>
            <w:r w:rsidRPr="00781AA1">
              <w:rPr>
                <w:rFonts w:ascii="Times New Roman" w:hAnsi="Times New Roman" w:cs="Times New Roman"/>
                <w:bCs/>
              </w:rPr>
              <w:t xml:space="preserve">в 2013-2014 </w:t>
            </w:r>
          </w:p>
          <w:p w14:paraId="6DA09403" w14:textId="32D6A7AA" w:rsidR="003012B3" w:rsidRPr="00781AA1" w:rsidRDefault="003012B3" w:rsidP="00701636">
            <w:pPr>
              <w:jc w:val="center"/>
              <w:rPr>
                <w:rFonts w:ascii="Times New Roman" w:hAnsi="Times New Roman" w:cs="Times New Roman"/>
                <w:bCs/>
              </w:rPr>
            </w:pPr>
            <w:r w:rsidRPr="00781AA1">
              <w:rPr>
                <w:rFonts w:ascii="Times New Roman" w:hAnsi="Times New Roman" w:cs="Times New Roman"/>
                <w:bCs/>
              </w:rPr>
              <w:t>учебном году</w:t>
            </w:r>
          </w:p>
        </w:tc>
        <w:tc>
          <w:tcPr>
            <w:tcW w:w="0" w:type="auto"/>
            <w:gridSpan w:val="2"/>
            <w:shd w:val="clear" w:color="auto" w:fill="auto"/>
          </w:tcPr>
          <w:p w14:paraId="6448123A" w14:textId="2F9B2328" w:rsidR="003012B3" w:rsidRPr="00781AA1" w:rsidRDefault="003012B3" w:rsidP="00701636">
            <w:pPr>
              <w:jc w:val="center"/>
              <w:rPr>
                <w:rFonts w:ascii="Times New Roman" w:hAnsi="Times New Roman" w:cs="Times New Roman"/>
                <w:bCs/>
              </w:rPr>
            </w:pPr>
            <w:r w:rsidRPr="00781AA1">
              <w:rPr>
                <w:rFonts w:ascii="Times New Roman" w:hAnsi="Times New Roman" w:cs="Times New Roman"/>
                <w:bCs/>
              </w:rPr>
              <w:t>Всего учащихся в общ. классах</w:t>
            </w:r>
          </w:p>
          <w:p w14:paraId="3BF01E5A" w14:textId="77777777" w:rsidR="003012B3" w:rsidRPr="00781AA1" w:rsidRDefault="003012B3" w:rsidP="00701636">
            <w:pPr>
              <w:jc w:val="center"/>
              <w:rPr>
                <w:rFonts w:ascii="Times New Roman" w:hAnsi="Times New Roman" w:cs="Times New Roman"/>
                <w:bCs/>
              </w:rPr>
            </w:pPr>
            <w:r w:rsidRPr="00781AA1">
              <w:rPr>
                <w:rFonts w:ascii="Times New Roman" w:hAnsi="Times New Roman" w:cs="Times New Roman"/>
                <w:bCs/>
              </w:rPr>
              <w:t xml:space="preserve">в 2014-2015 </w:t>
            </w:r>
          </w:p>
          <w:p w14:paraId="08083E63" w14:textId="05C93006" w:rsidR="003012B3" w:rsidRPr="00781AA1" w:rsidRDefault="003012B3" w:rsidP="000C7E93">
            <w:pPr>
              <w:jc w:val="center"/>
              <w:rPr>
                <w:rFonts w:ascii="Times New Roman" w:hAnsi="Times New Roman" w:cs="Times New Roman"/>
                <w:bCs/>
              </w:rPr>
            </w:pPr>
            <w:r w:rsidRPr="00781AA1">
              <w:rPr>
                <w:rFonts w:ascii="Times New Roman" w:hAnsi="Times New Roman" w:cs="Times New Roman"/>
                <w:bCs/>
              </w:rPr>
              <w:t>учебном году</w:t>
            </w:r>
          </w:p>
        </w:tc>
        <w:tc>
          <w:tcPr>
            <w:tcW w:w="0" w:type="auto"/>
            <w:gridSpan w:val="2"/>
            <w:shd w:val="clear" w:color="auto" w:fill="auto"/>
          </w:tcPr>
          <w:p w14:paraId="4DBE1624" w14:textId="77777777" w:rsidR="0089174C" w:rsidRPr="00781AA1" w:rsidRDefault="003012B3" w:rsidP="000C7E93">
            <w:pPr>
              <w:jc w:val="center"/>
              <w:rPr>
                <w:rFonts w:ascii="Times New Roman" w:hAnsi="Times New Roman" w:cs="Times New Roman"/>
                <w:bCs/>
              </w:rPr>
            </w:pPr>
            <w:r w:rsidRPr="00781AA1">
              <w:rPr>
                <w:rFonts w:ascii="Times New Roman" w:hAnsi="Times New Roman" w:cs="Times New Roman"/>
                <w:bCs/>
              </w:rPr>
              <w:t>Всего учащихся</w:t>
            </w:r>
          </w:p>
          <w:p w14:paraId="74CF8259" w14:textId="37BC4C0B" w:rsidR="003012B3" w:rsidRPr="00781AA1" w:rsidRDefault="003012B3" w:rsidP="000C7E93">
            <w:pPr>
              <w:jc w:val="center"/>
              <w:rPr>
                <w:rFonts w:ascii="Times New Roman" w:hAnsi="Times New Roman" w:cs="Times New Roman"/>
                <w:bCs/>
              </w:rPr>
            </w:pPr>
            <w:r w:rsidRPr="00781AA1">
              <w:rPr>
                <w:rFonts w:ascii="Times New Roman" w:hAnsi="Times New Roman" w:cs="Times New Roman"/>
                <w:bCs/>
              </w:rPr>
              <w:t xml:space="preserve"> в общ. классах</w:t>
            </w:r>
          </w:p>
          <w:p w14:paraId="57C89900" w14:textId="77777777" w:rsidR="003012B3" w:rsidRPr="00781AA1" w:rsidRDefault="003012B3" w:rsidP="00701636">
            <w:pPr>
              <w:jc w:val="center"/>
              <w:rPr>
                <w:rFonts w:ascii="Times New Roman" w:hAnsi="Times New Roman" w:cs="Times New Roman"/>
                <w:bCs/>
              </w:rPr>
            </w:pPr>
            <w:r w:rsidRPr="00781AA1">
              <w:rPr>
                <w:rFonts w:ascii="Times New Roman" w:hAnsi="Times New Roman" w:cs="Times New Roman"/>
                <w:bCs/>
              </w:rPr>
              <w:t>на начало</w:t>
            </w:r>
          </w:p>
          <w:p w14:paraId="45A27AD4" w14:textId="77777777" w:rsidR="003012B3" w:rsidRPr="00781AA1" w:rsidRDefault="003012B3" w:rsidP="00701636">
            <w:pPr>
              <w:jc w:val="center"/>
              <w:rPr>
                <w:rFonts w:ascii="Times New Roman" w:hAnsi="Times New Roman" w:cs="Times New Roman"/>
                <w:bCs/>
              </w:rPr>
            </w:pPr>
            <w:r w:rsidRPr="00781AA1">
              <w:rPr>
                <w:rFonts w:ascii="Times New Roman" w:hAnsi="Times New Roman" w:cs="Times New Roman"/>
                <w:bCs/>
              </w:rPr>
              <w:t xml:space="preserve">2015-2016 </w:t>
            </w:r>
          </w:p>
          <w:p w14:paraId="45085FFE" w14:textId="054EEB17" w:rsidR="003012B3" w:rsidRPr="00781AA1" w:rsidRDefault="003012B3" w:rsidP="000C7E93">
            <w:pPr>
              <w:jc w:val="center"/>
              <w:rPr>
                <w:rFonts w:ascii="Times New Roman" w:hAnsi="Times New Roman" w:cs="Times New Roman"/>
                <w:bCs/>
              </w:rPr>
            </w:pPr>
            <w:r w:rsidRPr="00781AA1">
              <w:rPr>
                <w:rFonts w:ascii="Times New Roman" w:hAnsi="Times New Roman" w:cs="Times New Roman"/>
                <w:bCs/>
              </w:rPr>
              <w:t>учебного года</w:t>
            </w:r>
          </w:p>
        </w:tc>
        <w:tc>
          <w:tcPr>
            <w:tcW w:w="0" w:type="auto"/>
            <w:gridSpan w:val="2"/>
          </w:tcPr>
          <w:p w14:paraId="1081A1AC" w14:textId="3E9DC12B" w:rsidR="003012B3" w:rsidRPr="00781AA1" w:rsidRDefault="003012B3" w:rsidP="000C7E93">
            <w:pPr>
              <w:jc w:val="center"/>
              <w:rPr>
                <w:rFonts w:ascii="Times New Roman" w:hAnsi="Times New Roman" w:cs="Times New Roman"/>
                <w:bCs/>
              </w:rPr>
            </w:pPr>
            <w:r w:rsidRPr="00781AA1">
              <w:rPr>
                <w:rFonts w:ascii="Times New Roman" w:hAnsi="Times New Roman" w:cs="Times New Roman"/>
                <w:bCs/>
              </w:rPr>
              <w:t>Всего учащихся в общ. классах</w:t>
            </w:r>
          </w:p>
          <w:p w14:paraId="5823ED5E" w14:textId="77777777" w:rsidR="003012B3" w:rsidRPr="00781AA1" w:rsidRDefault="003012B3" w:rsidP="00701636">
            <w:pPr>
              <w:jc w:val="center"/>
              <w:rPr>
                <w:rFonts w:ascii="Times New Roman" w:hAnsi="Times New Roman" w:cs="Times New Roman"/>
                <w:bCs/>
              </w:rPr>
            </w:pPr>
            <w:r w:rsidRPr="00781AA1">
              <w:rPr>
                <w:rFonts w:ascii="Times New Roman" w:hAnsi="Times New Roman" w:cs="Times New Roman"/>
                <w:bCs/>
              </w:rPr>
              <w:t>на начало</w:t>
            </w:r>
          </w:p>
          <w:p w14:paraId="094111A2" w14:textId="77777777" w:rsidR="001D5737" w:rsidRPr="00781AA1" w:rsidRDefault="003012B3" w:rsidP="000C7E93">
            <w:pPr>
              <w:jc w:val="center"/>
              <w:rPr>
                <w:rFonts w:ascii="Times New Roman" w:hAnsi="Times New Roman" w:cs="Times New Roman"/>
                <w:bCs/>
              </w:rPr>
            </w:pPr>
            <w:r w:rsidRPr="00781AA1">
              <w:rPr>
                <w:rFonts w:ascii="Times New Roman" w:hAnsi="Times New Roman" w:cs="Times New Roman"/>
                <w:bCs/>
              </w:rPr>
              <w:t>2016-2017</w:t>
            </w:r>
          </w:p>
          <w:p w14:paraId="5A96A434" w14:textId="0E3E5B4B" w:rsidR="003012B3" w:rsidRPr="00781AA1" w:rsidRDefault="003012B3" w:rsidP="000C7E93">
            <w:pPr>
              <w:jc w:val="center"/>
              <w:rPr>
                <w:rFonts w:ascii="Times New Roman" w:hAnsi="Times New Roman" w:cs="Times New Roman"/>
                <w:bCs/>
              </w:rPr>
            </w:pPr>
            <w:r w:rsidRPr="00781AA1">
              <w:rPr>
                <w:rFonts w:ascii="Times New Roman" w:hAnsi="Times New Roman" w:cs="Times New Roman"/>
                <w:bCs/>
              </w:rPr>
              <w:t xml:space="preserve"> учебного года</w:t>
            </w:r>
          </w:p>
        </w:tc>
      </w:tr>
      <w:tr w:rsidR="00023249" w:rsidRPr="00781AA1" w14:paraId="24A2C4AB" w14:textId="77777777" w:rsidTr="00380F83">
        <w:trPr>
          <w:trHeight w:val="309"/>
        </w:trPr>
        <w:tc>
          <w:tcPr>
            <w:tcW w:w="5949" w:type="dxa"/>
            <w:shd w:val="clear" w:color="auto" w:fill="auto"/>
            <w:noWrap/>
          </w:tcPr>
          <w:p w14:paraId="725DFA52" w14:textId="77777777" w:rsidR="008357B8" w:rsidRPr="00781AA1" w:rsidRDefault="008357B8" w:rsidP="008357B8">
            <w:pPr>
              <w:jc w:val="center"/>
              <w:rPr>
                <w:rFonts w:ascii="Times New Roman" w:hAnsi="Times New Roman" w:cs="Times New Roman"/>
              </w:rPr>
            </w:pPr>
          </w:p>
        </w:tc>
        <w:tc>
          <w:tcPr>
            <w:tcW w:w="3815" w:type="dxa"/>
          </w:tcPr>
          <w:p w14:paraId="18C390F3" w14:textId="77777777" w:rsidR="0019529F" w:rsidRPr="00781AA1" w:rsidRDefault="008357B8" w:rsidP="008357B8">
            <w:pPr>
              <w:jc w:val="center"/>
              <w:rPr>
                <w:rFonts w:ascii="Times New Roman" w:hAnsi="Times New Roman" w:cs="Times New Roman"/>
                <w:bCs/>
                <w:i/>
              </w:rPr>
            </w:pPr>
            <w:r w:rsidRPr="00781AA1">
              <w:rPr>
                <w:rFonts w:ascii="Times New Roman" w:hAnsi="Times New Roman" w:cs="Times New Roman"/>
                <w:bCs/>
                <w:i/>
              </w:rPr>
              <w:t>Общобр.</w:t>
            </w:r>
          </w:p>
          <w:p w14:paraId="1A590B5C" w14:textId="29395D78" w:rsidR="008357B8" w:rsidRPr="00781AA1" w:rsidRDefault="008357B8" w:rsidP="008357B8">
            <w:pPr>
              <w:jc w:val="center"/>
              <w:rPr>
                <w:rFonts w:ascii="Times New Roman" w:hAnsi="Times New Roman" w:cs="Times New Roman"/>
                <w:bCs/>
                <w:i/>
              </w:rPr>
            </w:pPr>
            <w:r w:rsidRPr="00781AA1">
              <w:rPr>
                <w:rFonts w:ascii="Times New Roman" w:hAnsi="Times New Roman" w:cs="Times New Roman"/>
                <w:bCs/>
                <w:i/>
              </w:rPr>
              <w:t>кл</w:t>
            </w:r>
          </w:p>
        </w:tc>
        <w:tc>
          <w:tcPr>
            <w:tcW w:w="0" w:type="auto"/>
          </w:tcPr>
          <w:p w14:paraId="39807464" w14:textId="77777777" w:rsidR="0019529F" w:rsidRPr="00781AA1" w:rsidRDefault="008357B8" w:rsidP="008357B8">
            <w:pPr>
              <w:jc w:val="center"/>
              <w:rPr>
                <w:rFonts w:ascii="Times New Roman" w:hAnsi="Times New Roman" w:cs="Times New Roman"/>
                <w:bCs/>
                <w:i/>
              </w:rPr>
            </w:pPr>
            <w:r w:rsidRPr="00781AA1">
              <w:rPr>
                <w:rFonts w:ascii="Times New Roman" w:hAnsi="Times New Roman" w:cs="Times New Roman"/>
                <w:bCs/>
                <w:i/>
              </w:rPr>
              <w:t>Коррек.</w:t>
            </w:r>
          </w:p>
          <w:p w14:paraId="411F0184" w14:textId="677974BD" w:rsidR="008357B8" w:rsidRPr="00781AA1" w:rsidRDefault="008357B8" w:rsidP="008357B8">
            <w:pPr>
              <w:jc w:val="center"/>
              <w:rPr>
                <w:rFonts w:ascii="Times New Roman" w:hAnsi="Times New Roman" w:cs="Times New Roman"/>
                <w:bCs/>
                <w:i/>
              </w:rPr>
            </w:pPr>
            <w:r w:rsidRPr="00781AA1">
              <w:rPr>
                <w:rFonts w:ascii="Times New Roman" w:hAnsi="Times New Roman" w:cs="Times New Roman"/>
                <w:bCs/>
                <w:i/>
              </w:rPr>
              <w:t>кл</w:t>
            </w:r>
          </w:p>
        </w:tc>
        <w:tc>
          <w:tcPr>
            <w:tcW w:w="0" w:type="auto"/>
          </w:tcPr>
          <w:p w14:paraId="4764E7CF" w14:textId="77777777" w:rsidR="0019529F" w:rsidRPr="00781AA1" w:rsidRDefault="008357B8" w:rsidP="008357B8">
            <w:pPr>
              <w:jc w:val="center"/>
              <w:rPr>
                <w:rFonts w:ascii="Times New Roman" w:hAnsi="Times New Roman" w:cs="Times New Roman"/>
                <w:bCs/>
                <w:i/>
              </w:rPr>
            </w:pPr>
            <w:r w:rsidRPr="00781AA1">
              <w:rPr>
                <w:rFonts w:ascii="Times New Roman" w:hAnsi="Times New Roman" w:cs="Times New Roman"/>
                <w:bCs/>
                <w:i/>
              </w:rPr>
              <w:t>Общобр.</w:t>
            </w:r>
          </w:p>
          <w:p w14:paraId="7AACE6AE" w14:textId="58B8DF8C" w:rsidR="008357B8" w:rsidRPr="00781AA1" w:rsidRDefault="008357B8" w:rsidP="008357B8">
            <w:pPr>
              <w:jc w:val="center"/>
              <w:rPr>
                <w:rFonts w:ascii="Times New Roman" w:hAnsi="Times New Roman" w:cs="Times New Roman"/>
                <w:bCs/>
                <w:i/>
              </w:rPr>
            </w:pPr>
            <w:r w:rsidRPr="00781AA1">
              <w:rPr>
                <w:rFonts w:ascii="Times New Roman" w:hAnsi="Times New Roman" w:cs="Times New Roman"/>
                <w:bCs/>
                <w:i/>
              </w:rPr>
              <w:t>кл</w:t>
            </w:r>
          </w:p>
        </w:tc>
        <w:tc>
          <w:tcPr>
            <w:tcW w:w="0" w:type="auto"/>
          </w:tcPr>
          <w:p w14:paraId="5D9F003D" w14:textId="77777777" w:rsidR="0019529F" w:rsidRPr="00781AA1" w:rsidRDefault="008357B8" w:rsidP="008357B8">
            <w:pPr>
              <w:jc w:val="center"/>
              <w:rPr>
                <w:rFonts w:ascii="Times New Roman" w:hAnsi="Times New Roman" w:cs="Times New Roman"/>
                <w:bCs/>
                <w:i/>
              </w:rPr>
            </w:pPr>
            <w:r w:rsidRPr="00781AA1">
              <w:rPr>
                <w:rFonts w:ascii="Times New Roman" w:hAnsi="Times New Roman" w:cs="Times New Roman"/>
                <w:bCs/>
                <w:i/>
              </w:rPr>
              <w:t>Коррек.</w:t>
            </w:r>
          </w:p>
          <w:p w14:paraId="7FE0A4E5" w14:textId="6972366E" w:rsidR="008357B8" w:rsidRPr="00781AA1" w:rsidRDefault="008357B8" w:rsidP="008357B8">
            <w:pPr>
              <w:jc w:val="center"/>
              <w:rPr>
                <w:rFonts w:ascii="Times New Roman" w:hAnsi="Times New Roman" w:cs="Times New Roman"/>
                <w:bCs/>
                <w:i/>
              </w:rPr>
            </w:pPr>
            <w:r w:rsidRPr="00781AA1">
              <w:rPr>
                <w:rFonts w:ascii="Times New Roman" w:hAnsi="Times New Roman" w:cs="Times New Roman"/>
                <w:bCs/>
                <w:i/>
              </w:rPr>
              <w:t>кл</w:t>
            </w:r>
          </w:p>
        </w:tc>
        <w:tc>
          <w:tcPr>
            <w:tcW w:w="0" w:type="auto"/>
          </w:tcPr>
          <w:p w14:paraId="06EB1973" w14:textId="0DE0B085" w:rsidR="008357B8" w:rsidRPr="00781AA1" w:rsidRDefault="008357B8" w:rsidP="008357B8">
            <w:pPr>
              <w:jc w:val="center"/>
              <w:rPr>
                <w:rFonts w:ascii="Times New Roman" w:hAnsi="Times New Roman" w:cs="Times New Roman"/>
                <w:bCs/>
                <w:i/>
              </w:rPr>
            </w:pPr>
            <w:r w:rsidRPr="00781AA1">
              <w:rPr>
                <w:rFonts w:ascii="Times New Roman" w:hAnsi="Times New Roman" w:cs="Times New Roman"/>
                <w:bCs/>
                <w:i/>
              </w:rPr>
              <w:t>Общобр.кл</w:t>
            </w:r>
          </w:p>
        </w:tc>
        <w:tc>
          <w:tcPr>
            <w:tcW w:w="0" w:type="auto"/>
          </w:tcPr>
          <w:p w14:paraId="76FF2D72" w14:textId="77777777" w:rsidR="0019529F" w:rsidRPr="00781AA1" w:rsidRDefault="008357B8" w:rsidP="008357B8">
            <w:pPr>
              <w:jc w:val="center"/>
              <w:rPr>
                <w:rFonts w:ascii="Times New Roman" w:hAnsi="Times New Roman" w:cs="Times New Roman"/>
                <w:bCs/>
                <w:i/>
              </w:rPr>
            </w:pPr>
            <w:r w:rsidRPr="00781AA1">
              <w:rPr>
                <w:rFonts w:ascii="Times New Roman" w:hAnsi="Times New Roman" w:cs="Times New Roman"/>
                <w:bCs/>
                <w:i/>
              </w:rPr>
              <w:t>Коррек.</w:t>
            </w:r>
          </w:p>
          <w:p w14:paraId="2F462426" w14:textId="3CDCA052" w:rsidR="008357B8" w:rsidRPr="00781AA1" w:rsidRDefault="008357B8" w:rsidP="008357B8">
            <w:pPr>
              <w:jc w:val="center"/>
              <w:rPr>
                <w:rFonts w:ascii="Times New Roman" w:hAnsi="Times New Roman" w:cs="Times New Roman"/>
                <w:bCs/>
                <w:i/>
              </w:rPr>
            </w:pPr>
            <w:r w:rsidRPr="00781AA1">
              <w:rPr>
                <w:rFonts w:ascii="Times New Roman" w:hAnsi="Times New Roman" w:cs="Times New Roman"/>
                <w:bCs/>
                <w:i/>
              </w:rPr>
              <w:t>кл</w:t>
            </w:r>
          </w:p>
        </w:tc>
        <w:tc>
          <w:tcPr>
            <w:tcW w:w="0" w:type="auto"/>
          </w:tcPr>
          <w:p w14:paraId="4B6C7BD0" w14:textId="77777777" w:rsidR="0019529F" w:rsidRPr="00781AA1" w:rsidRDefault="008357B8" w:rsidP="008357B8">
            <w:pPr>
              <w:jc w:val="center"/>
              <w:rPr>
                <w:rFonts w:ascii="Times New Roman" w:hAnsi="Times New Roman" w:cs="Times New Roman"/>
                <w:bCs/>
                <w:i/>
              </w:rPr>
            </w:pPr>
            <w:r w:rsidRPr="00781AA1">
              <w:rPr>
                <w:rFonts w:ascii="Times New Roman" w:hAnsi="Times New Roman" w:cs="Times New Roman"/>
                <w:bCs/>
                <w:i/>
              </w:rPr>
              <w:t>Общобр.</w:t>
            </w:r>
          </w:p>
          <w:p w14:paraId="043C1471" w14:textId="45A0F890" w:rsidR="008357B8" w:rsidRPr="00781AA1" w:rsidRDefault="008357B8" w:rsidP="008357B8">
            <w:pPr>
              <w:jc w:val="center"/>
              <w:rPr>
                <w:rFonts w:ascii="Times New Roman" w:hAnsi="Times New Roman" w:cs="Times New Roman"/>
                <w:bCs/>
                <w:i/>
              </w:rPr>
            </w:pPr>
            <w:r w:rsidRPr="00781AA1">
              <w:rPr>
                <w:rFonts w:ascii="Times New Roman" w:hAnsi="Times New Roman" w:cs="Times New Roman"/>
                <w:bCs/>
                <w:i/>
              </w:rPr>
              <w:t>кл</w:t>
            </w:r>
          </w:p>
        </w:tc>
        <w:tc>
          <w:tcPr>
            <w:tcW w:w="0" w:type="auto"/>
          </w:tcPr>
          <w:p w14:paraId="6F31FE5D" w14:textId="77777777" w:rsidR="0019529F" w:rsidRPr="00781AA1" w:rsidRDefault="008357B8" w:rsidP="008357B8">
            <w:pPr>
              <w:jc w:val="center"/>
              <w:rPr>
                <w:rFonts w:ascii="Times New Roman" w:hAnsi="Times New Roman" w:cs="Times New Roman"/>
                <w:bCs/>
                <w:i/>
              </w:rPr>
            </w:pPr>
            <w:r w:rsidRPr="00781AA1">
              <w:rPr>
                <w:rFonts w:ascii="Times New Roman" w:hAnsi="Times New Roman" w:cs="Times New Roman"/>
                <w:bCs/>
                <w:i/>
              </w:rPr>
              <w:t>Коррек.</w:t>
            </w:r>
          </w:p>
          <w:p w14:paraId="4F82F1E0" w14:textId="688C7359" w:rsidR="008357B8" w:rsidRPr="00781AA1" w:rsidRDefault="008357B8" w:rsidP="008357B8">
            <w:pPr>
              <w:jc w:val="center"/>
              <w:rPr>
                <w:rFonts w:ascii="Times New Roman" w:hAnsi="Times New Roman" w:cs="Times New Roman"/>
                <w:bCs/>
                <w:i/>
              </w:rPr>
            </w:pPr>
            <w:r w:rsidRPr="00781AA1">
              <w:rPr>
                <w:rFonts w:ascii="Times New Roman" w:hAnsi="Times New Roman" w:cs="Times New Roman"/>
                <w:bCs/>
                <w:i/>
              </w:rPr>
              <w:t>кл</w:t>
            </w:r>
          </w:p>
        </w:tc>
        <w:tc>
          <w:tcPr>
            <w:tcW w:w="0" w:type="auto"/>
          </w:tcPr>
          <w:p w14:paraId="3F77ABE3" w14:textId="77777777" w:rsidR="0019529F" w:rsidRPr="00781AA1" w:rsidRDefault="008357B8" w:rsidP="008357B8">
            <w:pPr>
              <w:jc w:val="center"/>
              <w:rPr>
                <w:rFonts w:ascii="Times New Roman" w:hAnsi="Times New Roman" w:cs="Times New Roman"/>
                <w:bCs/>
                <w:i/>
              </w:rPr>
            </w:pPr>
            <w:r w:rsidRPr="00781AA1">
              <w:rPr>
                <w:rFonts w:ascii="Times New Roman" w:hAnsi="Times New Roman" w:cs="Times New Roman"/>
                <w:bCs/>
                <w:i/>
              </w:rPr>
              <w:t>Общобр.</w:t>
            </w:r>
          </w:p>
          <w:p w14:paraId="0FE8E75B" w14:textId="71A76FC4" w:rsidR="008357B8" w:rsidRPr="00781AA1" w:rsidRDefault="008357B8" w:rsidP="008357B8">
            <w:pPr>
              <w:jc w:val="center"/>
              <w:rPr>
                <w:rFonts w:ascii="Times New Roman" w:hAnsi="Times New Roman" w:cs="Times New Roman"/>
                <w:bCs/>
                <w:i/>
              </w:rPr>
            </w:pPr>
            <w:r w:rsidRPr="00781AA1">
              <w:rPr>
                <w:rFonts w:ascii="Times New Roman" w:hAnsi="Times New Roman" w:cs="Times New Roman"/>
                <w:bCs/>
                <w:i/>
              </w:rPr>
              <w:t>кл</w:t>
            </w:r>
          </w:p>
        </w:tc>
        <w:tc>
          <w:tcPr>
            <w:tcW w:w="0" w:type="auto"/>
          </w:tcPr>
          <w:p w14:paraId="3F09B960" w14:textId="77777777" w:rsidR="0019529F" w:rsidRPr="00781AA1" w:rsidRDefault="008357B8" w:rsidP="008357B8">
            <w:pPr>
              <w:jc w:val="center"/>
              <w:rPr>
                <w:rFonts w:ascii="Times New Roman" w:hAnsi="Times New Roman" w:cs="Times New Roman"/>
                <w:bCs/>
                <w:i/>
              </w:rPr>
            </w:pPr>
            <w:r w:rsidRPr="00781AA1">
              <w:rPr>
                <w:rFonts w:ascii="Times New Roman" w:hAnsi="Times New Roman" w:cs="Times New Roman"/>
                <w:bCs/>
                <w:i/>
              </w:rPr>
              <w:t>Коррек.</w:t>
            </w:r>
          </w:p>
          <w:p w14:paraId="7500394A" w14:textId="2FAA9B04" w:rsidR="008357B8" w:rsidRPr="00781AA1" w:rsidRDefault="008357B8" w:rsidP="008357B8">
            <w:pPr>
              <w:jc w:val="center"/>
              <w:rPr>
                <w:rFonts w:ascii="Times New Roman" w:hAnsi="Times New Roman" w:cs="Times New Roman"/>
                <w:bCs/>
                <w:i/>
              </w:rPr>
            </w:pPr>
            <w:r w:rsidRPr="00781AA1">
              <w:rPr>
                <w:rFonts w:ascii="Times New Roman" w:hAnsi="Times New Roman" w:cs="Times New Roman"/>
                <w:bCs/>
                <w:i/>
              </w:rPr>
              <w:t>кл</w:t>
            </w:r>
          </w:p>
        </w:tc>
      </w:tr>
      <w:tr w:rsidR="00023249" w:rsidRPr="00781AA1" w14:paraId="1F32BCC7" w14:textId="6026471D" w:rsidTr="00380F83">
        <w:trPr>
          <w:trHeight w:val="268"/>
        </w:trPr>
        <w:tc>
          <w:tcPr>
            <w:tcW w:w="5949" w:type="dxa"/>
            <w:shd w:val="clear" w:color="auto" w:fill="auto"/>
            <w:noWrap/>
            <w:hideMark/>
          </w:tcPr>
          <w:p w14:paraId="02222D6E" w14:textId="77777777" w:rsidR="0070260E" w:rsidRDefault="003012B3" w:rsidP="0070260E">
            <w:pPr>
              <w:rPr>
                <w:rFonts w:ascii="Times New Roman" w:hAnsi="Times New Roman" w:cs="Times New Roman"/>
              </w:rPr>
            </w:pPr>
            <w:r w:rsidRPr="0070260E">
              <w:rPr>
                <w:rFonts w:ascii="Times New Roman" w:hAnsi="Times New Roman" w:cs="Times New Roman"/>
              </w:rPr>
              <w:t>МОУ «Большекарамасская  СОШ» +</w:t>
            </w:r>
            <w:r w:rsidR="0070260E" w:rsidRPr="0070260E">
              <w:rPr>
                <w:rFonts w:ascii="Times New Roman" w:hAnsi="Times New Roman" w:cs="Times New Roman"/>
              </w:rPr>
              <w:t xml:space="preserve"> </w:t>
            </w:r>
            <w:r w:rsidR="0070260E">
              <w:rPr>
                <w:rFonts w:ascii="Times New Roman" w:hAnsi="Times New Roman" w:cs="Times New Roman"/>
              </w:rPr>
              <w:t xml:space="preserve">стр.подр. </w:t>
            </w:r>
            <w:r w:rsidR="0070260E" w:rsidRPr="0070260E">
              <w:rPr>
                <w:rFonts w:ascii="Times New Roman" w:hAnsi="Times New Roman" w:cs="Times New Roman"/>
              </w:rPr>
              <w:t>МОУ</w:t>
            </w:r>
            <w:r w:rsidR="0070260E">
              <w:rPr>
                <w:rFonts w:ascii="Times New Roman" w:hAnsi="Times New Roman" w:cs="Times New Roman"/>
              </w:rPr>
              <w:t xml:space="preserve"> «Новокарамасская НШ»</w:t>
            </w:r>
          </w:p>
          <w:p w14:paraId="0E81F85D" w14:textId="77A94781" w:rsidR="0070260E" w:rsidRPr="0070260E" w:rsidRDefault="0070260E" w:rsidP="0070260E">
            <w:pPr>
              <w:rPr>
                <w:rFonts w:ascii="Times New Roman" w:hAnsi="Times New Roman" w:cs="Times New Roman"/>
                <w:highlight w:val="yellow"/>
              </w:rPr>
            </w:pPr>
            <w:r>
              <w:rPr>
                <w:rFonts w:ascii="Times New Roman" w:hAnsi="Times New Roman" w:cs="Times New Roman"/>
              </w:rPr>
              <w:t>(</w:t>
            </w:r>
            <w:r w:rsidRPr="0070260E">
              <w:rPr>
                <w:rFonts w:ascii="Times New Roman" w:hAnsi="Times New Roman" w:cs="Times New Roman"/>
                <w:i/>
              </w:rPr>
              <w:t xml:space="preserve">с 01.06.2015 года прекращена деятельность </w:t>
            </w:r>
            <w:r w:rsidR="003012B3" w:rsidRPr="0070260E">
              <w:rPr>
                <w:rFonts w:ascii="Times New Roman" w:hAnsi="Times New Roman" w:cs="Times New Roman"/>
                <w:i/>
              </w:rPr>
              <w:t>стр</w:t>
            </w:r>
            <w:r w:rsidRPr="0070260E">
              <w:rPr>
                <w:rFonts w:ascii="Times New Roman" w:hAnsi="Times New Roman" w:cs="Times New Roman"/>
                <w:i/>
              </w:rPr>
              <w:t>уктурного подразделения</w:t>
            </w:r>
            <w:r w:rsidR="003012B3" w:rsidRPr="0070260E">
              <w:rPr>
                <w:rFonts w:ascii="Times New Roman" w:hAnsi="Times New Roman" w:cs="Times New Roman"/>
                <w:i/>
              </w:rPr>
              <w:t xml:space="preserve"> </w:t>
            </w:r>
            <w:r w:rsidRPr="0070260E">
              <w:rPr>
                <w:rFonts w:ascii="Times New Roman" w:hAnsi="Times New Roman" w:cs="Times New Roman"/>
                <w:i/>
              </w:rPr>
              <w:t>МОУ «Новокарамасская НШ»)</w:t>
            </w:r>
            <w:r w:rsidRPr="0070260E">
              <w:rPr>
                <w:rFonts w:ascii="Times New Roman" w:hAnsi="Times New Roman" w:cs="Times New Roman"/>
              </w:rPr>
              <w:t xml:space="preserve"> </w:t>
            </w:r>
          </w:p>
        </w:tc>
        <w:tc>
          <w:tcPr>
            <w:tcW w:w="3815" w:type="dxa"/>
            <w:shd w:val="clear" w:color="auto" w:fill="auto"/>
          </w:tcPr>
          <w:p w14:paraId="4ACE8BD8" w14:textId="77777777" w:rsidR="003012B3" w:rsidRPr="00781AA1" w:rsidRDefault="003012B3" w:rsidP="00701636">
            <w:pPr>
              <w:jc w:val="center"/>
              <w:rPr>
                <w:rFonts w:ascii="Times New Roman" w:hAnsi="Times New Roman" w:cs="Times New Roman"/>
                <w:bCs/>
              </w:rPr>
            </w:pPr>
            <w:r w:rsidRPr="00781AA1">
              <w:rPr>
                <w:rFonts w:ascii="Times New Roman" w:hAnsi="Times New Roman" w:cs="Times New Roman"/>
                <w:bCs/>
              </w:rPr>
              <w:t>157</w:t>
            </w:r>
          </w:p>
        </w:tc>
        <w:tc>
          <w:tcPr>
            <w:tcW w:w="0" w:type="auto"/>
          </w:tcPr>
          <w:p w14:paraId="140BABE2" w14:textId="0CF6C59A" w:rsidR="003012B3" w:rsidRPr="00781AA1" w:rsidRDefault="001F5F1F" w:rsidP="00701636">
            <w:pPr>
              <w:jc w:val="center"/>
              <w:rPr>
                <w:rFonts w:ascii="Times New Roman" w:hAnsi="Times New Roman" w:cs="Times New Roman"/>
                <w:bCs/>
              </w:rPr>
            </w:pPr>
            <w:r w:rsidRPr="00781AA1">
              <w:rPr>
                <w:rFonts w:ascii="Times New Roman" w:hAnsi="Times New Roman" w:cs="Times New Roman"/>
                <w:bCs/>
              </w:rPr>
              <w:t>16</w:t>
            </w:r>
          </w:p>
        </w:tc>
        <w:tc>
          <w:tcPr>
            <w:tcW w:w="0" w:type="auto"/>
            <w:shd w:val="clear" w:color="auto" w:fill="auto"/>
          </w:tcPr>
          <w:p w14:paraId="70D7BB20" w14:textId="5D8A0C6D" w:rsidR="003012B3" w:rsidRPr="00781AA1" w:rsidRDefault="003012B3" w:rsidP="00701636">
            <w:pPr>
              <w:jc w:val="center"/>
              <w:rPr>
                <w:rFonts w:ascii="Times New Roman" w:hAnsi="Times New Roman" w:cs="Times New Roman"/>
                <w:bCs/>
              </w:rPr>
            </w:pPr>
            <w:r w:rsidRPr="00781AA1">
              <w:rPr>
                <w:rFonts w:ascii="Times New Roman" w:hAnsi="Times New Roman" w:cs="Times New Roman"/>
                <w:bCs/>
              </w:rPr>
              <w:t>143</w:t>
            </w:r>
          </w:p>
        </w:tc>
        <w:tc>
          <w:tcPr>
            <w:tcW w:w="0" w:type="auto"/>
          </w:tcPr>
          <w:p w14:paraId="586CBD48" w14:textId="0C731A82" w:rsidR="003012B3" w:rsidRPr="0070260E" w:rsidRDefault="00023249" w:rsidP="00701636">
            <w:pPr>
              <w:jc w:val="center"/>
              <w:rPr>
                <w:rFonts w:ascii="Times New Roman" w:eastAsia="Calibri" w:hAnsi="Times New Roman" w:cs="Times New Roman"/>
                <w:bCs/>
                <w:color w:val="000000"/>
              </w:rPr>
            </w:pPr>
            <w:r w:rsidRPr="0070260E">
              <w:rPr>
                <w:rFonts w:ascii="Times New Roman" w:eastAsia="Calibri" w:hAnsi="Times New Roman" w:cs="Times New Roman"/>
                <w:bCs/>
                <w:color w:val="000000"/>
              </w:rPr>
              <w:t>17</w:t>
            </w:r>
          </w:p>
        </w:tc>
        <w:tc>
          <w:tcPr>
            <w:tcW w:w="0" w:type="auto"/>
            <w:shd w:val="clear" w:color="auto" w:fill="auto"/>
          </w:tcPr>
          <w:p w14:paraId="1FFF1A96" w14:textId="12A4D737" w:rsidR="003012B3" w:rsidRPr="0070260E" w:rsidRDefault="003012B3" w:rsidP="0089174C">
            <w:pPr>
              <w:jc w:val="center"/>
              <w:rPr>
                <w:rFonts w:ascii="Times New Roman" w:hAnsi="Times New Roman" w:cs="Times New Roman"/>
                <w:bCs/>
              </w:rPr>
            </w:pPr>
            <w:r w:rsidRPr="00781AA1">
              <w:rPr>
                <w:rFonts w:ascii="Times New Roman" w:eastAsia="Calibri" w:hAnsi="Times New Roman" w:cs="Times New Roman"/>
                <w:bCs/>
                <w:color w:val="000000"/>
              </w:rPr>
              <w:t>1</w:t>
            </w:r>
            <w:r w:rsidR="003B1EAA" w:rsidRPr="0070260E">
              <w:rPr>
                <w:rFonts w:ascii="Times New Roman" w:eastAsia="Calibri" w:hAnsi="Times New Roman" w:cs="Times New Roman"/>
                <w:bCs/>
                <w:color w:val="000000"/>
              </w:rPr>
              <w:t>4</w:t>
            </w:r>
            <w:r w:rsidR="0089174C" w:rsidRPr="0070260E">
              <w:rPr>
                <w:rFonts w:ascii="Times New Roman" w:eastAsia="Calibri" w:hAnsi="Times New Roman" w:cs="Times New Roman"/>
                <w:bCs/>
                <w:color w:val="000000"/>
              </w:rPr>
              <w:t>4</w:t>
            </w:r>
          </w:p>
        </w:tc>
        <w:tc>
          <w:tcPr>
            <w:tcW w:w="0" w:type="auto"/>
          </w:tcPr>
          <w:p w14:paraId="720B070E" w14:textId="26C186B8" w:rsidR="003012B3" w:rsidRPr="0070260E" w:rsidRDefault="003B1EAA" w:rsidP="007C5298">
            <w:pPr>
              <w:jc w:val="center"/>
              <w:rPr>
                <w:rFonts w:ascii="Times New Roman" w:eastAsia="Calibri" w:hAnsi="Times New Roman" w:cs="Times New Roman"/>
                <w:bCs/>
                <w:color w:val="000000"/>
              </w:rPr>
            </w:pPr>
            <w:r w:rsidRPr="0070260E">
              <w:rPr>
                <w:rFonts w:ascii="Times New Roman" w:eastAsia="Calibri" w:hAnsi="Times New Roman" w:cs="Times New Roman"/>
                <w:bCs/>
                <w:color w:val="000000"/>
              </w:rPr>
              <w:t>17</w:t>
            </w:r>
          </w:p>
        </w:tc>
        <w:tc>
          <w:tcPr>
            <w:tcW w:w="0" w:type="auto"/>
            <w:shd w:val="clear" w:color="auto" w:fill="auto"/>
          </w:tcPr>
          <w:p w14:paraId="719EBB76" w14:textId="0B1FD34D" w:rsidR="003012B3" w:rsidRPr="00781AA1" w:rsidRDefault="003012B3" w:rsidP="003F59CC">
            <w:pPr>
              <w:jc w:val="center"/>
              <w:rPr>
                <w:rFonts w:ascii="Times New Roman" w:hAnsi="Times New Roman" w:cs="Times New Roman"/>
                <w:bCs/>
              </w:rPr>
            </w:pPr>
            <w:r w:rsidRPr="00781AA1">
              <w:rPr>
                <w:rFonts w:ascii="Times New Roman" w:eastAsia="Calibri" w:hAnsi="Times New Roman" w:cs="Times New Roman"/>
                <w:bCs/>
                <w:color w:val="000000"/>
              </w:rPr>
              <w:t>1</w:t>
            </w:r>
            <w:r w:rsidR="003F59CC" w:rsidRPr="00781AA1">
              <w:rPr>
                <w:rFonts w:ascii="Times New Roman" w:eastAsia="Calibri" w:hAnsi="Times New Roman" w:cs="Times New Roman"/>
                <w:bCs/>
                <w:color w:val="000000"/>
              </w:rPr>
              <w:t>29</w:t>
            </w:r>
          </w:p>
        </w:tc>
        <w:tc>
          <w:tcPr>
            <w:tcW w:w="0" w:type="auto"/>
          </w:tcPr>
          <w:p w14:paraId="4AFA0056" w14:textId="7473B293" w:rsidR="003012B3" w:rsidRPr="00781AA1" w:rsidRDefault="003F59CC" w:rsidP="00701636">
            <w:pPr>
              <w:jc w:val="center"/>
              <w:rPr>
                <w:rFonts w:ascii="Times New Roman" w:eastAsia="Calibri" w:hAnsi="Times New Roman" w:cs="Times New Roman"/>
                <w:bCs/>
                <w:color w:val="000000"/>
              </w:rPr>
            </w:pPr>
            <w:r w:rsidRPr="00781AA1">
              <w:rPr>
                <w:rFonts w:ascii="Times New Roman" w:eastAsia="Calibri" w:hAnsi="Times New Roman" w:cs="Times New Roman"/>
                <w:bCs/>
                <w:color w:val="000000"/>
              </w:rPr>
              <w:t>12</w:t>
            </w:r>
          </w:p>
        </w:tc>
        <w:tc>
          <w:tcPr>
            <w:tcW w:w="0" w:type="auto"/>
          </w:tcPr>
          <w:p w14:paraId="7998CF5B" w14:textId="162FBAA9" w:rsidR="003012B3" w:rsidRPr="00781AA1" w:rsidRDefault="003012B3" w:rsidP="008357B8">
            <w:pPr>
              <w:jc w:val="center"/>
              <w:rPr>
                <w:rFonts w:ascii="Times New Roman" w:eastAsia="Calibri" w:hAnsi="Times New Roman" w:cs="Times New Roman"/>
                <w:bCs/>
                <w:color w:val="000000"/>
              </w:rPr>
            </w:pPr>
            <w:r w:rsidRPr="00781AA1">
              <w:rPr>
                <w:rFonts w:ascii="Times New Roman" w:eastAsia="Calibri" w:hAnsi="Times New Roman" w:cs="Times New Roman"/>
                <w:bCs/>
                <w:color w:val="000000"/>
              </w:rPr>
              <w:t>12</w:t>
            </w:r>
            <w:r w:rsidR="008357B8" w:rsidRPr="00781AA1">
              <w:rPr>
                <w:rFonts w:ascii="Times New Roman" w:eastAsia="Calibri" w:hAnsi="Times New Roman" w:cs="Times New Roman"/>
                <w:bCs/>
                <w:color w:val="000000"/>
              </w:rPr>
              <w:t>1</w:t>
            </w:r>
          </w:p>
        </w:tc>
        <w:tc>
          <w:tcPr>
            <w:tcW w:w="0" w:type="auto"/>
          </w:tcPr>
          <w:p w14:paraId="378316C7" w14:textId="3D9AE017" w:rsidR="003012B3" w:rsidRPr="00781AA1" w:rsidRDefault="008357B8" w:rsidP="00701636">
            <w:pPr>
              <w:jc w:val="center"/>
              <w:rPr>
                <w:rFonts w:ascii="Times New Roman" w:eastAsia="Calibri" w:hAnsi="Times New Roman" w:cs="Times New Roman"/>
                <w:bCs/>
                <w:color w:val="000000"/>
              </w:rPr>
            </w:pPr>
            <w:r w:rsidRPr="00781AA1">
              <w:rPr>
                <w:rFonts w:ascii="Times New Roman" w:eastAsia="Calibri" w:hAnsi="Times New Roman" w:cs="Times New Roman"/>
                <w:bCs/>
                <w:color w:val="000000"/>
              </w:rPr>
              <w:t>8</w:t>
            </w:r>
          </w:p>
        </w:tc>
      </w:tr>
      <w:tr w:rsidR="00023249" w:rsidRPr="00781AA1" w14:paraId="31A23E35" w14:textId="3B0D91B5" w:rsidTr="00380F83">
        <w:trPr>
          <w:trHeight w:val="294"/>
        </w:trPr>
        <w:tc>
          <w:tcPr>
            <w:tcW w:w="5949" w:type="dxa"/>
            <w:shd w:val="clear" w:color="auto" w:fill="auto"/>
            <w:noWrap/>
            <w:hideMark/>
          </w:tcPr>
          <w:p w14:paraId="7880E566" w14:textId="204781E6" w:rsidR="003012B3" w:rsidRPr="00781AA1" w:rsidRDefault="003012B3" w:rsidP="00AF789C">
            <w:pPr>
              <w:rPr>
                <w:rFonts w:ascii="Times New Roman" w:hAnsi="Times New Roman" w:cs="Times New Roman"/>
              </w:rPr>
            </w:pPr>
            <w:r w:rsidRPr="00781AA1">
              <w:rPr>
                <w:rFonts w:ascii="Times New Roman" w:hAnsi="Times New Roman" w:cs="Times New Roman"/>
              </w:rPr>
              <w:t>МОУ «Большепаратская СОШ»</w:t>
            </w:r>
          </w:p>
        </w:tc>
        <w:tc>
          <w:tcPr>
            <w:tcW w:w="3815" w:type="dxa"/>
            <w:shd w:val="clear" w:color="auto" w:fill="auto"/>
          </w:tcPr>
          <w:p w14:paraId="44E310E7" w14:textId="77777777" w:rsidR="003012B3" w:rsidRPr="00781AA1" w:rsidRDefault="003012B3" w:rsidP="00701636">
            <w:pPr>
              <w:jc w:val="center"/>
              <w:rPr>
                <w:rFonts w:ascii="Times New Roman" w:hAnsi="Times New Roman" w:cs="Times New Roman"/>
                <w:bCs/>
              </w:rPr>
            </w:pPr>
            <w:r w:rsidRPr="00781AA1">
              <w:rPr>
                <w:rFonts w:ascii="Times New Roman" w:hAnsi="Times New Roman" w:cs="Times New Roman"/>
                <w:bCs/>
              </w:rPr>
              <w:t>319</w:t>
            </w:r>
          </w:p>
        </w:tc>
        <w:tc>
          <w:tcPr>
            <w:tcW w:w="0" w:type="auto"/>
          </w:tcPr>
          <w:p w14:paraId="567FD278" w14:textId="77777777" w:rsidR="003012B3" w:rsidRPr="00781AA1" w:rsidRDefault="003012B3" w:rsidP="00701636">
            <w:pPr>
              <w:jc w:val="center"/>
              <w:rPr>
                <w:rFonts w:ascii="Times New Roman" w:hAnsi="Times New Roman" w:cs="Times New Roman"/>
                <w:bCs/>
              </w:rPr>
            </w:pPr>
          </w:p>
        </w:tc>
        <w:tc>
          <w:tcPr>
            <w:tcW w:w="0" w:type="auto"/>
            <w:shd w:val="clear" w:color="auto" w:fill="auto"/>
          </w:tcPr>
          <w:p w14:paraId="560C5192" w14:textId="1ECDC15D" w:rsidR="003012B3" w:rsidRPr="00781AA1" w:rsidRDefault="003012B3" w:rsidP="00701636">
            <w:pPr>
              <w:jc w:val="center"/>
              <w:rPr>
                <w:rFonts w:ascii="Times New Roman" w:hAnsi="Times New Roman" w:cs="Times New Roman"/>
                <w:bCs/>
              </w:rPr>
            </w:pPr>
            <w:r w:rsidRPr="00781AA1">
              <w:rPr>
                <w:rFonts w:ascii="Times New Roman" w:hAnsi="Times New Roman" w:cs="Times New Roman"/>
                <w:bCs/>
              </w:rPr>
              <w:t>302</w:t>
            </w:r>
          </w:p>
        </w:tc>
        <w:tc>
          <w:tcPr>
            <w:tcW w:w="0" w:type="auto"/>
          </w:tcPr>
          <w:p w14:paraId="30EC95E2" w14:textId="77777777" w:rsidR="003012B3" w:rsidRPr="00781AA1" w:rsidRDefault="003012B3" w:rsidP="00701636">
            <w:pPr>
              <w:jc w:val="center"/>
              <w:rPr>
                <w:rFonts w:ascii="Times New Roman" w:eastAsia="Calibri" w:hAnsi="Times New Roman" w:cs="Times New Roman"/>
                <w:bCs/>
                <w:color w:val="000000"/>
              </w:rPr>
            </w:pPr>
          </w:p>
        </w:tc>
        <w:tc>
          <w:tcPr>
            <w:tcW w:w="0" w:type="auto"/>
            <w:shd w:val="clear" w:color="auto" w:fill="auto"/>
          </w:tcPr>
          <w:p w14:paraId="0FDEE853" w14:textId="5EA667E5" w:rsidR="003012B3" w:rsidRPr="00781AA1" w:rsidRDefault="003012B3" w:rsidP="00701636">
            <w:pPr>
              <w:jc w:val="center"/>
              <w:rPr>
                <w:rFonts w:ascii="Times New Roman" w:hAnsi="Times New Roman" w:cs="Times New Roman"/>
                <w:bCs/>
              </w:rPr>
            </w:pPr>
            <w:r w:rsidRPr="00781AA1">
              <w:rPr>
                <w:rFonts w:ascii="Times New Roman" w:eastAsia="Calibri" w:hAnsi="Times New Roman" w:cs="Times New Roman"/>
                <w:bCs/>
                <w:color w:val="000000"/>
              </w:rPr>
              <w:t>314</w:t>
            </w:r>
          </w:p>
        </w:tc>
        <w:tc>
          <w:tcPr>
            <w:tcW w:w="0" w:type="auto"/>
          </w:tcPr>
          <w:p w14:paraId="110A0B81" w14:textId="77777777" w:rsidR="003012B3" w:rsidRPr="00781AA1" w:rsidRDefault="003012B3" w:rsidP="00701636">
            <w:pPr>
              <w:jc w:val="center"/>
              <w:rPr>
                <w:rFonts w:ascii="Times New Roman" w:eastAsia="Calibri" w:hAnsi="Times New Roman" w:cs="Times New Roman"/>
                <w:bCs/>
                <w:color w:val="000000"/>
              </w:rPr>
            </w:pPr>
          </w:p>
        </w:tc>
        <w:tc>
          <w:tcPr>
            <w:tcW w:w="0" w:type="auto"/>
            <w:shd w:val="clear" w:color="auto" w:fill="auto"/>
          </w:tcPr>
          <w:p w14:paraId="69BD19E0" w14:textId="2C1A8917" w:rsidR="003012B3" w:rsidRPr="00781AA1" w:rsidRDefault="003012B3" w:rsidP="00701636">
            <w:pPr>
              <w:jc w:val="center"/>
              <w:rPr>
                <w:rFonts w:ascii="Times New Roman" w:hAnsi="Times New Roman" w:cs="Times New Roman"/>
                <w:bCs/>
              </w:rPr>
            </w:pPr>
            <w:r w:rsidRPr="00781AA1">
              <w:rPr>
                <w:rFonts w:ascii="Times New Roman" w:eastAsia="Calibri" w:hAnsi="Times New Roman" w:cs="Times New Roman"/>
                <w:bCs/>
                <w:color w:val="000000"/>
              </w:rPr>
              <w:t>337</w:t>
            </w:r>
          </w:p>
        </w:tc>
        <w:tc>
          <w:tcPr>
            <w:tcW w:w="0" w:type="auto"/>
          </w:tcPr>
          <w:p w14:paraId="37B00A0F" w14:textId="77777777" w:rsidR="003012B3" w:rsidRPr="00781AA1" w:rsidRDefault="003012B3" w:rsidP="00701636">
            <w:pPr>
              <w:jc w:val="center"/>
              <w:rPr>
                <w:rFonts w:ascii="Times New Roman" w:eastAsia="Calibri" w:hAnsi="Times New Roman" w:cs="Times New Roman"/>
                <w:bCs/>
                <w:color w:val="000000"/>
              </w:rPr>
            </w:pPr>
          </w:p>
        </w:tc>
        <w:tc>
          <w:tcPr>
            <w:tcW w:w="0" w:type="auto"/>
          </w:tcPr>
          <w:p w14:paraId="21EC03B7" w14:textId="73EBC9F7" w:rsidR="003012B3" w:rsidRPr="00781AA1" w:rsidRDefault="003012B3" w:rsidP="00701636">
            <w:pPr>
              <w:jc w:val="center"/>
              <w:rPr>
                <w:rFonts w:ascii="Times New Roman" w:eastAsia="Calibri" w:hAnsi="Times New Roman" w:cs="Times New Roman"/>
                <w:bCs/>
                <w:color w:val="000000"/>
              </w:rPr>
            </w:pPr>
            <w:r w:rsidRPr="00781AA1">
              <w:rPr>
                <w:rFonts w:ascii="Times New Roman" w:eastAsia="Calibri" w:hAnsi="Times New Roman" w:cs="Times New Roman"/>
                <w:bCs/>
                <w:color w:val="000000"/>
              </w:rPr>
              <w:t>325</w:t>
            </w:r>
          </w:p>
        </w:tc>
        <w:tc>
          <w:tcPr>
            <w:tcW w:w="0" w:type="auto"/>
          </w:tcPr>
          <w:p w14:paraId="129B9630" w14:textId="77777777" w:rsidR="003012B3" w:rsidRPr="00781AA1" w:rsidRDefault="003012B3" w:rsidP="00701636">
            <w:pPr>
              <w:jc w:val="center"/>
              <w:rPr>
                <w:rFonts w:ascii="Times New Roman" w:eastAsia="Calibri" w:hAnsi="Times New Roman" w:cs="Times New Roman"/>
                <w:bCs/>
                <w:color w:val="000000"/>
              </w:rPr>
            </w:pPr>
          </w:p>
        </w:tc>
      </w:tr>
      <w:tr w:rsidR="00023249" w:rsidRPr="00781AA1" w14:paraId="68BBFE6C" w14:textId="75DD6336" w:rsidTr="00380F83">
        <w:trPr>
          <w:trHeight w:val="294"/>
        </w:trPr>
        <w:tc>
          <w:tcPr>
            <w:tcW w:w="5949" w:type="dxa"/>
            <w:shd w:val="clear" w:color="auto" w:fill="auto"/>
            <w:noWrap/>
            <w:hideMark/>
          </w:tcPr>
          <w:p w14:paraId="38394DDF" w14:textId="6EC55666" w:rsidR="003012B3" w:rsidRPr="00781AA1" w:rsidRDefault="003012B3" w:rsidP="00AF789C">
            <w:pPr>
              <w:rPr>
                <w:rFonts w:ascii="Times New Roman" w:hAnsi="Times New Roman" w:cs="Times New Roman"/>
              </w:rPr>
            </w:pPr>
            <w:r w:rsidRPr="00781AA1">
              <w:rPr>
                <w:rFonts w:ascii="Times New Roman" w:hAnsi="Times New Roman" w:cs="Times New Roman"/>
              </w:rPr>
              <w:t>МОУ «Карайская СОШ» + стр.подр.</w:t>
            </w:r>
            <w:r w:rsidR="00AF789C" w:rsidRPr="00781AA1">
              <w:rPr>
                <w:rFonts w:ascii="Times New Roman" w:hAnsi="Times New Roman" w:cs="Times New Roman"/>
              </w:rPr>
              <w:t xml:space="preserve"> МОУ</w:t>
            </w:r>
            <w:r w:rsidRPr="00781AA1">
              <w:rPr>
                <w:rFonts w:ascii="Times New Roman" w:hAnsi="Times New Roman" w:cs="Times New Roman"/>
              </w:rPr>
              <w:t xml:space="preserve"> </w:t>
            </w:r>
            <w:r w:rsidR="00AF789C" w:rsidRPr="00781AA1">
              <w:rPr>
                <w:rFonts w:ascii="Times New Roman" w:hAnsi="Times New Roman" w:cs="Times New Roman"/>
              </w:rPr>
              <w:t xml:space="preserve">«Инерымбальская начальная школа-сад» </w:t>
            </w:r>
            <w:r w:rsidR="00AF789C" w:rsidRPr="00781AA1">
              <w:rPr>
                <w:rFonts w:ascii="Times New Roman" w:hAnsi="Times New Roman" w:cs="Times New Roman"/>
                <w:i/>
              </w:rPr>
              <w:t>(н</w:t>
            </w:r>
            <w:r w:rsidR="00AF789C" w:rsidRPr="00781AA1">
              <w:rPr>
                <w:rFonts w:ascii="Times New Roman" w:hAnsi="Times New Roman" w:cs="Times New Roman"/>
                <w:i/>
                <w:color w:val="000000"/>
              </w:rPr>
              <w:t>а основании Постановления администрации Волжского муниципального района от 12 декабря 2016 года №439 с 10 февраля  2017 года будет прекращено функционирование структурного подразделения  «Инерымбальская начальная школа-сад»)</w:t>
            </w:r>
          </w:p>
        </w:tc>
        <w:tc>
          <w:tcPr>
            <w:tcW w:w="3815" w:type="dxa"/>
            <w:shd w:val="clear" w:color="auto" w:fill="auto"/>
          </w:tcPr>
          <w:p w14:paraId="3EC8276B" w14:textId="77777777" w:rsidR="003012B3" w:rsidRPr="00781AA1" w:rsidRDefault="003012B3" w:rsidP="00701636">
            <w:pPr>
              <w:jc w:val="center"/>
              <w:rPr>
                <w:rFonts w:ascii="Times New Roman" w:hAnsi="Times New Roman" w:cs="Times New Roman"/>
                <w:bCs/>
              </w:rPr>
            </w:pPr>
            <w:r w:rsidRPr="00781AA1">
              <w:rPr>
                <w:rFonts w:ascii="Times New Roman" w:hAnsi="Times New Roman" w:cs="Times New Roman"/>
                <w:bCs/>
              </w:rPr>
              <w:t>110</w:t>
            </w:r>
          </w:p>
        </w:tc>
        <w:tc>
          <w:tcPr>
            <w:tcW w:w="0" w:type="auto"/>
          </w:tcPr>
          <w:p w14:paraId="7EE77BE8" w14:textId="77777777" w:rsidR="003012B3" w:rsidRPr="00781AA1" w:rsidRDefault="003012B3" w:rsidP="00701636">
            <w:pPr>
              <w:jc w:val="center"/>
              <w:rPr>
                <w:rFonts w:ascii="Times New Roman" w:hAnsi="Times New Roman" w:cs="Times New Roman"/>
                <w:bCs/>
              </w:rPr>
            </w:pPr>
          </w:p>
        </w:tc>
        <w:tc>
          <w:tcPr>
            <w:tcW w:w="0" w:type="auto"/>
            <w:shd w:val="clear" w:color="auto" w:fill="auto"/>
          </w:tcPr>
          <w:p w14:paraId="1F9D185A" w14:textId="00BA1C97" w:rsidR="003012B3" w:rsidRPr="00781AA1" w:rsidRDefault="003012B3" w:rsidP="00701636">
            <w:pPr>
              <w:jc w:val="center"/>
              <w:rPr>
                <w:rFonts w:ascii="Times New Roman" w:hAnsi="Times New Roman" w:cs="Times New Roman"/>
                <w:bCs/>
              </w:rPr>
            </w:pPr>
            <w:r w:rsidRPr="00781AA1">
              <w:rPr>
                <w:rFonts w:ascii="Times New Roman" w:hAnsi="Times New Roman" w:cs="Times New Roman"/>
                <w:bCs/>
              </w:rPr>
              <w:t>107</w:t>
            </w:r>
          </w:p>
        </w:tc>
        <w:tc>
          <w:tcPr>
            <w:tcW w:w="0" w:type="auto"/>
          </w:tcPr>
          <w:p w14:paraId="25C56D60" w14:textId="77777777" w:rsidR="003012B3" w:rsidRPr="00781AA1" w:rsidRDefault="003012B3" w:rsidP="00701636">
            <w:pPr>
              <w:jc w:val="center"/>
              <w:rPr>
                <w:rFonts w:ascii="Times New Roman" w:eastAsia="Calibri" w:hAnsi="Times New Roman" w:cs="Times New Roman"/>
                <w:bCs/>
                <w:color w:val="000000"/>
              </w:rPr>
            </w:pPr>
          </w:p>
        </w:tc>
        <w:tc>
          <w:tcPr>
            <w:tcW w:w="0" w:type="auto"/>
            <w:shd w:val="clear" w:color="auto" w:fill="auto"/>
          </w:tcPr>
          <w:p w14:paraId="4C6900CF" w14:textId="7F3EC2D5" w:rsidR="003012B3" w:rsidRPr="00781AA1" w:rsidRDefault="003012B3" w:rsidP="00701636">
            <w:pPr>
              <w:jc w:val="center"/>
              <w:rPr>
                <w:rFonts w:ascii="Times New Roman" w:hAnsi="Times New Roman" w:cs="Times New Roman"/>
                <w:bCs/>
              </w:rPr>
            </w:pPr>
            <w:r w:rsidRPr="00781AA1">
              <w:rPr>
                <w:rFonts w:ascii="Times New Roman" w:eastAsia="Calibri" w:hAnsi="Times New Roman" w:cs="Times New Roman"/>
                <w:bCs/>
                <w:color w:val="000000"/>
              </w:rPr>
              <w:t>104</w:t>
            </w:r>
          </w:p>
        </w:tc>
        <w:tc>
          <w:tcPr>
            <w:tcW w:w="0" w:type="auto"/>
          </w:tcPr>
          <w:p w14:paraId="36D48771" w14:textId="77777777" w:rsidR="003012B3" w:rsidRPr="00781AA1" w:rsidRDefault="003012B3" w:rsidP="00701636">
            <w:pPr>
              <w:jc w:val="center"/>
              <w:rPr>
                <w:rFonts w:ascii="Times New Roman" w:eastAsia="Calibri" w:hAnsi="Times New Roman" w:cs="Times New Roman"/>
                <w:bCs/>
                <w:color w:val="000000"/>
              </w:rPr>
            </w:pPr>
          </w:p>
        </w:tc>
        <w:tc>
          <w:tcPr>
            <w:tcW w:w="0" w:type="auto"/>
            <w:shd w:val="clear" w:color="auto" w:fill="auto"/>
          </w:tcPr>
          <w:p w14:paraId="2ACC6119" w14:textId="496806AA" w:rsidR="003012B3" w:rsidRPr="00781AA1" w:rsidRDefault="003012B3" w:rsidP="00701636">
            <w:pPr>
              <w:jc w:val="center"/>
              <w:rPr>
                <w:rFonts w:ascii="Times New Roman" w:hAnsi="Times New Roman" w:cs="Times New Roman"/>
                <w:bCs/>
              </w:rPr>
            </w:pPr>
            <w:r w:rsidRPr="00781AA1">
              <w:rPr>
                <w:rFonts w:ascii="Times New Roman" w:eastAsia="Calibri" w:hAnsi="Times New Roman" w:cs="Times New Roman"/>
                <w:bCs/>
                <w:color w:val="000000"/>
              </w:rPr>
              <w:t>98</w:t>
            </w:r>
          </w:p>
        </w:tc>
        <w:tc>
          <w:tcPr>
            <w:tcW w:w="0" w:type="auto"/>
          </w:tcPr>
          <w:p w14:paraId="511AF7A0" w14:textId="77777777" w:rsidR="003012B3" w:rsidRPr="00781AA1" w:rsidRDefault="003012B3" w:rsidP="000C7E93">
            <w:pPr>
              <w:jc w:val="center"/>
              <w:rPr>
                <w:rFonts w:ascii="Times New Roman" w:eastAsia="Calibri" w:hAnsi="Times New Roman" w:cs="Times New Roman"/>
                <w:bCs/>
                <w:color w:val="000000"/>
              </w:rPr>
            </w:pPr>
          </w:p>
        </w:tc>
        <w:tc>
          <w:tcPr>
            <w:tcW w:w="0" w:type="auto"/>
          </w:tcPr>
          <w:p w14:paraId="0B292393" w14:textId="777EA8B4" w:rsidR="003012B3" w:rsidRPr="00781AA1" w:rsidRDefault="003012B3" w:rsidP="000C7E93">
            <w:pPr>
              <w:jc w:val="center"/>
              <w:rPr>
                <w:rFonts w:ascii="Times New Roman" w:eastAsia="Calibri" w:hAnsi="Times New Roman" w:cs="Times New Roman"/>
                <w:bCs/>
                <w:color w:val="000000"/>
              </w:rPr>
            </w:pPr>
            <w:r w:rsidRPr="00781AA1">
              <w:rPr>
                <w:rFonts w:ascii="Times New Roman" w:eastAsia="Calibri" w:hAnsi="Times New Roman" w:cs="Times New Roman"/>
                <w:bCs/>
                <w:color w:val="000000"/>
              </w:rPr>
              <w:t>91</w:t>
            </w:r>
          </w:p>
        </w:tc>
        <w:tc>
          <w:tcPr>
            <w:tcW w:w="0" w:type="auto"/>
          </w:tcPr>
          <w:p w14:paraId="4933FC2A" w14:textId="77777777" w:rsidR="003012B3" w:rsidRPr="00781AA1" w:rsidRDefault="003012B3" w:rsidP="000C7E93">
            <w:pPr>
              <w:jc w:val="center"/>
              <w:rPr>
                <w:rFonts w:ascii="Times New Roman" w:eastAsia="Calibri" w:hAnsi="Times New Roman" w:cs="Times New Roman"/>
                <w:bCs/>
                <w:color w:val="000000"/>
              </w:rPr>
            </w:pPr>
          </w:p>
        </w:tc>
      </w:tr>
      <w:tr w:rsidR="00023249" w:rsidRPr="00781AA1" w14:paraId="4A5DD4F4" w14:textId="6A5DA050" w:rsidTr="00380F83">
        <w:trPr>
          <w:trHeight w:val="294"/>
        </w:trPr>
        <w:tc>
          <w:tcPr>
            <w:tcW w:w="5949" w:type="dxa"/>
            <w:shd w:val="clear" w:color="auto" w:fill="auto"/>
            <w:noWrap/>
            <w:hideMark/>
          </w:tcPr>
          <w:p w14:paraId="0F1C6B40" w14:textId="77777777" w:rsidR="003012B3" w:rsidRPr="00781AA1" w:rsidRDefault="003012B3" w:rsidP="00701636">
            <w:pPr>
              <w:rPr>
                <w:rFonts w:ascii="Times New Roman" w:hAnsi="Times New Roman" w:cs="Times New Roman"/>
              </w:rPr>
            </w:pPr>
            <w:r w:rsidRPr="00781AA1">
              <w:rPr>
                <w:rFonts w:ascii="Times New Roman" w:hAnsi="Times New Roman" w:cs="Times New Roman"/>
              </w:rPr>
              <w:t>МОУ «Мамасевская СОШ»</w:t>
            </w:r>
          </w:p>
        </w:tc>
        <w:tc>
          <w:tcPr>
            <w:tcW w:w="3815" w:type="dxa"/>
            <w:shd w:val="clear" w:color="auto" w:fill="auto"/>
          </w:tcPr>
          <w:p w14:paraId="6F0830AE" w14:textId="77777777" w:rsidR="003012B3" w:rsidRPr="00781AA1" w:rsidRDefault="003012B3" w:rsidP="00701636">
            <w:pPr>
              <w:jc w:val="center"/>
              <w:rPr>
                <w:rFonts w:ascii="Times New Roman" w:hAnsi="Times New Roman" w:cs="Times New Roman"/>
                <w:bCs/>
              </w:rPr>
            </w:pPr>
            <w:r w:rsidRPr="00781AA1">
              <w:rPr>
                <w:rFonts w:ascii="Times New Roman" w:hAnsi="Times New Roman" w:cs="Times New Roman"/>
                <w:bCs/>
              </w:rPr>
              <w:t>136</w:t>
            </w:r>
          </w:p>
        </w:tc>
        <w:tc>
          <w:tcPr>
            <w:tcW w:w="0" w:type="auto"/>
          </w:tcPr>
          <w:p w14:paraId="6187B4AD" w14:textId="1E4E3650" w:rsidR="003012B3" w:rsidRPr="00781AA1" w:rsidRDefault="001F5F1F" w:rsidP="00701636">
            <w:pPr>
              <w:jc w:val="center"/>
              <w:rPr>
                <w:rFonts w:ascii="Times New Roman" w:hAnsi="Times New Roman" w:cs="Times New Roman"/>
                <w:bCs/>
              </w:rPr>
            </w:pPr>
            <w:r w:rsidRPr="00781AA1">
              <w:rPr>
                <w:rFonts w:ascii="Times New Roman" w:hAnsi="Times New Roman" w:cs="Times New Roman"/>
                <w:bCs/>
              </w:rPr>
              <w:t>8</w:t>
            </w:r>
          </w:p>
        </w:tc>
        <w:tc>
          <w:tcPr>
            <w:tcW w:w="0" w:type="auto"/>
            <w:shd w:val="clear" w:color="auto" w:fill="auto"/>
          </w:tcPr>
          <w:p w14:paraId="28406B37" w14:textId="1189762F" w:rsidR="003012B3" w:rsidRPr="00781AA1" w:rsidRDefault="003012B3" w:rsidP="00701636">
            <w:pPr>
              <w:jc w:val="center"/>
              <w:rPr>
                <w:rFonts w:ascii="Times New Roman" w:hAnsi="Times New Roman" w:cs="Times New Roman"/>
                <w:bCs/>
              </w:rPr>
            </w:pPr>
            <w:r w:rsidRPr="00781AA1">
              <w:rPr>
                <w:rFonts w:ascii="Times New Roman" w:hAnsi="Times New Roman" w:cs="Times New Roman"/>
                <w:bCs/>
              </w:rPr>
              <w:t>128</w:t>
            </w:r>
          </w:p>
        </w:tc>
        <w:tc>
          <w:tcPr>
            <w:tcW w:w="0" w:type="auto"/>
          </w:tcPr>
          <w:p w14:paraId="3999345D" w14:textId="7EDB1B32" w:rsidR="003012B3" w:rsidRPr="00781AA1" w:rsidRDefault="00023249" w:rsidP="00701636">
            <w:pPr>
              <w:jc w:val="center"/>
              <w:rPr>
                <w:rFonts w:ascii="Times New Roman" w:eastAsia="Calibri" w:hAnsi="Times New Roman" w:cs="Times New Roman"/>
                <w:bCs/>
                <w:color w:val="000000"/>
                <w:lang w:val="en-US"/>
              </w:rPr>
            </w:pPr>
            <w:r w:rsidRPr="00781AA1">
              <w:rPr>
                <w:rFonts w:ascii="Times New Roman" w:eastAsia="Calibri" w:hAnsi="Times New Roman" w:cs="Times New Roman"/>
                <w:bCs/>
                <w:color w:val="000000"/>
                <w:lang w:val="en-US"/>
              </w:rPr>
              <w:t>4</w:t>
            </w:r>
          </w:p>
        </w:tc>
        <w:tc>
          <w:tcPr>
            <w:tcW w:w="0" w:type="auto"/>
            <w:shd w:val="clear" w:color="auto" w:fill="auto"/>
          </w:tcPr>
          <w:p w14:paraId="00781516" w14:textId="5567167D" w:rsidR="003012B3" w:rsidRPr="00781AA1" w:rsidRDefault="003012B3" w:rsidP="0089174C">
            <w:pPr>
              <w:jc w:val="center"/>
              <w:rPr>
                <w:rFonts w:ascii="Times New Roman" w:hAnsi="Times New Roman" w:cs="Times New Roman"/>
                <w:bCs/>
                <w:lang w:val="en-US"/>
              </w:rPr>
            </w:pPr>
            <w:r w:rsidRPr="00781AA1">
              <w:rPr>
                <w:rFonts w:ascii="Times New Roman" w:eastAsia="Calibri" w:hAnsi="Times New Roman" w:cs="Times New Roman"/>
                <w:bCs/>
                <w:color w:val="000000"/>
              </w:rPr>
              <w:t>1</w:t>
            </w:r>
            <w:r w:rsidR="0089174C" w:rsidRPr="00781AA1">
              <w:rPr>
                <w:rFonts w:ascii="Times New Roman" w:eastAsia="Calibri" w:hAnsi="Times New Roman" w:cs="Times New Roman"/>
                <w:bCs/>
                <w:color w:val="000000"/>
                <w:lang w:val="en-US"/>
              </w:rPr>
              <w:t>28</w:t>
            </w:r>
          </w:p>
        </w:tc>
        <w:tc>
          <w:tcPr>
            <w:tcW w:w="0" w:type="auto"/>
          </w:tcPr>
          <w:p w14:paraId="0DF7867A" w14:textId="7243B257" w:rsidR="003012B3" w:rsidRPr="00781AA1" w:rsidRDefault="0089174C" w:rsidP="00701636">
            <w:pPr>
              <w:jc w:val="center"/>
              <w:rPr>
                <w:rFonts w:ascii="Times New Roman" w:eastAsia="Calibri" w:hAnsi="Times New Roman" w:cs="Times New Roman"/>
                <w:bCs/>
                <w:color w:val="000000"/>
                <w:lang w:val="en-US"/>
              </w:rPr>
            </w:pPr>
            <w:r w:rsidRPr="00781AA1">
              <w:rPr>
                <w:rFonts w:ascii="Times New Roman" w:eastAsia="Calibri" w:hAnsi="Times New Roman" w:cs="Times New Roman"/>
                <w:bCs/>
                <w:color w:val="000000"/>
                <w:lang w:val="en-US"/>
              </w:rPr>
              <w:t>4</w:t>
            </w:r>
          </w:p>
        </w:tc>
        <w:tc>
          <w:tcPr>
            <w:tcW w:w="0" w:type="auto"/>
            <w:shd w:val="clear" w:color="auto" w:fill="auto"/>
          </w:tcPr>
          <w:p w14:paraId="3FEE7DAC" w14:textId="125CD22B" w:rsidR="003012B3" w:rsidRPr="00781AA1" w:rsidRDefault="003012B3" w:rsidP="00701636">
            <w:pPr>
              <w:jc w:val="center"/>
              <w:rPr>
                <w:rFonts w:ascii="Times New Roman" w:hAnsi="Times New Roman" w:cs="Times New Roman"/>
                <w:bCs/>
              </w:rPr>
            </w:pPr>
            <w:r w:rsidRPr="00781AA1">
              <w:rPr>
                <w:rFonts w:ascii="Times New Roman" w:eastAsia="Calibri" w:hAnsi="Times New Roman" w:cs="Times New Roman"/>
                <w:bCs/>
                <w:color w:val="000000"/>
              </w:rPr>
              <w:t>137</w:t>
            </w:r>
          </w:p>
        </w:tc>
        <w:tc>
          <w:tcPr>
            <w:tcW w:w="0" w:type="auto"/>
          </w:tcPr>
          <w:p w14:paraId="520EC180" w14:textId="77777777" w:rsidR="003012B3" w:rsidRPr="00781AA1" w:rsidRDefault="003012B3" w:rsidP="00701636">
            <w:pPr>
              <w:jc w:val="center"/>
              <w:rPr>
                <w:rFonts w:ascii="Times New Roman" w:eastAsia="Calibri" w:hAnsi="Times New Roman" w:cs="Times New Roman"/>
                <w:bCs/>
                <w:color w:val="000000"/>
              </w:rPr>
            </w:pPr>
          </w:p>
        </w:tc>
        <w:tc>
          <w:tcPr>
            <w:tcW w:w="0" w:type="auto"/>
          </w:tcPr>
          <w:p w14:paraId="5FECFAFE" w14:textId="129AA73E" w:rsidR="003012B3" w:rsidRPr="00781AA1" w:rsidRDefault="003012B3" w:rsidP="00701636">
            <w:pPr>
              <w:jc w:val="center"/>
              <w:rPr>
                <w:rFonts w:ascii="Times New Roman" w:eastAsia="Calibri" w:hAnsi="Times New Roman" w:cs="Times New Roman"/>
                <w:bCs/>
                <w:color w:val="000000"/>
              </w:rPr>
            </w:pPr>
            <w:r w:rsidRPr="00781AA1">
              <w:rPr>
                <w:rFonts w:ascii="Times New Roman" w:eastAsia="Calibri" w:hAnsi="Times New Roman" w:cs="Times New Roman"/>
                <w:bCs/>
                <w:color w:val="000000"/>
              </w:rPr>
              <w:t>143</w:t>
            </w:r>
          </w:p>
        </w:tc>
        <w:tc>
          <w:tcPr>
            <w:tcW w:w="0" w:type="auto"/>
          </w:tcPr>
          <w:p w14:paraId="24DBFABA" w14:textId="77777777" w:rsidR="003012B3" w:rsidRPr="00781AA1" w:rsidRDefault="003012B3" w:rsidP="00701636">
            <w:pPr>
              <w:jc w:val="center"/>
              <w:rPr>
                <w:rFonts w:ascii="Times New Roman" w:eastAsia="Calibri" w:hAnsi="Times New Roman" w:cs="Times New Roman"/>
                <w:bCs/>
                <w:color w:val="000000"/>
              </w:rPr>
            </w:pPr>
          </w:p>
        </w:tc>
      </w:tr>
      <w:tr w:rsidR="00023249" w:rsidRPr="00781AA1" w14:paraId="77C98BB4" w14:textId="262E66FF" w:rsidTr="00380F83">
        <w:trPr>
          <w:trHeight w:val="294"/>
        </w:trPr>
        <w:tc>
          <w:tcPr>
            <w:tcW w:w="5949" w:type="dxa"/>
            <w:shd w:val="clear" w:color="auto" w:fill="auto"/>
            <w:noWrap/>
            <w:hideMark/>
          </w:tcPr>
          <w:p w14:paraId="0CBF626B" w14:textId="77777777" w:rsidR="003012B3" w:rsidRPr="00781AA1" w:rsidRDefault="003012B3" w:rsidP="00701636">
            <w:pPr>
              <w:rPr>
                <w:rFonts w:ascii="Times New Roman" w:hAnsi="Times New Roman" w:cs="Times New Roman"/>
              </w:rPr>
            </w:pPr>
            <w:r w:rsidRPr="00781AA1">
              <w:rPr>
                <w:rFonts w:ascii="Times New Roman" w:hAnsi="Times New Roman" w:cs="Times New Roman"/>
              </w:rPr>
              <w:t>МОУ «Помарская СОШ»</w:t>
            </w:r>
          </w:p>
        </w:tc>
        <w:tc>
          <w:tcPr>
            <w:tcW w:w="3815" w:type="dxa"/>
            <w:shd w:val="clear" w:color="auto" w:fill="auto"/>
          </w:tcPr>
          <w:p w14:paraId="272F820E" w14:textId="77777777" w:rsidR="003012B3" w:rsidRPr="00781AA1" w:rsidRDefault="003012B3" w:rsidP="00701636">
            <w:pPr>
              <w:jc w:val="center"/>
              <w:rPr>
                <w:rFonts w:ascii="Times New Roman" w:hAnsi="Times New Roman" w:cs="Times New Roman"/>
                <w:bCs/>
              </w:rPr>
            </w:pPr>
            <w:r w:rsidRPr="00781AA1">
              <w:rPr>
                <w:rFonts w:ascii="Times New Roman" w:hAnsi="Times New Roman" w:cs="Times New Roman"/>
                <w:bCs/>
              </w:rPr>
              <w:t>339</w:t>
            </w:r>
          </w:p>
        </w:tc>
        <w:tc>
          <w:tcPr>
            <w:tcW w:w="0" w:type="auto"/>
          </w:tcPr>
          <w:p w14:paraId="4AA6C160" w14:textId="77777777" w:rsidR="003012B3" w:rsidRPr="00781AA1" w:rsidRDefault="003012B3" w:rsidP="00701636">
            <w:pPr>
              <w:jc w:val="center"/>
              <w:rPr>
                <w:rFonts w:ascii="Times New Roman" w:hAnsi="Times New Roman" w:cs="Times New Roman"/>
                <w:bCs/>
              </w:rPr>
            </w:pPr>
          </w:p>
        </w:tc>
        <w:tc>
          <w:tcPr>
            <w:tcW w:w="0" w:type="auto"/>
            <w:shd w:val="clear" w:color="auto" w:fill="auto"/>
          </w:tcPr>
          <w:p w14:paraId="649D0B5B" w14:textId="2E2B3541" w:rsidR="003012B3" w:rsidRPr="00781AA1" w:rsidRDefault="003012B3" w:rsidP="00701636">
            <w:pPr>
              <w:jc w:val="center"/>
              <w:rPr>
                <w:rFonts w:ascii="Times New Roman" w:hAnsi="Times New Roman" w:cs="Times New Roman"/>
                <w:bCs/>
              </w:rPr>
            </w:pPr>
            <w:r w:rsidRPr="00781AA1">
              <w:rPr>
                <w:rFonts w:ascii="Times New Roman" w:hAnsi="Times New Roman" w:cs="Times New Roman"/>
                <w:bCs/>
              </w:rPr>
              <w:t>337</w:t>
            </w:r>
          </w:p>
        </w:tc>
        <w:tc>
          <w:tcPr>
            <w:tcW w:w="0" w:type="auto"/>
          </w:tcPr>
          <w:p w14:paraId="0C1EFEED" w14:textId="77777777" w:rsidR="003012B3" w:rsidRPr="00781AA1" w:rsidRDefault="003012B3" w:rsidP="00701636">
            <w:pPr>
              <w:jc w:val="center"/>
              <w:rPr>
                <w:rFonts w:ascii="Times New Roman" w:eastAsia="Calibri" w:hAnsi="Times New Roman" w:cs="Times New Roman"/>
                <w:bCs/>
                <w:color w:val="000000"/>
              </w:rPr>
            </w:pPr>
          </w:p>
        </w:tc>
        <w:tc>
          <w:tcPr>
            <w:tcW w:w="0" w:type="auto"/>
            <w:shd w:val="clear" w:color="auto" w:fill="auto"/>
          </w:tcPr>
          <w:p w14:paraId="7E758594" w14:textId="457A9E7D" w:rsidR="003012B3" w:rsidRPr="00781AA1" w:rsidRDefault="003012B3" w:rsidP="00701636">
            <w:pPr>
              <w:jc w:val="center"/>
              <w:rPr>
                <w:rFonts w:ascii="Times New Roman" w:hAnsi="Times New Roman" w:cs="Times New Roman"/>
                <w:bCs/>
              </w:rPr>
            </w:pPr>
            <w:r w:rsidRPr="00781AA1">
              <w:rPr>
                <w:rFonts w:ascii="Times New Roman" w:eastAsia="Calibri" w:hAnsi="Times New Roman" w:cs="Times New Roman"/>
                <w:bCs/>
                <w:color w:val="000000"/>
              </w:rPr>
              <w:t>344</w:t>
            </w:r>
          </w:p>
        </w:tc>
        <w:tc>
          <w:tcPr>
            <w:tcW w:w="0" w:type="auto"/>
          </w:tcPr>
          <w:p w14:paraId="40984A64" w14:textId="77777777" w:rsidR="003012B3" w:rsidRPr="00781AA1" w:rsidRDefault="003012B3" w:rsidP="00701636">
            <w:pPr>
              <w:jc w:val="center"/>
              <w:rPr>
                <w:rFonts w:ascii="Times New Roman" w:eastAsia="Calibri" w:hAnsi="Times New Roman" w:cs="Times New Roman"/>
                <w:bCs/>
                <w:color w:val="000000"/>
              </w:rPr>
            </w:pPr>
          </w:p>
        </w:tc>
        <w:tc>
          <w:tcPr>
            <w:tcW w:w="0" w:type="auto"/>
            <w:shd w:val="clear" w:color="auto" w:fill="auto"/>
          </w:tcPr>
          <w:p w14:paraId="3909223E" w14:textId="6BEEBB67" w:rsidR="003012B3" w:rsidRPr="00781AA1" w:rsidRDefault="003012B3" w:rsidP="00701636">
            <w:pPr>
              <w:jc w:val="center"/>
              <w:rPr>
                <w:rFonts w:ascii="Times New Roman" w:hAnsi="Times New Roman" w:cs="Times New Roman"/>
                <w:bCs/>
              </w:rPr>
            </w:pPr>
            <w:r w:rsidRPr="00781AA1">
              <w:rPr>
                <w:rFonts w:ascii="Times New Roman" w:eastAsia="Calibri" w:hAnsi="Times New Roman" w:cs="Times New Roman"/>
                <w:bCs/>
                <w:color w:val="000000"/>
              </w:rPr>
              <w:t>360</w:t>
            </w:r>
          </w:p>
        </w:tc>
        <w:tc>
          <w:tcPr>
            <w:tcW w:w="0" w:type="auto"/>
          </w:tcPr>
          <w:p w14:paraId="090D8020" w14:textId="77777777" w:rsidR="003012B3" w:rsidRPr="00781AA1" w:rsidRDefault="003012B3" w:rsidP="00701636">
            <w:pPr>
              <w:jc w:val="center"/>
              <w:rPr>
                <w:rFonts w:ascii="Times New Roman" w:eastAsia="Calibri" w:hAnsi="Times New Roman" w:cs="Times New Roman"/>
                <w:bCs/>
                <w:color w:val="000000"/>
              </w:rPr>
            </w:pPr>
          </w:p>
        </w:tc>
        <w:tc>
          <w:tcPr>
            <w:tcW w:w="0" w:type="auto"/>
          </w:tcPr>
          <w:p w14:paraId="582AA7FB" w14:textId="1B222C63" w:rsidR="003012B3" w:rsidRPr="00781AA1" w:rsidRDefault="003012B3" w:rsidP="00701636">
            <w:pPr>
              <w:jc w:val="center"/>
              <w:rPr>
                <w:rFonts w:ascii="Times New Roman" w:eastAsia="Calibri" w:hAnsi="Times New Roman" w:cs="Times New Roman"/>
                <w:bCs/>
                <w:color w:val="000000"/>
              </w:rPr>
            </w:pPr>
            <w:r w:rsidRPr="00781AA1">
              <w:rPr>
                <w:rFonts w:ascii="Times New Roman" w:eastAsia="Calibri" w:hAnsi="Times New Roman" w:cs="Times New Roman"/>
                <w:bCs/>
                <w:color w:val="000000"/>
              </w:rPr>
              <w:t>369</w:t>
            </w:r>
          </w:p>
        </w:tc>
        <w:tc>
          <w:tcPr>
            <w:tcW w:w="0" w:type="auto"/>
          </w:tcPr>
          <w:p w14:paraId="5D320BAB" w14:textId="77777777" w:rsidR="003012B3" w:rsidRPr="00781AA1" w:rsidRDefault="003012B3" w:rsidP="00701636">
            <w:pPr>
              <w:jc w:val="center"/>
              <w:rPr>
                <w:rFonts w:ascii="Times New Roman" w:eastAsia="Calibri" w:hAnsi="Times New Roman" w:cs="Times New Roman"/>
                <w:bCs/>
                <w:color w:val="000000"/>
              </w:rPr>
            </w:pPr>
          </w:p>
        </w:tc>
      </w:tr>
      <w:tr w:rsidR="00023249" w:rsidRPr="00781AA1" w14:paraId="05CA0666" w14:textId="63F68073" w:rsidTr="00380F83">
        <w:trPr>
          <w:trHeight w:val="294"/>
        </w:trPr>
        <w:tc>
          <w:tcPr>
            <w:tcW w:w="5949" w:type="dxa"/>
            <w:shd w:val="clear" w:color="auto" w:fill="auto"/>
            <w:noWrap/>
            <w:hideMark/>
          </w:tcPr>
          <w:p w14:paraId="0A017CF1" w14:textId="21D92196" w:rsidR="00AF789C" w:rsidRPr="00781AA1" w:rsidRDefault="003012B3" w:rsidP="00904FA7">
            <w:pPr>
              <w:pStyle w:val="a3"/>
              <w:spacing w:before="0" w:beforeAutospacing="0" w:after="0" w:afterAutospacing="0"/>
              <w:jc w:val="both"/>
              <w:rPr>
                <w:sz w:val="22"/>
                <w:szCs w:val="22"/>
              </w:rPr>
            </w:pPr>
            <w:r w:rsidRPr="00781AA1">
              <w:rPr>
                <w:sz w:val="22"/>
                <w:szCs w:val="22"/>
              </w:rPr>
              <w:t xml:space="preserve">МОУ «Петъяльская СОШ» + стр.подр. </w:t>
            </w:r>
            <w:r w:rsidR="00AF789C" w:rsidRPr="00781AA1">
              <w:rPr>
                <w:sz w:val="22"/>
                <w:szCs w:val="22"/>
              </w:rPr>
              <w:t>«</w:t>
            </w:r>
            <w:r w:rsidR="00AF789C" w:rsidRPr="00781AA1">
              <w:rPr>
                <w:rFonts w:eastAsiaTheme="minorHAnsi"/>
                <w:sz w:val="22"/>
                <w:szCs w:val="22"/>
                <w:lang w:eastAsia="en-US"/>
              </w:rPr>
              <w:t>Верхне</w:t>
            </w:r>
            <w:r w:rsidR="00904FA7" w:rsidRPr="00781AA1">
              <w:rPr>
                <w:rFonts w:eastAsiaTheme="minorHAnsi"/>
                <w:sz w:val="22"/>
                <w:szCs w:val="22"/>
                <w:lang w:eastAsia="en-US"/>
              </w:rPr>
              <w:t>-А</w:t>
            </w:r>
            <w:r w:rsidR="00AF789C" w:rsidRPr="00781AA1">
              <w:rPr>
                <w:rFonts w:eastAsiaTheme="minorHAnsi"/>
                <w:sz w:val="22"/>
                <w:szCs w:val="22"/>
                <w:lang w:eastAsia="en-US"/>
              </w:rPr>
              <w:t xml:space="preserve">зъяльская  начальная школа-детский сад» </w:t>
            </w:r>
            <w:r w:rsidR="00AF789C" w:rsidRPr="00781AA1">
              <w:rPr>
                <w:rFonts w:eastAsiaTheme="minorHAnsi"/>
                <w:i/>
                <w:sz w:val="22"/>
                <w:szCs w:val="22"/>
                <w:lang w:eastAsia="en-US"/>
              </w:rPr>
              <w:t>(п</w:t>
            </w:r>
            <w:r w:rsidR="00AF789C" w:rsidRPr="00781AA1">
              <w:rPr>
                <w:i/>
                <w:color w:val="000000"/>
                <w:sz w:val="22"/>
                <w:szCs w:val="22"/>
              </w:rPr>
              <w:t>риказом №40/1 по МОУ «Петъяльская  СОШ» от 29 апреля 2016 года  была прекращена деятельность структурного подразделения).</w:t>
            </w:r>
            <w:r w:rsidR="00AF789C" w:rsidRPr="00781AA1">
              <w:rPr>
                <w:color w:val="000000"/>
                <w:sz w:val="22"/>
                <w:szCs w:val="22"/>
              </w:rPr>
              <w:tab/>
            </w:r>
          </w:p>
        </w:tc>
        <w:tc>
          <w:tcPr>
            <w:tcW w:w="3815" w:type="dxa"/>
            <w:shd w:val="clear" w:color="auto" w:fill="auto"/>
          </w:tcPr>
          <w:p w14:paraId="346351BF" w14:textId="77777777" w:rsidR="003012B3" w:rsidRPr="00781AA1" w:rsidRDefault="003012B3" w:rsidP="00701636">
            <w:pPr>
              <w:jc w:val="center"/>
              <w:rPr>
                <w:rFonts w:ascii="Times New Roman" w:hAnsi="Times New Roman" w:cs="Times New Roman"/>
                <w:bCs/>
              </w:rPr>
            </w:pPr>
            <w:r w:rsidRPr="00781AA1">
              <w:rPr>
                <w:rFonts w:ascii="Times New Roman" w:hAnsi="Times New Roman" w:cs="Times New Roman"/>
                <w:bCs/>
              </w:rPr>
              <w:t>242</w:t>
            </w:r>
          </w:p>
        </w:tc>
        <w:tc>
          <w:tcPr>
            <w:tcW w:w="0" w:type="auto"/>
          </w:tcPr>
          <w:p w14:paraId="3676BDA1" w14:textId="38ABCC6C" w:rsidR="003012B3" w:rsidRPr="00781AA1" w:rsidRDefault="001F5F1F" w:rsidP="00701636">
            <w:pPr>
              <w:jc w:val="center"/>
              <w:rPr>
                <w:rFonts w:ascii="Times New Roman" w:hAnsi="Times New Roman" w:cs="Times New Roman"/>
                <w:bCs/>
              </w:rPr>
            </w:pPr>
            <w:r w:rsidRPr="00781AA1">
              <w:rPr>
                <w:rFonts w:ascii="Times New Roman" w:hAnsi="Times New Roman" w:cs="Times New Roman"/>
                <w:bCs/>
              </w:rPr>
              <w:t>0</w:t>
            </w:r>
          </w:p>
        </w:tc>
        <w:tc>
          <w:tcPr>
            <w:tcW w:w="0" w:type="auto"/>
            <w:shd w:val="clear" w:color="auto" w:fill="auto"/>
          </w:tcPr>
          <w:p w14:paraId="6143EC38" w14:textId="7A5553A4" w:rsidR="003012B3" w:rsidRPr="00781AA1" w:rsidRDefault="003012B3" w:rsidP="00701636">
            <w:pPr>
              <w:jc w:val="center"/>
              <w:rPr>
                <w:rFonts w:ascii="Times New Roman" w:hAnsi="Times New Roman" w:cs="Times New Roman"/>
                <w:bCs/>
              </w:rPr>
            </w:pPr>
            <w:r w:rsidRPr="00781AA1">
              <w:rPr>
                <w:rFonts w:ascii="Times New Roman" w:hAnsi="Times New Roman" w:cs="Times New Roman"/>
                <w:bCs/>
              </w:rPr>
              <w:t>252</w:t>
            </w:r>
          </w:p>
        </w:tc>
        <w:tc>
          <w:tcPr>
            <w:tcW w:w="0" w:type="auto"/>
          </w:tcPr>
          <w:p w14:paraId="09E056C5" w14:textId="7CFA5DEE" w:rsidR="003012B3" w:rsidRPr="00781AA1" w:rsidRDefault="008E2053" w:rsidP="00701636">
            <w:pPr>
              <w:jc w:val="center"/>
              <w:rPr>
                <w:rFonts w:ascii="Times New Roman" w:eastAsia="Calibri" w:hAnsi="Times New Roman" w:cs="Times New Roman"/>
                <w:bCs/>
                <w:color w:val="000000"/>
                <w:lang w:val="en-US"/>
              </w:rPr>
            </w:pPr>
            <w:r w:rsidRPr="00781AA1">
              <w:rPr>
                <w:rFonts w:ascii="Times New Roman" w:eastAsia="Calibri" w:hAnsi="Times New Roman" w:cs="Times New Roman"/>
                <w:bCs/>
                <w:color w:val="000000"/>
                <w:lang w:val="en-US"/>
              </w:rPr>
              <w:t>31</w:t>
            </w:r>
          </w:p>
        </w:tc>
        <w:tc>
          <w:tcPr>
            <w:tcW w:w="0" w:type="auto"/>
            <w:shd w:val="clear" w:color="auto" w:fill="auto"/>
          </w:tcPr>
          <w:p w14:paraId="75257415" w14:textId="7D842CAE" w:rsidR="003012B3" w:rsidRPr="00781AA1" w:rsidRDefault="003012B3" w:rsidP="0089174C">
            <w:pPr>
              <w:jc w:val="center"/>
              <w:rPr>
                <w:rFonts w:ascii="Times New Roman" w:hAnsi="Times New Roman" w:cs="Times New Roman"/>
                <w:bCs/>
                <w:lang w:val="en-US"/>
              </w:rPr>
            </w:pPr>
            <w:r w:rsidRPr="00781AA1">
              <w:rPr>
                <w:rFonts w:ascii="Times New Roman" w:eastAsia="Calibri" w:hAnsi="Times New Roman" w:cs="Times New Roman"/>
                <w:bCs/>
                <w:color w:val="000000"/>
              </w:rPr>
              <w:t>2</w:t>
            </w:r>
            <w:r w:rsidR="0089174C" w:rsidRPr="00781AA1">
              <w:rPr>
                <w:rFonts w:ascii="Times New Roman" w:eastAsia="Calibri" w:hAnsi="Times New Roman" w:cs="Times New Roman"/>
                <w:bCs/>
                <w:color w:val="000000"/>
                <w:lang w:val="en-US"/>
              </w:rPr>
              <w:t>47</w:t>
            </w:r>
          </w:p>
        </w:tc>
        <w:tc>
          <w:tcPr>
            <w:tcW w:w="0" w:type="auto"/>
          </w:tcPr>
          <w:p w14:paraId="70B26C1A" w14:textId="38CD0E1F" w:rsidR="003012B3" w:rsidRPr="00781AA1" w:rsidRDefault="00023249" w:rsidP="00701636">
            <w:pPr>
              <w:jc w:val="center"/>
              <w:rPr>
                <w:rFonts w:ascii="Times New Roman" w:eastAsia="Calibri" w:hAnsi="Times New Roman" w:cs="Times New Roman"/>
                <w:bCs/>
                <w:color w:val="000000"/>
                <w:lang w:val="en-US"/>
              </w:rPr>
            </w:pPr>
            <w:r w:rsidRPr="00781AA1">
              <w:rPr>
                <w:rFonts w:ascii="Times New Roman" w:eastAsia="Calibri" w:hAnsi="Times New Roman" w:cs="Times New Roman"/>
                <w:bCs/>
                <w:color w:val="000000"/>
                <w:lang w:val="en-US"/>
              </w:rPr>
              <w:t>27</w:t>
            </w:r>
          </w:p>
        </w:tc>
        <w:tc>
          <w:tcPr>
            <w:tcW w:w="0" w:type="auto"/>
            <w:shd w:val="clear" w:color="auto" w:fill="auto"/>
          </w:tcPr>
          <w:p w14:paraId="1E64D73D" w14:textId="4435598C" w:rsidR="003012B3" w:rsidRPr="00781AA1" w:rsidRDefault="003012B3" w:rsidP="003F59CC">
            <w:pPr>
              <w:jc w:val="center"/>
              <w:rPr>
                <w:rFonts w:ascii="Times New Roman" w:hAnsi="Times New Roman" w:cs="Times New Roman"/>
                <w:bCs/>
              </w:rPr>
            </w:pPr>
            <w:r w:rsidRPr="00781AA1">
              <w:rPr>
                <w:rFonts w:ascii="Times New Roman" w:eastAsia="Calibri" w:hAnsi="Times New Roman" w:cs="Times New Roman"/>
                <w:bCs/>
                <w:color w:val="000000"/>
              </w:rPr>
              <w:t>2</w:t>
            </w:r>
            <w:r w:rsidR="003F59CC" w:rsidRPr="00781AA1">
              <w:rPr>
                <w:rFonts w:ascii="Times New Roman" w:eastAsia="Calibri" w:hAnsi="Times New Roman" w:cs="Times New Roman"/>
                <w:bCs/>
                <w:color w:val="000000"/>
              </w:rPr>
              <w:t>27</w:t>
            </w:r>
          </w:p>
        </w:tc>
        <w:tc>
          <w:tcPr>
            <w:tcW w:w="0" w:type="auto"/>
          </w:tcPr>
          <w:p w14:paraId="1BBE615D" w14:textId="5298A329" w:rsidR="003012B3" w:rsidRPr="00781AA1" w:rsidRDefault="003F59CC" w:rsidP="00701636">
            <w:pPr>
              <w:jc w:val="center"/>
              <w:rPr>
                <w:rFonts w:ascii="Times New Roman" w:eastAsia="Calibri" w:hAnsi="Times New Roman" w:cs="Times New Roman"/>
                <w:bCs/>
                <w:color w:val="000000"/>
              </w:rPr>
            </w:pPr>
            <w:r w:rsidRPr="00781AA1">
              <w:rPr>
                <w:rFonts w:ascii="Times New Roman" w:eastAsia="Calibri" w:hAnsi="Times New Roman" w:cs="Times New Roman"/>
                <w:bCs/>
                <w:color w:val="000000"/>
              </w:rPr>
              <w:t>7</w:t>
            </w:r>
          </w:p>
        </w:tc>
        <w:tc>
          <w:tcPr>
            <w:tcW w:w="0" w:type="auto"/>
          </w:tcPr>
          <w:p w14:paraId="4AD20678" w14:textId="11D8714A" w:rsidR="003012B3" w:rsidRPr="00781AA1" w:rsidRDefault="003012B3" w:rsidP="006603C1">
            <w:pPr>
              <w:jc w:val="center"/>
              <w:rPr>
                <w:rFonts w:ascii="Times New Roman" w:eastAsia="Calibri" w:hAnsi="Times New Roman" w:cs="Times New Roman"/>
                <w:bCs/>
                <w:color w:val="000000"/>
              </w:rPr>
            </w:pPr>
            <w:r w:rsidRPr="00781AA1">
              <w:rPr>
                <w:rFonts w:ascii="Times New Roman" w:eastAsia="Calibri" w:hAnsi="Times New Roman" w:cs="Times New Roman"/>
                <w:bCs/>
                <w:color w:val="000000"/>
              </w:rPr>
              <w:t>2</w:t>
            </w:r>
            <w:r w:rsidR="006603C1" w:rsidRPr="00781AA1">
              <w:rPr>
                <w:rFonts w:ascii="Times New Roman" w:eastAsia="Calibri" w:hAnsi="Times New Roman" w:cs="Times New Roman"/>
                <w:bCs/>
                <w:color w:val="000000"/>
              </w:rPr>
              <w:t>06</w:t>
            </w:r>
          </w:p>
        </w:tc>
        <w:tc>
          <w:tcPr>
            <w:tcW w:w="0" w:type="auto"/>
          </w:tcPr>
          <w:p w14:paraId="02AABA1C" w14:textId="44C77D4E" w:rsidR="003012B3" w:rsidRPr="00781AA1" w:rsidRDefault="006603C1" w:rsidP="00701636">
            <w:pPr>
              <w:jc w:val="center"/>
              <w:rPr>
                <w:rFonts w:ascii="Times New Roman" w:eastAsia="Calibri" w:hAnsi="Times New Roman" w:cs="Times New Roman"/>
                <w:bCs/>
                <w:color w:val="000000"/>
              </w:rPr>
            </w:pPr>
            <w:r w:rsidRPr="00781AA1">
              <w:rPr>
                <w:rFonts w:ascii="Times New Roman" w:eastAsia="Calibri" w:hAnsi="Times New Roman" w:cs="Times New Roman"/>
                <w:bCs/>
                <w:color w:val="000000"/>
              </w:rPr>
              <w:t>6</w:t>
            </w:r>
          </w:p>
        </w:tc>
      </w:tr>
      <w:tr w:rsidR="00023249" w:rsidRPr="00781AA1" w14:paraId="2121B045" w14:textId="6AB28116" w:rsidTr="00380F83">
        <w:trPr>
          <w:trHeight w:val="294"/>
        </w:trPr>
        <w:tc>
          <w:tcPr>
            <w:tcW w:w="5949" w:type="dxa"/>
            <w:shd w:val="clear" w:color="auto" w:fill="auto"/>
            <w:noWrap/>
            <w:hideMark/>
          </w:tcPr>
          <w:p w14:paraId="6ADDC156" w14:textId="4193BF78" w:rsidR="003012B3" w:rsidRPr="00781AA1" w:rsidRDefault="003012B3" w:rsidP="004633B2">
            <w:pPr>
              <w:rPr>
                <w:rFonts w:ascii="Times New Roman" w:hAnsi="Times New Roman" w:cs="Times New Roman"/>
              </w:rPr>
            </w:pPr>
            <w:r w:rsidRPr="00781AA1">
              <w:rPr>
                <w:rFonts w:ascii="Times New Roman" w:hAnsi="Times New Roman" w:cs="Times New Roman"/>
              </w:rPr>
              <w:t xml:space="preserve">МОУ «Приволжская СОШ» + струк. подр. МОУ «Красногоркинская </w:t>
            </w:r>
          </w:p>
          <w:p w14:paraId="326439AB" w14:textId="68F71593" w:rsidR="003012B3" w:rsidRPr="00781AA1" w:rsidRDefault="003012B3" w:rsidP="001F5F1F">
            <w:pPr>
              <w:rPr>
                <w:rFonts w:ascii="Times New Roman" w:hAnsi="Times New Roman" w:cs="Times New Roman"/>
              </w:rPr>
            </w:pPr>
            <w:r w:rsidRPr="00781AA1">
              <w:rPr>
                <w:rFonts w:ascii="Times New Roman" w:hAnsi="Times New Roman" w:cs="Times New Roman"/>
              </w:rPr>
              <w:lastRenderedPageBreak/>
              <w:t xml:space="preserve">начальная школа-детский сад» </w:t>
            </w:r>
            <w:r w:rsidRPr="00781AA1">
              <w:rPr>
                <w:rFonts w:ascii="Times New Roman" w:hAnsi="Times New Roman" w:cs="Times New Roman"/>
                <w:i/>
              </w:rPr>
              <w:t>(постановлением администрации</w:t>
            </w:r>
            <w:r w:rsidR="001F5F1F" w:rsidRPr="00781AA1">
              <w:rPr>
                <w:rFonts w:ascii="Times New Roman" w:hAnsi="Times New Roman" w:cs="Times New Roman"/>
                <w:i/>
              </w:rPr>
              <w:t xml:space="preserve"> </w:t>
            </w:r>
            <w:r w:rsidRPr="00781AA1">
              <w:rPr>
                <w:rFonts w:ascii="Times New Roman" w:hAnsi="Times New Roman" w:cs="Times New Roman"/>
                <w:i/>
              </w:rPr>
              <w:t>от 25 июля 2011 года МОУ «Красногоркинская начальная школа-детский сад»</w:t>
            </w:r>
            <w:r w:rsidR="001F5F1F" w:rsidRPr="00781AA1">
              <w:rPr>
                <w:rFonts w:ascii="Times New Roman" w:hAnsi="Times New Roman" w:cs="Times New Roman"/>
                <w:i/>
              </w:rPr>
              <w:t xml:space="preserve"> </w:t>
            </w:r>
            <w:r w:rsidRPr="00781AA1">
              <w:rPr>
                <w:rFonts w:ascii="Times New Roman" w:hAnsi="Times New Roman" w:cs="Times New Roman"/>
                <w:i/>
              </w:rPr>
              <w:t>присоединён к МОУ «Приволжская СОШ»)</w:t>
            </w:r>
          </w:p>
        </w:tc>
        <w:tc>
          <w:tcPr>
            <w:tcW w:w="3815" w:type="dxa"/>
            <w:shd w:val="clear" w:color="auto" w:fill="auto"/>
          </w:tcPr>
          <w:p w14:paraId="40E7E792" w14:textId="77777777" w:rsidR="003012B3" w:rsidRPr="00781AA1" w:rsidRDefault="003012B3" w:rsidP="00701636">
            <w:pPr>
              <w:jc w:val="center"/>
              <w:rPr>
                <w:rFonts w:ascii="Times New Roman" w:hAnsi="Times New Roman" w:cs="Times New Roman"/>
                <w:bCs/>
              </w:rPr>
            </w:pPr>
            <w:r w:rsidRPr="00781AA1">
              <w:rPr>
                <w:rFonts w:ascii="Times New Roman" w:hAnsi="Times New Roman" w:cs="Times New Roman"/>
                <w:bCs/>
              </w:rPr>
              <w:lastRenderedPageBreak/>
              <w:t>577</w:t>
            </w:r>
          </w:p>
        </w:tc>
        <w:tc>
          <w:tcPr>
            <w:tcW w:w="0" w:type="auto"/>
          </w:tcPr>
          <w:p w14:paraId="62A1739F" w14:textId="14BF30D6" w:rsidR="003012B3" w:rsidRPr="00781AA1" w:rsidRDefault="001F5F1F" w:rsidP="00701636">
            <w:pPr>
              <w:jc w:val="center"/>
              <w:rPr>
                <w:rFonts w:ascii="Times New Roman" w:hAnsi="Times New Roman" w:cs="Times New Roman"/>
                <w:bCs/>
              </w:rPr>
            </w:pPr>
            <w:r w:rsidRPr="00781AA1">
              <w:rPr>
                <w:rFonts w:ascii="Times New Roman" w:hAnsi="Times New Roman" w:cs="Times New Roman"/>
                <w:bCs/>
              </w:rPr>
              <w:t>26</w:t>
            </w:r>
          </w:p>
        </w:tc>
        <w:tc>
          <w:tcPr>
            <w:tcW w:w="0" w:type="auto"/>
            <w:shd w:val="clear" w:color="auto" w:fill="auto"/>
          </w:tcPr>
          <w:p w14:paraId="1BAB9938" w14:textId="0455977E" w:rsidR="003012B3" w:rsidRPr="00781AA1" w:rsidRDefault="003012B3" w:rsidP="00701636">
            <w:pPr>
              <w:jc w:val="center"/>
              <w:rPr>
                <w:rFonts w:ascii="Times New Roman" w:hAnsi="Times New Roman" w:cs="Times New Roman"/>
                <w:bCs/>
              </w:rPr>
            </w:pPr>
            <w:r w:rsidRPr="00781AA1">
              <w:rPr>
                <w:rFonts w:ascii="Times New Roman" w:hAnsi="Times New Roman" w:cs="Times New Roman"/>
                <w:bCs/>
              </w:rPr>
              <w:t>581</w:t>
            </w:r>
          </w:p>
        </w:tc>
        <w:tc>
          <w:tcPr>
            <w:tcW w:w="0" w:type="auto"/>
          </w:tcPr>
          <w:p w14:paraId="497F6707" w14:textId="580A32A8" w:rsidR="003012B3" w:rsidRPr="00781AA1" w:rsidRDefault="008E2053" w:rsidP="00701636">
            <w:pPr>
              <w:jc w:val="center"/>
              <w:rPr>
                <w:rFonts w:ascii="Times New Roman" w:eastAsia="Calibri" w:hAnsi="Times New Roman" w:cs="Times New Roman"/>
                <w:bCs/>
                <w:color w:val="000000"/>
                <w:lang w:val="en-US"/>
              </w:rPr>
            </w:pPr>
            <w:r w:rsidRPr="00781AA1">
              <w:rPr>
                <w:rFonts w:ascii="Times New Roman" w:eastAsia="Calibri" w:hAnsi="Times New Roman" w:cs="Times New Roman"/>
                <w:bCs/>
                <w:color w:val="000000"/>
                <w:lang w:val="en-US"/>
              </w:rPr>
              <w:t>12</w:t>
            </w:r>
          </w:p>
        </w:tc>
        <w:tc>
          <w:tcPr>
            <w:tcW w:w="0" w:type="auto"/>
            <w:shd w:val="clear" w:color="auto" w:fill="auto"/>
          </w:tcPr>
          <w:p w14:paraId="00B71799" w14:textId="01A3A1FE" w:rsidR="003012B3" w:rsidRPr="00781AA1" w:rsidRDefault="0089174C" w:rsidP="00701636">
            <w:pPr>
              <w:jc w:val="center"/>
              <w:rPr>
                <w:rFonts w:ascii="Times New Roman" w:hAnsi="Times New Roman" w:cs="Times New Roman"/>
                <w:bCs/>
                <w:lang w:val="en-US"/>
              </w:rPr>
            </w:pPr>
            <w:r w:rsidRPr="00781AA1">
              <w:rPr>
                <w:rFonts w:ascii="Times New Roman" w:eastAsia="Calibri" w:hAnsi="Times New Roman" w:cs="Times New Roman"/>
                <w:bCs/>
                <w:color w:val="000000"/>
                <w:lang w:val="en-US"/>
              </w:rPr>
              <w:t>581</w:t>
            </w:r>
          </w:p>
        </w:tc>
        <w:tc>
          <w:tcPr>
            <w:tcW w:w="0" w:type="auto"/>
          </w:tcPr>
          <w:p w14:paraId="3BD4B228" w14:textId="4127D78A" w:rsidR="003012B3" w:rsidRPr="00781AA1" w:rsidRDefault="0089174C" w:rsidP="00701636">
            <w:pPr>
              <w:jc w:val="center"/>
              <w:rPr>
                <w:rFonts w:ascii="Times New Roman" w:eastAsia="Calibri" w:hAnsi="Times New Roman" w:cs="Times New Roman"/>
                <w:bCs/>
                <w:color w:val="000000"/>
                <w:lang w:val="en-US"/>
              </w:rPr>
            </w:pPr>
            <w:r w:rsidRPr="00781AA1">
              <w:rPr>
                <w:rFonts w:ascii="Times New Roman" w:eastAsia="Calibri" w:hAnsi="Times New Roman" w:cs="Times New Roman"/>
                <w:bCs/>
                <w:color w:val="000000"/>
                <w:lang w:val="en-US"/>
              </w:rPr>
              <w:t>12</w:t>
            </w:r>
          </w:p>
        </w:tc>
        <w:tc>
          <w:tcPr>
            <w:tcW w:w="0" w:type="auto"/>
            <w:shd w:val="clear" w:color="auto" w:fill="auto"/>
          </w:tcPr>
          <w:p w14:paraId="697022AD" w14:textId="07EA1FDA" w:rsidR="003012B3" w:rsidRPr="00781AA1" w:rsidRDefault="003012B3" w:rsidP="00701636">
            <w:pPr>
              <w:jc w:val="center"/>
              <w:rPr>
                <w:rFonts w:ascii="Times New Roman" w:hAnsi="Times New Roman" w:cs="Times New Roman"/>
                <w:bCs/>
              </w:rPr>
            </w:pPr>
            <w:r w:rsidRPr="00781AA1">
              <w:rPr>
                <w:rFonts w:ascii="Times New Roman" w:eastAsia="Calibri" w:hAnsi="Times New Roman" w:cs="Times New Roman"/>
                <w:bCs/>
                <w:color w:val="000000"/>
              </w:rPr>
              <w:t>650</w:t>
            </w:r>
          </w:p>
        </w:tc>
        <w:tc>
          <w:tcPr>
            <w:tcW w:w="0" w:type="auto"/>
          </w:tcPr>
          <w:p w14:paraId="1D12FBC1" w14:textId="77777777" w:rsidR="003012B3" w:rsidRPr="00781AA1" w:rsidRDefault="003012B3" w:rsidP="00701636">
            <w:pPr>
              <w:jc w:val="center"/>
              <w:rPr>
                <w:rFonts w:ascii="Times New Roman" w:eastAsia="Calibri" w:hAnsi="Times New Roman" w:cs="Times New Roman"/>
                <w:bCs/>
                <w:color w:val="000000"/>
              </w:rPr>
            </w:pPr>
          </w:p>
        </w:tc>
        <w:tc>
          <w:tcPr>
            <w:tcW w:w="0" w:type="auto"/>
          </w:tcPr>
          <w:p w14:paraId="535CE74D" w14:textId="15C8654D" w:rsidR="003012B3" w:rsidRPr="00781AA1" w:rsidRDefault="003012B3" w:rsidP="00701636">
            <w:pPr>
              <w:jc w:val="center"/>
              <w:rPr>
                <w:rFonts w:ascii="Times New Roman" w:eastAsia="Calibri" w:hAnsi="Times New Roman" w:cs="Times New Roman"/>
                <w:bCs/>
                <w:color w:val="000000"/>
              </w:rPr>
            </w:pPr>
            <w:r w:rsidRPr="00781AA1">
              <w:rPr>
                <w:rFonts w:ascii="Times New Roman" w:eastAsia="Calibri" w:hAnsi="Times New Roman" w:cs="Times New Roman"/>
                <w:bCs/>
                <w:color w:val="000000"/>
              </w:rPr>
              <w:t>687</w:t>
            </w:r>
          </w:p>
        </w:tc>
        <w:tc>
          <w:tcPr>
            <w:tcW w:w="0" w:type="auto"/>
          </w:tcPr>
          <w:p w14:paraId="5D0F1CAF" w14:textId="77777777" w:rsidR="003012B3" w:rsidRPr="00781AA1" w:rsidRDefault="003012B3" w:rsidP="00701636">
            <w:pPr>
              <w:jc w:val="center"/>
              <w:rPr>
                <w:rFonts w:ascii="Times New Roman" w:eastAsia="Calibri" w:hAnsi="Times New Roman" w:cs="Times New Roman"/>
                <w:bCs/>
                <w:color w:val="000000"/>
              </w:rPr>
            </w:pPr>
          </w:p>
        </w:tc>
      </w:tr>
      <w:tr w:rsidR="00023249" w:rsidRPr="00781AA1" w14:paraId="0F8F311E" w14:textId="27CC4170" w:rsidTr="00380F83">
        <w:trPr>
          <w:trHeight w:val="309"/>
        </w:trPr>
        <w:tc>
          <w:tcPr>
            <w:tcW w:w="5949" w:type="dxa"/>
            <w:shd w:val="clear" w:color="auto" w:fill="auto"/>
            <w:noWrap/>
            <w:hideMark/>
          </w:tcPr>
          <w:p w14:paraId="24740004" w14:textId="77777777" w:rsidR="003012B3" w:rsidRPr="00781AA1" w:rsidRDefault="003012B3" w:rsidP="00701636">
            <w:pPr>
              <w:rPr>
                <w:rFonts w:ascii="Times New Roman" w:hAnsi="Times New Roman" w:cs="Times New Roman"/>
              </w:rPr>
            </w:pPr>
            <w:r w:rsidRPr="00781AA1">
              <w:rPr>
                <w:rFonts w:ascii="Times New Roman" w:hAnsi="Times New Roman" w:cs="Times New Roman"/>
              </w:rPr>
              <w:lastRenderedPageBreak/>
              <w:t>МОУ «Сотнурская СОШ»</w:t>
            </w:r>
          </w:p>
        </w:tc>
        <w:tc>
          <w:tcPr>
            <w:tcW w:w="3815" w:type="dxa"/>
            <w:shd w:val="clear" w:color="auto" w:fill="auto"/>
          </w:tcPr>
          <w:p w14:paraId="2BA61508" w14:textId="77777777" w:rsidR="003012B3" w:rsidRPr="00781AA1" w:rsidRDefault="003012B3" w:rsidP="00701636">
            <w:pPr>
              <w:jc w:val="center"/>
              <w:rPr>
                <w:rFonts w:ascii="Times New Roman" w:hAnsi="Times New Roman" w:cs="Times New Roman"/>
                <w:bCs/>
              </w:rPr>
            </w:pPr>
            <w:r w:rsidRPr="00781AA1">
              <w:rPr>
                <w:rFonts w:ascii="Times New Roman" w:hAnsi="Times New Roman" w:cs="Times New Roman"/>
                <w:bCs/>
              </w:rPr>
              <w:t>231</w:t>
            </w:r>
          </w:p>
        </w:tc>
        <w:tc>
          <w:tcPr>
            <w:tcW w:w="0" w:type="auto"/>
          </w:tcPr>
          <w:p w14:paraId="58958C34" w14:textId="77777777" w:rsidR="003012B3" w:rsidRPr="00781AA1" w:rsidRDefault="003012B3" w:rsidP="00701636">
            <w:pPr>
              <w:jc w:val="center"/>
              <w:rPr>
                <w:rFonts w:ascii="Times New Roman" w:hAnsi="Times New Roman" w:cs="Times New Roman"/>
                <w:bCs/>
              </w:rPr>
            </w:pPr>
          </w:p>
        </w:tc>
        <w:tc>
          <w:tcPr>
            <w:tcW w:w="0" w:type="auto"/>
            <w:shd w:val="clear" w:color="auto" w:fill="auto"/>
          </w:tcPr>
          <w:p w14:paraId="1D81971F" w14:textId="66DD731A" w:rsidR="003012B3" w:rsidRPr="00781AA1" w:rsidRDefault="003012B3" w:rsidP="00701636">
            <w:pPr>
              <w:jc w:val="center"/>
              <w:rPr>
                <w:rFonts w:ascii="Times New Roman" w:hAnsi="Times New Roman" w:cs="Times New Roman"/>
                <w:bCs/>
              </w:rPr>
            </w:pPr>
            <w:r w:rsidRPr="00781AA1">
              <w:rPr>
                <w:rFonts w:ascii="Times New Roman" w:hAnsi="Times New Roman" w:cs="Times New Roman"/>
                <w:bCs/>
              </w:rPr>
              <w:t>230</w:t>
            </w:r>
          </w:p>
        </w:tc>
        <w:tc>
          <w:tcPr>
            <w:tcW w:w="0" w:type="auto"/>
          </w:tcPr>
          <w:p w14:paraId="1E365911" w14:textId="77777777" w:rsidR="003012B3" w:rsidRPr="00781AA1" w:rsidRDefault="003012B3" w:rsidP="00701636">
            <w:pPr>
              <w:jc w:val="center"/>
              <w:rPr>
                <w:rFonts w:ascii="Times New Roman" w:eastAsia="Calibri" w:hAnsi="Times New Roman" w:cs="Times New Roman"/>
                <w:bCs/>
                <w:color w:val="000000"/>
              </w:rPr>
            </w:pPr>
          </w:p>
        </w:tc>
        <w:tc>
          <w:tcPr>
            <w:tcW w:w="0" w:type="auto"/>
            <w:shd w:val="clear" w:color="auto" w:fill="auto"/>
          </w:tcPr>
          <w:p w14:paraId="25A57CFF" w14:textId="37A05DAC" w:rsidR="003012B3" w:rsidRPr="00781AA1" w:rsidRDefault="003012B3" w:rsidP="00701636">
            <w:pPr>
              <w:jc w:val="center"/>
              <w:rPr>
                <w:rFonts w:ascii="Times New Roman" w:hAnsi="Times New Roman" w:cs="Times New Roman"/>
                <w:bCs/>
              </w:rPr>
            </w:pPr>
            <w:r w:rsidRPr="00781AA1">
              <w:rPr>
                <w:rFonts w:ascii="Times New Roman" w:eastAsia="Calibri" w:hAnsi="Times New Roman" w:cs="Times New Roman"/>
                <w:bCs/>
                <w:color w:val="000000"/>
              </w:rPr>
              <w:t>232</w:t>
            </w:r>
          </w:p>
        </w:tc>
        <w:tc>
          <w:tcPr>
            <w:tcW w:w="0" w:type="auto"/>
          </w:tcPr>
          <w:p w14:paraId="0AFA78DF" w14:textId="77777777" w:rsidR="003012B3" w:rsidRPr="00781AA1" w:rsidRDefault="003012B3" w:rsidP="00701636">
            <w:pPr>
              <w:jc w:val="center"/>
              <w:rPr>
                <w:rFonts w:ascii="Times New Roman" w:eastAsia="Calibri" w:hAnsi="Times New Roman" w:cs="Times New Roman"/>
                <w:bCs/>
                <w:color w:val="000000"/>
              </w:rPr>
            </w:pPr>
          </w:p>
        </w:tc>
        <w:tc>
          <w:tcPr>
            <w:tcW w:w="0" w:type="auto"/>
            <w:shd w:val="clear" w:color="auto" w:fill="auto"/>
          </w:tcPr>
          <w:p w14:paraId="2E8E5A85" w14:textId="69C378B4" w:rsidR="003012B3" w:rsidRPr="00781AA1" w:rsidRDefault="003012B3" w:rsidP="00701636">
            <w:pPr>
              <w:jc w:val="center"/>
              <w:rPr>
                <w:rFonts w:ascii="Times New Roman" w:hAnsi="Times New Roman" w:cs="Times New Roman"/>
                <w:bCs/>
              </w:rPr>
            </w:pPr>
            <w:r w:rsidRPr="00781AA1">
              <w:rPr>
                <w:rFonts w:ascii="Times New Roman" w:eastAsia="Calibri" w:hAnsi="Times New Roman" w:cs="Times New Roman"/>
                <w:bCs/>
                <w:color w:val="000000"/>
              </w:rPr>
              <w:t>213</w:t>
            </w:r>
          </w:p>
        </w:tc>
        <w:tc>
          <w:tcPr>
            <w:tcW w:w="0" w:type="auto"/>
          </w:tcPr>
          <w:p w14:paraId="47849550" w14:textId="77777777" w:rsidR="003012B3" w:rsidRPr="00781AA1" w:rsidRDefault="003012B3" w:rsidP="00701636">
            <w:pPr>
              <w:jc w:val="center"/>
              <w:rPr>
                <w:rFonts w:ascii="Times New Roman" w:eastAsia="Calibri" w:hAnsi="Times New Roman" w:cs="Times New Roman"/>
                <w:bCs/>
                <w:color w:val="000000"/>
              </w:rPr>
            </w:pPr>
          </w:p>
        </w:tc>
        <w:tc>
          <w:tcPr>
            <w:tcW w:w="0" w:type="auto"/>
          </w:tcPr>
          <w:p w14:paraId="77303C78" w14:textId="7C50EC42" w:rsidR="003012B3" w:rsidRPr="00781AA1" w:rsidRDefault="003012B3" w:rsidP="00701636">
            <w:pPr>
              <w:jc w:val="center"/>
              <w:rPr>
                <w:rFonts w:ascii="Times New Roman" w:eastAsia="Calibri" w:hAnsi="Times New Roman" w:cs="Times New Roman"/>
                <w:bCs/>
                <w:color w:val="000000"/>
              </w:rPr>
            </w:pPr>
            <w:r w:rsidRPr="00781AA1">
              <w:rPr>
                <w:rFonts w:ascii="Times New Roman" w:eastAsia="Calibri" w:hAnsi="Times New Roman" w:cs="Times New Roman"/>
                <w:bCs/>
                <w:color w:val="000000"/>
              </w:rPr>
              <w:t>220</w:t>
            </w:r>
          </w:p>
        </w:tc>
        <w:tc>
          <w:tcPr>
            <w:tcW w:w="0" w:type="auto"/>
          </w:tcPr>
          <w:p w14:paraId="61F733B0" w14:textId="77777777" w:rsidR="003012B3" w:rsidRPr="00781AA1" w:rsidRDefault="003012B3" w:rsidP="00701636">
            <w:pPr>
              <w:jc w:val="center"/>
              <w:rPr>
                <w:rFonts w:ascii="Times New Roman" w:eastAsia="Calibri" w:hAnsi="Times New Roman" w:cs="Times New Roman"/>
                <w:bCs/>
                <w:color w:val="000000"/>
              </w:rPr>
            </w:pPr>
          </w:p>
        </w:tc>
      </w:tr>
      <w:tr w:rsidR="00023249" w:rsidRPr="00781AA1" w14:paraId="306B6120" w14:textId="6386C425" w:rsidTr="00380F83">
        <w:trPr>
          <w:trHeight w:val="309"/>
        </w:trPr>
        <w:tc>
          <w:tcPr>
            <w:tcW w:w="5949" w:type="dxa"/>
            <w:shd w:val="clear" w:color="auto" w:fill="auto"/>
            <w:noWrap/>
            <w:hideMark/>
          </w:tcPr>
          <w:p w14:paraId="035C0FDD" w14:textId="77777777" w:rsidR="003012B3" w:rsidRPr="00781AA1" w:rsidRDefault="003012B3" w:rsidP="00701636">
            <w:pPr>
              <w:jc w:val="center"/>
              <w:rPr>
                <w:rFonts w:ascii="Times New Roman" w:hAnsi="Times New Roman" w:cs="Times New Roman"/>
                <w:b/>
                <w:bCs/>
              </w:rPr>
            </w:pPr>
            <w:r w:rsidRPr="00781AA1">
              <w:rPr>
                <w:rFonts w:ascii="Times New Roman" w:hAnsi="Times New Roman" w:cs="Times New Roman"/>
                <w:b/>
                <w:bCs/>
              </w:rPr>
              <w:t>Итого по средним школам</w:t>
            </w:r>
          </w:p>
        </w:tc>
        <w:tc>
          <w:tcPr>
            <w:tcW w:w="3815" w:type="dxa"/>
            <w:shd w:val="clear" w:color="auto" w:fill="auto"/>
          </w:tcPr>
          <w:p w14:paraId="11BCEF33" w14:textId="77777777" w:rsidR="003012B3" w:rsidRPr="00AD1B2C" w:rsidRDefault="003012B3" w:rsidP="00701636">
            <w:pPr>
              <w:jc w:val="center"/>
              <w:rPr>
                <w:rFonts w:ascii="Times New Roman" w:hAnsi="Times New Roman" w:cs="Times New Roman"/>
                <w:b/>
                <w:bCs/>
                <w:sz w:val="20"/>
                <w:szCs w:val="20"/>
              </w:rPr>
            </w:pPr>
            <w:r w:rsidRPr="00AD1B2C">
              <w:rPr>
                <w:rFonts w:ascii="Times New Roman" w:hAnsi="Times New Roman" w:cs="Times New Roman"/>
                <w:b/>
                <w:bCs/>
                <w:sz w:val="20"/>
                <w:szCs w:val="20"/>
              </w:rPr>
              <w:t>2111</w:t>
            </w:r>
          </w:p>
        </w:tc>
        <w:tc>
          <w:tcPr>
            <w:tcW w:w="0" w:type="auto"/>
          </w:tcPr>
          <w:p w14:paraId="6C908E8D" w14:textId="12EEC436" w:rsidR="003012B3" w:rsidRPr="00AD1B2C" w:rsidRDefault="001F5F1F" w:rsidP="00701636">
            <w:pPr>
              <w:jc w:val="center"/>
              <w:rPr>
                <w:rFonts w:ascii="Times New Roman" w:hAnsi="Times New Roman" w:cs="Times New Roman"/>
                <w:bCs/>
                <w:i/>
                <w:sz w:val="20"/>
                <w:szCs w:val="20"/>
              </w:rPr>
            </w:pPr>
            <w:r w:rsidRPr="00AD1B2C">
              <w:rPr>
                <w:rFonts w:ascii="Times New Roman" w:hAnsi="Times New Roman" w:cs="Times New Roman"/>
                <w:bCs/>
                <w:i/>
                <w:sz w:val="20"/>
                <w:szCs w:val="20"/>
              </w:rPr>
              <w:t>2111+50</w:t>
            </w:r>
            <w:r w:rsidR="00BA0D73" w:rsidRPr="00AD1B2C">
              <w:rPr>
                <w:rFonts w:ascii="Times New Roman" w:hAnsi="Times New Roman" w:cs="Times New Roman"/>
                <w:b/>
                <w:bCs/>
                <w:sz w:val="20"/>
                <w:szCs w:val="20"/>
              </w:rPr>
              <w:t>=2161</w:t>
            </w:r>
          </w:p>
        </w:tc>
        <w:tc>
          <w:tcPr>
            <w:tcW w:w="0" w:type="auto"/>
            <w:shd w:val="clear" w:color="auto" w:fill="auto"/>
          </w:tcPr>
          <w:p w14:paraId="18312529" w14:textId="7C3085F9" w:rsidR="003012B3" w:rsidRPr="00AD1B2C" w:rsidRDefault="003012B3" w:rsidP="00701636">
            <w:pPr>
              <w:jc w:val="center"/>
              <w:rPr>
                <w:rFonts w:ascii="Times New Roman" w:hAnsi="Times New Roman" w:cs="Times New Roman"/>
                <w:b/>
                <w:bCs/>
                <w:sz w:val="20"/>
                <w:szCs w:val="20"/>
              </w:rPr>
            </w:pPr>
            <w:r w:rsidRPr="00AD1B2C">
              <w:rPr>
                <w:rFonts w:ascii="Times New Roman" w:hAnsi="Times New Roman" w:cs="Times New Roman"/>
                <w:b/>
                <w:bCs/>
                <w:sz w:val="20"/>
                <w:szCs w:val="20"/>
              </w:rPr>
              <w:t>2080</w:t>
            </w:r>
          </w:p>
        </w:tc>
        <w:tc>
          <w:tcPr>
            <w:tcW w:w="0" w:type="auto"/>
          </w:tcPr>
          <w:p w14:paraId="124158E0" w14:textId="77777777" w:rsidR="001F5F1F" w:rsidRPr="00AD1B2C" w:rsidRDefault="008E2053" w:rsidP="00701636">
            <w:pPr>
              <w:jc w:val="center"/>
              <w:rPr>
                <w:rFonts w:ascii="Times New Roman" w:eastAsia="Calibri" w:hAnsi="Times New Roman" w:cs="Times New Roman"/>
                <w:bCs/>
                <w:i/>
                <w:color w:val="000000"/>
                <w:sz w:val="20"/>
                <w:szCs w:val="20"/>
                <w:lang w:val="en-US"/>
              </w:rPr>
            </w:pPr>
            <w:r w:rsidRPr="00AD1B2C">
              <w:rPr>
                <w:rFonts w:ascii="Times New Roman" w:eastAsia="Calibri" w:hAnsi="Times New Roman" w:cs="Times New Roman"/>
                <w:bCs/>
                <w:i/>
                <w:color w:val="000000"/>
                <w:sz w:val="20"/>
                <w:szCs w:val="20"/>
                <w:lang w:val="en-US"/>
              </w:rPr>
              <w:t>2080+64=</w:t>
            </w:r>
          </w:p>
          <w:p w14:paraId="748CC3C4" w14:textId="7BFC1F15" w:rsidR="003012B3" w:rsidRPr="00AD1B2C" w:rsidRDefault="008E2053" w:rsidP="00701636">
            <w:pPr>
              <w:jc w:val="center"/>
              <w:rPr>
                <w:rFonts w:ascii="Times New Roman" w:eastAsia="Calibri" w:hAnsi="Times New Roman" w:cs="Times New Roman"/>
                <w:b/>
                <w:bCs/>
                <w:color w:val="000000"/>
                <w:sz w:val="20"/>
                <w:szCs w:val="20"/>
                <w:lang w:val="en-US"/>
              </w:rPr>
            </w:pPr>
            <w:r w:rsidRPr="00AD1B2C">
              <w:rPr>
                <w:rFonts w:ascii="Times New Roman" w:eastAsia="Calibri" w:hAnsi="Times New Roman" w:cs="Times New Roman"/>
                <w:b/>
                <w:bCs/>
                <w:color w:val="000000"/>
                <w:sz w:val="20"/>
                <w:szCs w:val="20"/>
                <w:lang w:val="en-US"/>
              </w:rPr>
              <w:t>2144</w:t>
            </w:r>
          </w:p>
        </w:tc>
        <w:tc>
          <w:tcPr>
            <w:tcW w:w="0" w:type="auto"/>
            <w:shd w:val="clear" w:color="auto" w:fill="auto"/>
          </w:tcPr>
          <w:p w14:paraId="4BD06C3E" w14:textId="1A25F9EC" w:rsidR="003012B3" w:rsidRPr="00AD1B2C" w:rsidRDefault="003012B3" w:rsidP="00023249">
            <w:pPr>
              <w:jc w:val="center"/>
              <w:rPr>
                <w:rFonts w:ascii="Times New Roman" w:hAnsi="Times New Roman" w:cs="Times New Roman"/>
                <w:b/>
                <w:bCs/>
                <w:sz w:val="20"/>
                <w:szCs w:val="20"/>
                <w:lang w:val="en-US"/>
              </w:rPr>
            </w:pPr>
            <w:r w:rsidRPr="00AD1B2C">
              <w:rPr>
                <w:rFonts w:ascii="Times New Roman" w:eastAsia="Calibri" w:hAnsi="Times New Roman" w:cs="Times New Roman"/>
                <w:b/>
                <w:bCs/>
                <w:color w:val="000000"/>
                <w:sz w:val="20"/>
                <w:szCs w:val="20"/>
              </w:rPr>
              <w:t>2</w:t>
            </w:r>
            <w:r w:rsidR="00023249" w:rsidRPr="00AD1B2C">
              <w:rPr>
                <w:rFonts w:ascii="Times New Roman" w:eastAsia="Calibri" w:hAnsi="Times New Roman" w:cs="Times New Roman"/>
                <w:b/>
                <w:bCs/>
                <w:color w:val="000000"/>
                <w:sz w:val="20"/>
                <w:szCs w:val="20"/>
                <w:lang w:val="en-US"/>
              </w:rPr>
              <w:t>144</w:t>
            </w:r>
          </w:p>
        </w:tc>
        <w:tc>
          <w:tcPr>
            <w:tcW w:w="0" w:type="auto"/>
          </w:tcPr>
          <w:p w14:paraId="79191D89" w14:textId="77777777" w:rsidR="001F5F1F" w:rsidRPr="00AD1B2C" w:rsidRDefault="00023249" w:rsidP="00023249">
            <w:pPr>
              <w:jc w:val="center"/>
              <w:rPr>
                <w:rFonts w:ascii="Times New Roman" w:eastAsia="Calibri" w:hAnsi="Times New Roman" w:cs="Times New Roman"/>
                <w:bCs/>
                <w:i/>
                <w:color w:val="000000"/>
                <w:sz w:val="20"/>
                <w:szCs w:val="20"/>
                <w:lang w:val="en-US"/>
              </w:rPr>
            </w:pPr>
            <w:r w:rsidRPr="00AD1B2C">
              <w:rPr>
                <w:rFonts w:ascii="Times New Roman" w:eastAsia="Calibri" w:hAnsi="Times New Roman" w:cs="Times New Roman"/>
                <w:bCs/>
                <w:i/>
                <w:color w:val="000000"/>
                <w:sz w:val="20"/>
                <w:szCs w:val="20"/>
                <w:lang w:val="en-US"/>
              </w:rPr>
              <w:t>2144+4</w:t>
            </w:r>
            <w:r w:rsidR="0089174C" w:rsidRPr="00AD1B2C">
              <w:rPr>
                <w:rFonts w:ascii="Times New Roman" w:eastAsia="Calibri" w:hAnsi="Times New Roman" w:cs="Times New Roman"/>
                <w:bCs/>
                <w:i/>
                <w:color w:val="000000"/>
                <w:sz w:val="20"/>
                <w:szCs w:val="20"/>
                <w:lang w:val="en-US"/>
              </w:rPr>
              <w:t>4</w:t>
            </w:r>
            <w:r w:rsidRPr="00AD1B2C">
              <w:rPr>
                <w:rFonts w:ascii="Times New Roman" w:eastAsia="Calibri" w:hAnsi="Times New Roman" w:cs="Times New Roman"/>
                <w:bCs/>
                <w:i/>
                <w:color w:val="000000"/>
                <w:sz w:val="20"/>
                <w:szCs w:val="20"/>
                <w:lang w:val="en-US"/>
              </w:rPr>
              <w:t>=</w:t>
            </w:r>
          </w:p>
          <w:p w14:paraId="63B1954C" w14:textId="0F277DFD" w:rsidR="003012B3" w:rsidRPr="00AD1B2C" w:rsidRDefault="00023249" w:rsidP="00023249">
            <w:pPr>
              <w:jc w:val="center"/>
              <w:rPr>
                <w:rFonts w:ascii="Times New Roman" w:eastAsia="Calibri" w:hAnsi="Times New Roman" w:cs="Times New Roman"/>
                <w:b/>
                <w:bCs/>
                <w:color w:val="000000"/>
                <w:sz w:val="20"/>
                <w:szCs w:val="20"/>
                <w:lang w:val="en-US"/>
              </w:rPr>
            </w:pPr>
            <w:r w:rsidRPr="00AD1B2C">
              <w:rPr>
                <w:rFonts w:ascii="Times New Roman" w:eastAsia="Calibri" w:hAnsi="Times New Roman" w:cs="Times New Roman"/>
                <w:b/>
                <w:bCs/>
                <w:color w:val="000000"/>
                <w:sz w:val="20"/>
                <w:szCs w:val="20"/>
                <w:lang w:val="en-US"/>
              </w:rPr>
              <w:t>2188</w:t>
            </w:r>
          </w:p>
        </w:tc>
        <w:tc>
          <w:tcPr>
            <w:tcW w:w="0" w:type="auto"/>
            <w:shd w:val="clear" w:color="auto" w:fill="auto"/>
          </w:tcPr>
          <w:p w14:paraId="4DF94D7C" w14:textId="77777777" w:rsidR="001F5F1F" w:rsidRPr="00AD1B2C" w:rsidRDefault="0089174C" w:rsidP="0089174C">
            <w:pPr>
              <w:jc w:val="center"/>
              <w:rPr>
                <w:rFonts w:ascii="Times New Roman" w:eastAsia="Calibri" w:hAnsi="Times New Roman" w:cs="Times New Roman"/>
                <w:bCs/>
                <w:i/>
                <w:color w:val="000000"/>
                <w:sz w:val="20"/>
                <w:szCs w:val="20"/>
                <w:lang w:val="en-US"/>
              </w:rPr>
            </w:pPr>
            <w:r w:rsidRPr="00AD1B2C">
              <w:rPr>
                <w:rFonts w:ascii="Times New Roman" w:eastAsia="Calibri" w:hAnsi="Times New Roman" w:cs="Times New Roman"/>
                <w:bCs/>
                <w:i/>
                <w:color w:val="000000"/>
                <w:sz w:val="20"/>
                <w:szCs w:val="20"/>
                <w:lang w:val="en-US"/>
              </w:rPr>
              <w:t>2080+64=</w:t>
            </w:r>
          </w:p>
          <w:p w14:paraId="1B6FD56B" w14:textId="441E002B" w:rsidR="003012B3" w:rsidRPr="00AD1B2C" w:rsidRDefault="003012B3" w:rsidP="0089174C">
            <w:pPr>
              <w:jc w:val="center"/>
              <w:rPr>
                <w:rFonts w:ascii="Times New Roman" w:hAnsi="Times New Roman" w:cs="Times New Roman"/>
                <w:b/>
                <w:bCs/>
                <w:sz w:val="20"/>
                <w:szCs w:val="20"/>
                <w:lang w:val="en-US"/>
              </w:rPr>
            </w:pPr>
            <w:r w:rsidRPr="00AD1B2C">
              <w:rPr>
                <w:rFonts w:ascii="Times New Roman" w:eastAsia="Calibri" w:hAnsi="Times New Roman" w:cs="Times New Roman"/>
                <w:b/>
                <w:bCs/>
                <w:color w:val="000000"/>
                <w:sz w:val="20"/>
                <w:szCs w:val="20"/>
              </w:rPr>
              <w:t>21</w:t>
            </w:r>
            <w:r w:rsidR="0089174C" w:rsidRPr="00AD1B2C">
              <w:rPr>
                <w:rFonts w:ascii="Times New Roman" w:eastAsia="Calibri" w:hAnsi="Times New Roman" w:cs="Times New Roman"/>
                <w:b/>
                <w:bCs/>
                <w:color w:val="000000"/>
                <w:sz w:val="20"/>
                <w:szCs w:val="20"/>
                <w:lang w:val="en-US"/>
              </w:rPr>
              <w:t>44</w:t>
            </w:r>
          </w:p>
        </w:tc>
        <w:tc>
          <w:tcPr>
            <w:tcW w:w="0" w:type="auto"/>
          </w:tcPr>
          <w:p w14:paraId="7738BC24" w14:textId="77777777" w:rsidR="001F5F1F" w:rsidRPr="00AD1B2C" w:rsidRDefault="003F59CC" w:rsidP="00701636">
            <w:pPr>
              <w:jc w:val="center"/>
              <w:rPr>
                <w:rFonts w:ascii="Times New Roman" w:eastAsia="Calibri" w:hAnsi="Times New Roman" w:cs="Times New Roman"/>
                <w:bCs/>
                <w:i/>
                <w:color w:val="000000"/>
                <w:sz w:val="20"/>
                <w:szCs w:val="20"/>
              </w:rPr>
            </w:pPr>
            <w:r w:rsidRPr="00AD1B2C">
              <w:rPr>
                <w:rFonts w:ascii="Times New Roman" w:eastAsia="Calibri" w:hAnsi="Times New Roman" w:cs="Times New Roman"/>
                <w:bCs/>
                <w:i/>
                <w:color w:val="000000"/>
                <w:sz w:val="20"/>
                <w:szCs w:val="20"/>
              </w:rPr>
              <w:t>2151+19=</w:t>
            </w:r>
          </w:p>
          <w:p w14:paraId="59AE0C96" w14:textId="1FF78F14" w:rsidR="003012B3" w:rsidRPr="00AD1B2C" w:rsidRDefault="003F59CC" w:rsidP="00701636">
            <w:pPr>
              <w:jc w:val="center"/>
              <w:rPr>
                <w:rFonts w:ascii="Times New Roman" w:eastAsia="Calibri" w:hAnsi="Times New Roman" w:cs="Times New Roman"/>
                <w:b/>
                <w:bCs/>
                <w:color w:val="000000"/>
                <w:sz w:val="20"/>
                <w:szCs w:val="20"/>
              </w:rPr>
            </w:pPr>
            <w:r w:rsidRPr="00AD1B2C">
              <w:rPr>
                <w:rFonts w:ascii="Times New Roman" w:eastAsia="Calibri" w:hAnsi="Times New Roman" w:cs="Times New Roman"/>
                <w:b/>
                <w:bCs/>
                <w:color w:val="000000"/>
                <w:sz w:val="20"/>
                <w:szCs w:val="20"/>
              </w:rPr>
              <w:t>2170</w:t>
            </w:r>
          </w:p>
        </w:tc>
        <w:tc>
          <w:tcPr>
            <w:tcW w:w="0" w:type="auto"/>
          </w:tcPr>
          <w:p w14:paraId="0452696E" w14:textId="44610949" w:rsidR="003012B3" w:rsidRPr="00AD1B2C" w:rsidRDefault="003012B3" w:rsidP="00701636">
            <w:pPr>
              <w:jc w:val="center"/>
              <w:rPr>
                <w:rFonts w:ascii="Times New Roman" w:eastAsia="Calibri" w:hAnsi="Times New Roman" w:cs="Times New Roman"/>
                <w:b/>
                <w:bCs/>
                <w:color w:val="000000"/>
                <w:sz w:val="20"/>
                <w:szCs w:val="20"/>
              </w:rPr>
            </w:pPr>
            <w:r w:rsidRPr="00AD1B2C">
              <w:rPr>
                <w:rFonts w:ascii="Times New Roman" w:eastAsia="Calibri" w:hAnsi="Times New Roman" w:cs="Times New Roman"/>
                <w:b/>
                <w:bCs/>
                <w:color w:val="000000"/>
                <w:sz w:val="20"/>
                <w:szCs w:val="20"/>
              </w:rPr>
              <w:t>2162</w:t>
            </w:r>
          </w:p>
        </w:tc>
        <w:tc>
          <w:tcPr>
            <w:tcW w:w="0" w:type="auto"/>
          </w:tcPr>
          <w:p w14:paraId="1579AD0E" w14:textId="77777777" w:rsidR="001F5F1F" w:rsidRPr="00AD1B2C" w:rsidRDefault="003F59CC" w:rsidP="00701636">
            <w:pPr>
              <w:jc w:val="center"/>
              <w:rPr>
                <w:rFonts w:ascii="Times New Roman" w:eastAsia="Calibri" w:hAnsi="Times New Roman" w:cs="Times New Roman"/>
                <w:b/>
                <w:bCs/>
                <w:color w:val="000000"/>
                <w:sz w:val="20"/>
                <w:szCs w:val="20"/>
              </w:rPr>
            </w:pPr>
            <w:r w:rsidRPr="00AD1B2C">
              <w:rPr>
                <w:rFonts w:ascii="Times New Roman" w:eastAsia="Calibri" w:hAnsi="Times New Roman" w:cs="Times New Roman"/>
                <w:bCs/>
                <w:i/>
                <w:color w:val="000000"/>
                <w:sz w:val="20"/>
                <w:szCs w:val="20"/>
              </w:rPr>
              <w:t>2162+14</w:t>
            </w:r>
            <w:r w:rsidRPr="00AD1B2C">
              <w:rPr>
                <w:rFonts w:ascii="Times New Roman" w:eastAsia="Calibri" w:hAnsi="Times New Roman" w:cs="Times New Roman"/>
                <w:b/>
                <w:bCs/>
                <w:color w:val="000000"/>
                <w:sz w:val="20"/>
                <w:szCs w:val="20"/>
              </w:rPr>
              <w:t>=</w:t>
            </w:r>
          </w:p>
          <w:p w14:paraId="441FBE25" w14:textId="05A491CA" w:rsidR="003012B3" w:rsidRPr="00AD1B2C" w:rsidRDefault="003F59CC" w:rsidP="00701636">
            <w:pPr>
              <w:jc w:val="center"/>
              <w:rPr>
                <w:rFonts w:ascii="Times New Roman" w:eastAsia="Calibri" w:hAnsi="Times New Roman" w:cs="Times New Roman"/>
                <w:b/>
                <w:bCs/>
                <w:color w:val="000000"/>
                <w:sz w:val="20"/>
                <w:szCs w:val="20"/>
              </w:rPr>
            </w:pPr>
            <w:r w:rsidRPr="00AD1B2C">
              <w:rPr>
                <w:rFonts w:ascii="Times New Roman" w:eastAsia="Calibri" w:hAnsi="Times New Roman" w:cs="Times New Roman"/>
                <w:b/>
                <w:bCs/>
                <w:color w:val="000000"/>
                <w:sz w:val="20"/>
                <w:szCs w:val="20"/>
              </w:rPr>
              <w:t>2176</w:t>
            </w:r>
          </w:p>
        </w:tc>
      </w:tr>
      <w:tr w:rsidR="00023249" w:rsidRPr="00781AA1" w14:paraId="1EC37F4C" w14:textId="10CE7134" w:rsidTr="00380F83">
        <w:trPr>
          <w:trHeight w:val="294"/>
        </w:trPr>
        <w:tc>
          <w:tcPr>
            <w:tcW w:w="5949" w:type="dxa"/>
            <w:shd w:val="clear" w:color="auto" w:fill="auto"/>
            <w:noWrap/>
            <w:hideMark/>
          </w:tcPr>
          <w:p w14:paraId="2279CA30" w14:textId="77777777" w:rsidR="003012B3" w:rsidRPr="00781AA1" w:rsidRDefault="003012B3" w:rsidP="00701636">
            <w:pPr>
              <w:rPr>
                <w:rFonts w:ascii="Times New Roman" w:hAnsi="Times New Roman" w:cs="Times New Roman"/>
              </w:rPr>
            </w:pPr>
            <w:r w:rsidRPr="00781AA1">
              <w:rPr>
                <w:rFonts w:ascii="Times New Roman" w:hAnsi="Times New Roman" w:cs="Times New Roman"/>
              </w:rPr>
              <w:t>МОУ «Обшиярская ООШ» </w:t>
            </w:r>
          </w:p>
        </w:tc>
        <w:tc>
          <w:tcPr>
            <w:tcW w:w="3815" w:type="dxa"/>
            <w:shd w:val="clear" w:color="auto" w:fill="auto"/>
          </w:tcPr>
          <w:p w14:paraId="1C6432BC" w14:textId="77777777" w:rsidR="003012B3" w:rsidRPr="00781AA1" w:rsidRDefault="003012B3" w:rsidP="00701636">
            <w:pPr>
              <w:jc w:val="center"/>
              <w:rPr>
                <w:rFonts w:ascii="Times New Roman" w:hAnsi="Times New Roman" w:cs="Times New Roman"/>
                <w:bCs/>
              </w:rPr>
            </w:pPr>
            <w:r w:rsidRPr="00781AA1">
              <w:rPr>
                <w:rFonts w:ascii="Times New Roman" w:hAnsi="Times New Roman" w:cs="Times New Roman"/>
                <w:bCs/>
              </w:rPr>
              <w:t>85</w:t>
            </w:r>
          </w:p>
        </w:tc>
        <w:tc>
          <w:tcPr>
            <w:tcW w:w="0" w:type="auto"/>
          </w:tcPr>
          <w:p w14:paraId="6CB0C585" w14:textId="77777777" w:rsidR="003012B3" w:rsidRPr="00781AA1" w:rsidRDefault="003012B3" w:rsidP="00701636">
            <w:pPr>
              <w:jc w:val="center"/>
              <w:rPr>
                <w:rFonts w:ascii="Times New Roman" w:hAnsi="Times New Roman" w:cs="Times New Roman"/>
                <w:bCs/>
              </w:rPr>
            </w:pPr>
          </w:p>
        </w:tc>
        <w:tc>
          <w:tcPr>
            <w:tcW w:w="0" w:type="auto"/>
            <w:shd w:val="clear" w:color="auto" w:fill="auto"/>
          </w:tcPr>
          <w:p w14:paraId="4AFB1E3A" w14:textId="00B9A30C" w:rsidR="003012B3" w:rsidRPr="00781AA1" w:rsidRDefault="003012B3" w:rsidP="00701636">
            <w:pPr>
              <w:jc w:val="center"/>
              <w:rPr>
                <w:rFonts w:ascii="Times New Roman" w:hAnsi="Times New Roman" w:cs="Times New Roman"/>
                <w:bCs/>
              </w:rPr>
            </w:pPr>
            <w:r w:rsidRPr="00781AA1">
              <w:rPr>
                <w:rFonts w:ascii="Times New Roman" w:hAnsi="Times New Roman" w:cs="Times New Roman"/>
                <w:bCs/>
              </w:rPr>
              <w:t>93</w:t>
            </w:r>
          </w:p>
        </w:tc>
        <w:tc>
          <w:tcPr>
            <w:tcW w:w="0" w:type="auto"/>
          </w:tcPr>
          <w:p w14:paraId="2CAA2177" w14:textId="77777777" w:rsidR="003012B3" w:rsidRPr="00781AA1" w:rsidRDefault="003012B3" w:rsidP="00701636">
            <w:pPr>
              <w:jc w:val="center"/>
              <w:rPr>
                <w:rFonts w:ascii="Times New Roman" w:eastAsia="Calibri" w:hAnsi="Times New Roman" w:cs="Times New Roman"/>
                <w:bCs/>
                <w:color w:val="000000"/>
              </w:rPr>
            </w:pPr>
          </w:p>
        </w:tc>
        <w:tc>
          <w:tcPr>
            <w:tcW w:w="0" w:type="auto"/>
            <w:shd w:val="clear" w:color="auto" w:fill="auto"/>
          </w:tcPr>
          <w:p w14:paraId="390C1CDC" w14:textId="573F2638" w:rsidR="003012B3" w:rsidRPr="00781AA1" w:rsidRDefault="003012B3" w:rsidP="00701636">
            <w:pPr>
              <w:jc w:val="center"/>
              <w:rPr>
                <w:rFonts w:ascii="Times New Roman" w:hAnsi="Times New Roman" w:cs="Times New Roman"/>
                <w:bCs/>
              </w:rPr>
            </w:pPr>
            <w:r w:rsidRPr="00781AA1">
              <w:rPr>
                <w:rFonts w:ascii="Times New Roman" w:eastAsia="Calibri" w:hAnsi="Times New Roman" w:cs="Times New Roman"/>
                <w:bCs/>
                <w:color w:val="000000"/>
              </w:rPr>
              <w:t>114</w:t>
            </w:r>
          </w:p>
        </w:tc>
        <w:tc>
          <w:tcPr>
            <w:tcW w:w="0" w:type="auto"/>
          </w:tcPr>
          <w:p w14:paraId="1B23B407" w14:textId="77777777" w:rsidR="003012B3" w:rsidRPr="00781AA1" w:rsidRDefault="003012B3" w:rsidP="00701636">
            <w:pPr>
              <w:jc w:val="center"/>
              <w:rPr>
                <w:rFonts w:ascii="Times New Roman" w:eastAsia="Calibri" w:hAnsi="Times New Roman" w:cs="Times New Roman"/>
                <w:bCs/>
                <w:color w:val="000000"/>
              </w:rPr>
            </w:pPr>
          </w:p>
        </w:tc>
        <w:tc>
          <w:tcPr>
            <w:tcW w:w="0" w:type="auto"/>
            <w:shd w:val="clear" w:color="auto" w:fill="auto"/>
          </w:tcPr>
          <w:p w14:paraId="4189CE16" w14:textId="2EB970A8" w:rsidR="003012B3" w:rsidRPr="00781AA1" w:rsidRDefault="003012B3" w:rsidP="00701636">
            <w:pPr>
              <w:jc w:val="center"/>
              <w:rPr>
                <w:rFonts w:ascii="Times New Roman" w:hAnsi="Times New Roman" w:cs="Times New Roman"/>
                <w:bCs/>
              </w:rPr>
            </w:pPr>
            <w:r w:rsidRPr="00781AA1">
              <w:rPr>
                <w:rFonts w:ascii="Times New Roman" w:eastAsia="Calibri" w:hAnsi="Times New Roman" w:cs="Times New Roman"/>
                <w:bCs/>
                <w:color w:val="000000"/>
              </w:rPr>
              <w:t>134</w:t>
            </w:r>
          </w:p>
        </w:tc>
        <w:tc>
          <w:tcPr>
            <w:tcW w:w="0" w:type="auto"/>
          </w:tcPr>
          <w:p w14:paraId="124C3A28" w14:textId="77777777" w:rsidR="003012B3" w:rsidRPr="00781AA1" w:rsidRDefault="003012B3" w:rsidP="00701636">
            <w:pPr>
              <w:jc w:val="center"/>
              <w:rPr>
                <w:rFonts w:ascii="Times New Roman" w:eastAsia="Calibri" w:hAnsi="Times New Roman" w:cs="Times New Roman"/>
                <w:bCs/>
                <w:color w:val="000000"/>
              </w:rPr>
            </w:pPr>
          </w:p>
        </w:tc>
        <w:tc>
          <w:tcPr>
            <w:tcW w:w="0" w:type="auto"/>
          </w:tcPr>
          <w:p w14:paraId="5AF414FD" w14:textId="0525B2E2" w:rsidR="003012B3" w:rsidRPr="00781AA1" w:rsidRDefault="003012B3" w:rsidP="00701636">
            <w:pPr>
              <w:jc w:val="center"/>
              <w:rPr>
                <w:rFonts w:ascii="Times New Roman" w:eastAsia="Calibri" w:hAnsi="Times New Roman" w:cs="Times New Roman"/>
                <w:bCs/>
                <w:color w:val="000000"/>
              </w:rPr>
            </w:pPr>
            <w:r w:rsidRPr="00781AA1">
              <w:rPr>
                <w:rFonts w:ascii="Times New Roman" w:eastAsia="Calibri" w:hAnsi="Times New Roman" w:cs="Times New Roman"/>
                <w:bCs/>
                <w:color w:val="000000"/>
              </w:rPr>
              <w:t>134</w:t>
            </w:r>
          </w:p>
        </w:tc>
        <w:tc>
          <w:tcPr>
            <w:tcW w:w="0" w:type="auto"/>
          </w:tcPr>
          <w:p w14:paraId="5AD9909C" w14:textId="77777777" w:rsidR="003012B3" w:rsidRPr="00781AA1" w:rsidRDefault="003012B3" w:rsidP="00701636">
            <w:pPr>
              <w:jc w:val="center"/>
              <w:rPr>
                <w:rFonts w:ascii="Times New Roman" w:eastAsia="Calibri" w:hAnsi="Times New Roman" w:cs="Times New Roman"/>
                <w:bCs/>
                <w:color w:val="000000"/>
              </w:rPr>
            </w:pPr>
          </w:p>
        </w:tc>
      </w:tr>
      <w:tr w:rsidR="00023249" w:rsidRPr="00781AA1" w14:paraId="1346C6C0" w14:textId="678D9DC4" w:rsidTr="00380F83">
        <w:trPr>
          <w:trHeight w:val="294"/>
        </w:trPr>
        <w:tc>
          <w:tcPr>
            <w:tcW w:w="5949" w:type="dxa"/>
            <w:shd w:val="clear" w:color="auto" w:fill="auto"/>
            <w:noWrap/>
            <w:hideMark/>
          </w:tcPr>
          <w:p w14:paraId="0F586763" w14:textId="49B0950A" w:rsidR="003012B3" w:rsidRPr="00781AA1" w:rsidRDefault="003012B3" w:rsidP="004633B2">
            <w:pPr>
              <w:rPr>
                <w:rFonts w:ascii="Times New Roman" w:hAnsi="Times New Roman" w:cs="Times New Roman"/>
                <w:i/>
              </w:rPr>
            </w:pPr>
            <w:r w:rsidRPr="00781AA1">
              <w:rPr>
                <w:rFonts w:ascii="Times New Roman" w:hAnsi="Times New Roman" w:cs="Times New Roman"/>
              </w:rPr>
              <w:t xml:space="preserve">МОУ «Отымбальская ООШ» </w:t>
            </w:r>
            <w:r w:rsidRPr="00781AA1">
              <w:rPr>
                <w:rFonts w:ascii="Times New Roman" w:hAnsi="Times New Roman" w:cs="Times New Roman"/>
                <w:i/>
              </w:rPr>
              <w:t>(</w:t>
            </w:r>
            <w:r w:rsidR="001F5F1F" w:rsidRPr="00781AA1">
              <w:rPr>
                <w:rFonts w:ascii="Times New Roman" w:hAnsi="Times New Roman" w:cs="Times New Roman"/>
                <w:i/>
              </w:rPr>
              <w:t>п</w:t>
            </w:r>
            <w:r w:rsidRPr="00781AA1">
              <w:rPr>
                <w:rFonts w:ascii="Times New Roman" w:hAnsi="Times New Roman" w:cs="Times New Roman"/>
                <w:i/>
              </w:rPr>
              <w:t xml:space="preserve">остановлением администрации </w:t>
            </w:r>
          </w:p>
          <w:p w14:paraId="4CF7537C" w14:textId="3CF147B3" w:rsidR="003012B3" w:rsidRPr="00781AA1" w:rsidRDefault="003012B3" w:rsidP="004633B2">
            <w:pPr>
              <w:rPr>
                <w:rFonts w:ascii="Times New Roman" w:hAnsi="Times New Roman" w:cs="Times New Roman"/>
              </w:rPr>
            </w:pPr>
            <w:r w:rsidRPr="00781AA1">
              <w:rPr>
                <w:rFonts w:ascii="Times New Roman" w:hAnsi="Times New Roman" w:cs="Times New Roman"/>
                <w:i/>
              </w:rPr>
              <w:t>от 13 мая 2015года присоединён к МОУ «Большепаратская СОШ»)</w:t>
            </w:r>
          </w:p>
        </w:tc>
        <w:tc>
          <w:tcPr>
            <w:tcW w:w="3815" w:type="dxa"/>
            <w:shd w:val="clear" w:color="auto" w:fill="auto"/>
          </w:tcPr>
          <w:p w14:paraId="157B9F16" w14:textId="77777777" w:rsidR="003012B3" w:rsidRPr="00781AA1" w:rsidRDefault="003012B3" w:rsidP="00701636">
            <w:pPr>
              <w:jc w:val="center"/>
              <w:rPr>
                <w:rFonts w:ascii="Times New Roman" w:hAnsi="Times New Roman" w:cs="Times New Roman"/>
                <w:bCs/>
              </w:rPr>
            </w:pPr>
            <w:r w:rsidRPr="00781AA1">
              <w:rPr>
                <w:rFonts w:ascii="Times New Roman" w:hAnsi="Times New Roman" w:cs="Times New Roman"/>
                <w:bCs/>
              </w:rPr>
              <w:t>32</w:t>
            </w:r>
          </w:p>
        </w:tc>
        <w:tc>
          <w:tcPr>
            <w:tcW w:w="0" w:type="auto"/>
          </w:tcPr>
          <w:p w14:paraId="29233702" w14:textId="77777777" w:rsidR="003012B3" w:rsidRPr="00781AA1" w:rsidRDefault="003012B3" w:rsidP="00701636">
            <w:pPr>
              <w:jc w:val="center"/>
              <w:rPr>
                <w:rFonts w:ascii="Times New Roman" w:hAnsi="Times New Roman" w:cs="Times New Roman"/>
                <w:bCs/>
              </w:rPr>
            </w:pPr>
          </w:p>
        </w:tc>
        <w:tc>
          <w:tcPr>
            <w:tcW w:w="0" w:type="auto"/>
            <w:shd w:val="clear" w:color="auto" w:fill="auto"/>
          </w:tcPr>
          <w:p w14:paraId="4292C2C5" w14:textId="54966811" w:rsidR="003012B3" w:rsidRPr="00781AA1" w:rsidRDefault="003012B3" w:rsidP="00701636">
            <w:pPr>
              <w:jc w:val="center"/>
              <w:rPr>
                <w:rFonts w:ascii="Times New Roman" w:hAnsi="Times New Roman" w:cs="Times New Roman"/>
                <w:bCs/>
              </w:rPr>
            </w:pPr>
            <w:r w:rsidRPr="00781AA1">
              <w:rPr>
                <w:rFonts w:ascii="Times New Roman" w:hAnsi="Times New Roman" w:cs="Times New Roman"/>
                <w:bCs/>
              </w:rPr>
              <w:t>31</w:t>
            </w:r>
          </w:p>
        </w:tc>
        <w:tc>
          <w:tcPr>
            <w:tcW w:w="0" w:type="auto"/>
          </w:tcPr>
          <w:p w14:paraId="4A8549B9" w14:textId="77777777" w:rsidR="003012B3" w:rsidRPr="00781AA1" w:rsidRDefault="003012B3" w:rsidP="00701636">
            <w:pPr>
              <w:jc w:val="center"/>
              <w:rPr>
                <w:rFonts w:ascii="Times New Roman" w:eastAsia="Calibri" w:hAnsi="Times New Roman" w:cs="Times New Roman"/>
                <w:bCs/>
                <w:color w:val="000000"/>
              </w:rPr>
            </w:pPr>
          </w:p>
        </w:tc>
        <w:tc>
          <w:tcPr>
            <w:tcW w:w="0" w:type="auto"/>
            <w:shd w:val="clear" w:color="auto" w:fill="auto"/>
          </w:tcPr>
          <w:p w14:paraId="64A46ECC" w14:textId="15D29405" w:rsidR="003012B3" w:rsidRPr="00781AA1" w:rsidRDefault="003012B3" w:rsidP="00701636">
            <w:pPr>
              <w:jc w:val="center"/>
              <w:rPr>
                <w:rFonts w:ascii="Times New Roman" w:hAnsi="Times New Roman" w:cs="Times New Roman"/>
                <w:bCs/>
              </w:rPr>
            </w:pPr>
            <w:r w:rsidRPr="00781AA1">
              <w:rPr>
                <w:rFonts w:ascii="Times New Roman" w:eastAsia="Calibri" w:hAnsi="Times New Roman" w:cs="Times New Roman"/>
                <w:bCs/>
                <w:color w:val="000000"/>
              </w:rPr>
              <w:t>32</w:t>
            </w:r>
          </w:p>
        </w:tc>
        <w:tc>
          <w:tcPr>
            <w:tcW w:w="0" w:type="auto"/>
          </w:tcPr>
          <w:p w14:paraId="6FCF0D1E" w14:textId="77777777" w:rsidR="003012B3" w:rsidRPr="00781AA1" w:rsidRDefault="003012B3" w:rsidP="00701636">
            <w:pPr>
              <w:jc w:val="center"/>
              <w:rPr>
                <w:rFonts w:ascii="Times New Roman" w:eastAsia="Calibri" w:hAnsi="Times New Roman" w:cs="Times New Roman"/>
                <w:bCs/>
                <w:color w:val="000000"/>
              </w:rPr>
            </w:pPr>
          </w:p>
        </w:tc>
        <w:tc>
          <w:tcPr>
            <w:tcW w:w="0" w:type="auto"/>
            <w:shd w:val="clear" w:color="auto" w:fill="auto"/>
          </w:tcPr>
          <w:p w14:paraId="39B9ED16" w14:textId="43BE1F99" w:rsidR="003012B3" w:rsidRPr="00781AA1" w:rsidRDefault="003012B3" w:rsidP="00701636">
            <w:pPr>
              <w:jc w:val="center"/>
              <w:rPr>
                <w:rFonts w:ascii="Times New Roman" w:hAnsi="Times New Roman" w:cs="Times New Roman"/>
                <w:bCs/>
              </w:rPr>
            </w:pPr>
            <w:r w:rsidRPr="00781AA1">
              <w:rPr>
                <w:rFonts w:ascii="Times New Roman" w:eastAsia="Calibri" w:hAnsi="Times New Roman" w:cs="Times New Roman"/>
                <w:bCs/>
                <w:color w:val="000000"/>
              </w:rPr>
              <w:t>----</w:t>
            </w:r>
          </w:p>
        </w:tc>
        <w:tc>
          <w:tcPr>
            <w:tcW w:w="0" w:type="auto"/>
          </w:tcPr>
          <w:p w14:paraId="23DDBC28" w14:textId="77777777" w:rsidR="003012B3" w:rsidRPr="00781AA1" w:rsidRDefault="003012B3" w:rsidP="00701636">
            <w:pPr>
              <w:jc w:val="center"/>
              <w:rPr>
                <w:rFonts w:ascii="Times New Roman" w:eastAsia="Calibri" w:hAnsi="Times New Roman" w:cs="Times New Roman"/>
                <w:bCs/>
                <w:color w:val="000000"/>
              </w:rPr>
            </w:pPr>
          </w:p>
        </w:tc>
        <w:tc>
          <w:tcPr>
            <w:tcW w:w="0" w:type="auto"/>
          </w:tcPr>
          <w:p w14:paraId="127A8E4E" w14:textId="115FD0E6" w:rsidR="003012B3" w:rsidRPr="00781AA1" w:rsidRDefault="003012B3" w:rsidP="00701636">
            <w:pPr>
              <w:jc w:val="center"/>
              <w:rPr>
                <w:rFonts w:ascii="Times New Roman" w:eastAsia="Calibri" w:hAnsi="Times New Roman" w:cs="Times New Roman"/>
                <w:bCs/>
                <w:color w:val="000000"/>
              </w:rPr>
            </w:pPr>
            <w:r w:rsidRPr="00781AA1">
              <w:rPr>
                <w:rFonts w:ascii="Times New Roman" w:eastAsia="Calibri" w:hAnsi="Times New Roman" w:cs="Times New Roman"/>
                <w:bCs/>
                <w:color w:val="000000"/>
              </w:rPr>
              <w:t>----</w:t>
            </w:r>
          </w:p>
        </w:tc>
        <w:tc>
          <w:tcPr>
            <w:tcW w:w="0" w:type="auto"/>
          </w:tcPr>
          <w:p w14:paraId="3EEA5406" w14:textId="77777777" w:rsidR="003012B3" w:rsidRPr="00781AA1" w:rsidRDefault="003012B3" w:rsidP="00701636">
            <w:pPr>
              <w:jc w:val="center"/>
              <w:rPr>
                <w:rFonts w:ascii="Times New Roman" w:eastAsia="Calibri" w:hAnsi="Times New Roman" w:cs="Times New Roman"/>
                <w:bCs/>
                <w:color w:val="000000"/>
              </w:rPr>
            </w:pPr>
          </w:p>
        </w:tc>
      </w:tr>
      <w:tr w:rsidR="00023249" w:rsidRPr="00781AA1" w14:paraId="7ED486BA" w14:textId="3EA652A1" w:rsidTr="00380F83">
        <w:trPr>
          <w:trHeight w:val="294"/>
        </w:trPr>
        <w:tc>
          <w:tcPr>
            <w:tcW w:w="5949" w:type="dxa"/>
            <w:shd w:val="clear" w:color="auto" w:fill="auto"/>
            <w:noWrap/>
            <w:hideMark/>
          </w:tcPr>
          <w:p w14:paraId="1D437CA8" w14:textId="44491438" w:rsidR="003012B3" w:rsidRPr="00781AA1" w:rsidRDefault="003012B3" w:rsidP="001F5F1F">
            <w:pPr>
              <w:rPr>
                <w:rFonts w:ascii="Times New Roman" w:hAnsi="Times New Roman" w:cs="Times New Roman"/>
                <w:i/>
              </w:rPr>
            </w:pPr>
            <w:r w:rsidRPr="00781AA1">
              <w:rPr>
                <w:rFonts w:ascii="Times New Roman" w:hAnsi="Times New Roman" w:cs="Times New Roman"/>
              </w:rPr>
              <w:t>МОУ «Учейкинская ООШ»</w:t>
            </w:r>
            <w:r w:rsidRPr="00781AA1">
              <w:rPr>
                <w:rFonts w:ascii="Times New Roman" w:hAnsi="Times New Roman" w:cs="Times New Roman"/>
                <w:i/>
              </w:rPr>
              <w:t xml:space="preserve"> (Постановлением администрации №410 от 16 июня 2014г</w:t>
            </w:r>
            <w:r w:rsidR="001F5F1F" w:rsidRPr="00781AA1">
              <w:rPr>
                <w:rFonts w:ascii="Times New Roman" w:hAnsi="Times New Roman" w:cs="Times New Roman"/>
                <w:i/>
              </w:rPr>
              <w:t xml:space="preserve"> </w:t>
            </w:r>
            <w:r w:rsidRPr="00781AA1">
              <w:rPr>
                <w:rFonts w:ascii="Times New Roman" w:hAnsi="Times New Roman" w:cs="Times New Roman"/>
                <w:i/>
              </w:rPr>
              <w:t xml:space="preserve">присоединён  к МОУ «Петъяльская СОШ») </w:t>
            </w:r>
          </w:p>
        </w:tc>
        <w:tc>
          <w:tcPr>
            <w:tcW w:w="3815" w:type="dxa"/>
            <w:shd w:val="clear" w:color="auto" w:fill="auto"/>
          </w:tcPr>
          <w:p w14:paraId="6BE6B824" w14:textId="77777777" w:rsidR="003012B3" w:rsidRPr="00781AA1" w:rsidRDefault="003012B3" w:rsidP="00701636">
            <w:pPr>
              <w:jc w:val="center"/>
              <w:rPr>
                <w:rFonts w:ascii="Times New Roman" w:hAnsi="Times New Roman" w:cs="Times New Roman"/>
                <w:bCs/>
              </w:rPr>
            </w:pPr>
            <w:r w:rsidRPr="00781AA1">
              <w:rPr>
                <w:rFonts w:ascii="Times New Roman" w:hAnsi="Times New Roman" w:cs="Times New Roman"/>
                <w:bCs/>
              </w:rPr>
              <w:t>38</w:t>
            </w:r>
          </w:p>
        </w:tc>
        <w:tc>
          <w:tcPr>
            <w:tcW w:w="0" w:type="auto"/>
          </w:tcPr>
          <w:p w14:paraId="356A44E5" w14:textId="77777777" w:rsidR="003012B3" w:rsidRPr="00781AA1" w:rsidRDefault="003012B3" w:rsidP="00701636">
            <w:pPr>
              <w:jc w:val="center"/>
              <w:rPr>
                <w:rFonts w:ascii="Times New Roman" w:hAnsi="Times New Roman" w:cs="Times New Roman"/>
                <w:bCs/>
              </w:rPr>
            </w:pPr>
          </w:p>
        </w:tc>
        <w:tc>
          <w:tcPr>
            <w:tcW w:w="0" w:type="auto"/>
            <w:shd w:val="clear" w:color="auto" w:fill="auto"/>
          </w:tcPr>
          <w:p w14:paraId="0D3329BA" w14:textId="4702119B" w:rsidR="003012B3" w:rsidRPr="00781AA1" w:rsidRDefault="003012B3" w:rsidP="00701636">
            <w:pPr>
              <w:jc w:val="center"/>
              <w:rPr>
                <w:rFonts w:ascii="Times New Roman" w:hAnsi="Times New Roman" w:cs="Times New Roman"/>
                <w:bCs/>
              </w:rPr>
            </w:pPr>
            <w:r w:rsidRPr="00781AA1">
              <w:rPr>
                <w:rFonts w:ascii="Times New Roman" w:hAnsi="Times New Roman" w:cs="Times New Roman"/>
                <w:bCs/>
              </w:rPr>
              <w:t>29</w:t>
            </w:r>
          </w:p>
        </w:tc>
        <w:tc>
          <w:tcPr>
            <w:tcW w:w="0" w:type="auto"/>
          </w:tcPr>
          <w:p w14:paraId="61DE16DD" w14:textId="77777777" w:rsidR="003012B3" w:rsidRPr="00781AA1" w:rsidRDefault="003012B3" w:rsidP="00701636">
            <w:pPr>
              <w:jc w:val="center"/>
              <w:rPr>
                <w:rFonts w:ascii="Times New Roman" w:eastAsia="Calibri" w:hAnsi="Times New Roman" w:cs="Times New Roman"/>
                <w:bCs/>
                <w:color w:val="000000"/>
              </w:rPr>
            </w:pPr>
          </w:p>
        </w:tc>
        <w:tc>
          <w:tcPr>
            <w:tcW w:w="0" w:type="auto"/>
            <w:shd w:val="clear" w:color="auto" w:fill="auto"/>
          </w:tcPr>
          <w:p w14:paraId="6BEC6D9F" w14:textId="766A2A1A" w:rsidR="003012B3" w:rsidRPr="00781AA1" w:rsidRDefault="003012B3" w:rsidP="00701636">
            <w:pPr>
              <w:jc w:val="center"/>
              <w:rPr>
                <w:rFonts w:ascii="Times New Roman" w:hAnsi="Times New Roman" w:cs="Times New Roman"/>
                <w:bCs/>
              </w:rPr>
            </w:pPr>
            <w:r w:rsidRPr="00781AA1">
              <w:rPr>
                <w:rFonts w:ascii="Times New Roman" w:eastAsia="Calibri" w:hAnsi="Times New Roman" w:cs="Times New Roman"/>
                <w:bCs/>
                <w:color w:val="000000"/>
              </w:rPr>
              <w:t>----</w:t>
            </w:r>
          </w:p>
        </w:tc>
        <w:tc>
          <w:tcPr>
            <w:tcW w:w="0" w:type="auto"/>
          </w:tcPr>
          <w:p w14:paraId="5E905BE2" w14:textId="77777777" w:rsidR="003012B3" w:rsidRPr="00781AA1" w:rsidRDefault="003012B3" w:rsidP="00701636">
            <w:pPr>
              <w:jc w:val="center"/>
              <w:rPr>
                <w:rFonts w:ascii="Times New Roman" w:eastAsia="Calibri" w:hAnsi="Times New Roman" w:cs="Times New Roman"/>
                <w:bCs/>
                <w:color w:val="000000"/>
              </w:rPr>
            </w:pPr>
          </w:p>
        </w:tc>
        <w:tc>
          <w:tcPr>
            <w:tcW w:w="0" w:type="auto"/>
            <w:shd w:val="clear" w:color="auto" w:fill="auto"/>
          </w:tcPr>
          <w:p w14:paraId="3E9C0D23" w14:textId="75371E3F" w:rsidR="003012B3" w:rsidRPr="00781AA1" w:rsidRDefault="003012B3" w:rsidP="00701636">
            <w:pPr>
              <w:jc w:val="center"/>
              <w:rPr>
                <w:rFonts w:ascii="Times New Roman" w:hAnsi="Times New Roman" w:cs="Times New Roman"/>
                <w:bCs/>
              </w:rPr>
            </w:pPr>
            <w:r w:rsidRPr="00781AA1">
              <w:rPr>
                <w:rFonts w:ascii="Times New Roman" w:eastAsia="Calibri" w:hAnsi="Times New Roman" w:cs="Times New Roman"/>
                <w:bCs/>
                <w:color w:val="000000"/>
              </w:rPr>
              <w:t>----</w:t>
            </w:r>
          </w:p>
        </w:tc>
        <w:tc>
          <w:tcPr>
            <w:tcW w:w="0" w:type="auto"/>
          </w:tcPr>
          <w:p w14:paraId="5B198284" w14:textId="77777777" w:rsidR="003012B3" w:rsidRPr="00781AA1" w:rsidRDefault="003012B3" w:rsidP="00701636">
            <w:pPr>
              <w:jc w:val="center"/>
              <w:rPr>
                <w:rFonts w:ascii="Times New Roman" w:eastAsia="Calibri" w:hAnsi="Times New Roman" w:cs="Times New Roman"/>
                <w:bCs/>
                <w:color w:val="000000"/>
              </w:rPr>
            </w:pPr>
          </w:p>
        </w:tc>
        <w:tc>
          <w:tcPr>
            <w:tcW w:w="0" w:type="auto"/>
          </w:tcPr>
          <w:p w14:paraId="04CBA412" w14:textId="0C8811A4" w:rsidR="003012B3" w:rsidRPr="00781AA1" w:rsidRDefault="003012B3" w:rsidP="00701636">
            <w:pPr>
              <w:jc w:val="center"/>
              <w:rPr>
                <w:rFonts w:ascii="Times New Roman" w:eastAsia="Calibri" w:hAnsi="Times New Roman" w:cs="Times New Roman"/>
                <w:bCs/>
                <w:color w:val="000000"/>
              </w:rPr>
            </w:pPr>
            <w:r w:rsidRPr="00781AA1">
              <w:rPr>
                <w:rFonts w:ascii="Times New Roman" w:eastAsia="Calibri" w:hAnsi="Times New Roman" w:cs="Times New Roman"/>
                <w:bCs/>
                <w:color w:val="000000"/>
              </w:rPr>
              <w:t>----</w:t>
            </w:r>
          </w:p>
        </w:tc>
        <w:tc>
          <w:tcPr>
            <w:tcW w:w="0" w:type="auto"/>
          </w:tcPr>
          <w:p w14:paraId="0DBCCC46" w14:textId="77777777" w:rsidR="003012B3" w:rsidRPr="00781AA1" w:rsidRDefault="003012B3" w:rsidP="00701636">
            <w:pPr>
              <w:jc w:val="center"/>
              <w:rPr>
                <w:rFonts w:ascii="Times New Roman" w:eastAsia="Calibri" w:hAnsi="Times New Roman" w:cs="Times New Roman"/>
                <w:bCs/>
                <w:color w:val="000000"/>
              </w:rPr>
            </w:pPr>
          </w:p>
        </w:tc>
      </w:tr>
      <w:tr w:rsidR="00023249" w:rsidRPr="00781AA1" w14:paraId="6943D92F" w14:textId="1EF54E7B" w:rsidTr="00380F83">
        <w:trPr>
          <w:trHeight w:val="309"/>
        </w:trPr>
        <w:tc>
          <w:tcPr>
            <w:tcW w:w="5949" w:type="dxa"/>
            <w:shd w:val="clear" w:color="auto" w:fill="auto"/>
            <w:noWrap/>
            <w:hideMark/>
          </w:tcPr>
          <w:p w14:paraId="3A419CAF" w14:textId="77777777" w:rsidR="003012B3" w:rsidRPr="00781AA1" w:rsidRDefault="003012B3" w:rsidP="00701636">
            <w:pPr>
              <w:rPr>
                <w:rFonts w:ascii="Times New Roman" w:hAnsi="Times New Roman" w:cs="Times New Roman"/>
              </w:rPr>
            </w:pPr>
            <w:r w:rsidRPr="00781AA1">
              <w:rPr>
                <w:rFonts w:ascii="Times New Roman" w:hAnsi="Times New Roman" w:cs="Times New Roman"/>
              </w:rPr>
              <w:t>МОУ «Эмековская ООШ»</w:t>
            </w:r>
          </w:p>
        </w:tc>
        <w:tc>
          <w:tcPr>
            <w:tcW w:w="3815" w:type="dxa"/>
            <w:shd w:val="clear" w:color="auto" w:fill="auto"/>
          </w:tcPr>
          <w:p w14:paraId="56741B51" w14:textId="77777777" w:rsidR="003012B3" w:rsidRPr="00781AA1" w:rsidRDefault="003012B3" w:rsidP="00701636">
            <w:pPr>
              <w:jc w:val="center"/>
              <w:rPr>
                <w:rFonts w:ascii="Times New Roman" w:hAnsi="Times New Roman" w:cs="Times New Roman"/>
                <w:bCs/>
              </w:rPr>
            </w:pPr>
            <w:r w:rsidRPr="00781AA1">
              <w:rPr>
                <w:rFonts w:ascii="Times New Roman" w:hAnsi="Times New Roman" w:cs="Times New Roman"/>
                <w:bCs/>
              </w:rPr>
              <w:t>99</w:t>
            </w:r>
          </w:p>
        </w:tc>
        <w:tc>
          <w:tcPr>
            <w:tcW w:w="0" w:type="auto"/>
          </w:tcPr>
          <w:p w14:paraId="1B75703F" w14:textId="77777777" w:rsidR="003012B3" w:rsidRPr="00781AA1" w:rsidRDefault="003012B3" w:rsidP="00701636">
            <w:pPr>
              <w:jc w:val="center"/>
              <w:rPr>
                <w:rFonts w:ascii="Times New Roman" w:hAnsi="Times New Roman" w:cs="Times New Roman"/>
                <w:bCs/>
              </w:rPr>
            </w:pPr>
          </w:p>
        </w:tc>
        <w:tc>
          <w:tcPr>
            <w:tcW w:w="0" w:type="auto"/>
            <w:shd w:val="clear" w:color="auto" w:fill="auto"/>
          </w:tcPr>
          <w:p w14:paraId="3F48DC9A" w14:textId="48E1DA03" w:rsidR="003012B3" w:rsidRPr="00781AA1" w:rsidRDefault="003012B3" w:rsidP="00701636">
            <w:pPr>
              <w:jc w:val="center"/>
              <w:rPr>
                <w:rFonts w:ascii="Times New Roman" w:hAnsi="Times New Roman" w:cs="Times New Roman"/>
                <w:bCs/>
              </w:rPr>
            </w:pPr>
            <w:r w:rsidRPr="00781AA1">
              <w:rPr>
                <w:rFonts w:ascii="Times New Roman" w:hAnsi="Times New Roman" w:cs="Times New Roman"/>
                <w:bCs/>
              </w:rPr>
              <w:t>91</w:t>
            </w:r>
          </w:p>
        </w:tc>
        <w:tc>
          <w:tcPr>
            <w:tcW w:w="0" w:type="auto"/>
          </w:tcPr>
          <w:p w14:paraId="05C77493" w14:textId="77777777" w:rsidR="003012B3" w:rsidRPr="00781AA1" w:rsidRDefault="003012B3" w:rsidP="00701636">
            <w:pPr>
              <w:jc w:val="center"/>
              <w:rPr>
                <w:rFonts w:ascii="Times New Roman" w:eastAsia="Calibri" w:hAnsi="Times New Roman" w:cs="Times New Roman"/>
                <w:bCs/>
                <w:color w:val="000000"/>
              </w:rPr>
            </w:pPr>
          </w:p>
        </w:tc>
        <w:tc>
          <w:tcPr>
            <w:tcW w:w="0" w:type="auto"/>
            <w:shd w:val="clear" w:color="auto" w:fill="auto"/>
          </w:tcPr>
          <w:p w14:paraId="0B01F147" w14:textId="201FFA06" w:rsidR="003012B3" w:rsidRPr="00781AA1" w:rsidRDefault="003012B3" w:rsidP="00701636">
            <w:pPr>
              <w:jc w:val="center"/>
              <w:rPr>
                <w:rFonts w:ascii="Times New Roman" w:hAnsi="Times New Roman" w:cs="Times New Roman"/>
                <w:bCs/>
              </w:rPr>
            </w:pPr>
            <w:r w:rsidRPr="00781AA1">
              <w:rPr>
                <w:rFonts w:ascii="Times New Roman" w:eastAsia="Calibri" w:hAnsi="Times New Roman" w:cs="Times New Roman"/>
                <w:bCs/>
                <w:color w:val="000000"/>
              </w:rPr>
              <w:t>98</w:t>
            </w:r>
          </w:p>
        </w:tc>
        <w:tc>
          <w:tcPr>
            <w:tcW w:w="0" w:type="auto"/>
          </w:tcPr>
          <w:p w14:paraId="243B41CF" w14:textId="77777777" w:rsidR="003012B3" w:rsidRPr="00781AA1" w:rsidRDefault="003012B3" w:rsidP="00701636">
            <w:pPr>
              <w:jc w:val="center"/>
              <w:rPr>
                <w:rFonts w:ascii="Times New Roman" w:eastAsia="Calibri" w:hAnsi="Times New Roman" w:cs="Times New Roman"/>
                <w:bCs/>
                <w:color w:val="000000"/>
              </w:rPr>
            </w:pPr>
          </w:p>
        </w:tc>
        <w:tc>
          <w:tcPr>
            <w:tcW w:w="0" w:type="auto"/>
            <w:shd w:val="clear" w:color="auto" w:fill="auto"/>
          </w:tcPr>
          <w:p w14:paraId="33806DF2" w14:textId="6321D6D3" w:rsidR="003012B3" w:rsidRPr="00781AA1" w:rsidRDefault="003012B3" w:rsidP="00701636">
            <w:pPr>
              <w:jc w:val="center"/>
              <w:rPr>
                <w:rFonts w:ascii="Times New Roman" w:hAnsi="Times New Roman" w:cs="Times New Roman"/>
                <w:bCs/>
              </w:rPr>
            </w:pPr>
            <w:r w:rsidRPr="00781AA1">
              <w:rPr>
                <w:rFonts w:ascii="Times New Roman" w:eastAsia="Calibri" w:hAnsi="Times New Roman" w:cs="Times New Roman"/>
                <w:bCs/>
                <w:color w:val="000000"/>
              </w:rPr>
              <w:t>103</w:t>
            </w:r>
          </w:p>
        </w:tc>
        <w:tc>
          <w:tcPr>
            <w:tcW w:w="0" w:type="auto"/>
          </w:tcPr>
          <w:p w14:paraId="2706D6C4" w14:textId="77777777" w:rsidR="003012B3" w:rsidRPr="00781AA1" w:rsidRDefault="003012B3" w:rsidP="00701636">
            <w:pPr>
              <w:jc w:val="center"/>
              <w:rPr>
                <w:rFonts w:ascii="Times New Roman" w:eastAsia="Calibri" w:hAnsi="Times New Roman" w:cs="Times New Roman"/>
                <w:bCs/>
                <w:color w:val="000000"/>
              </w:rPr>
            </w:pPr>
          </w:p>
        </w:tc>
        <w:tc>
          <w:tcPr>
            <w:tcW w:w="0" w:type="auto"/>
          </w:tcPr>
          <w:p w14:paraId="2EAD8C0C" w14:textId="7CB0D5CB" w:rsidR="003012B3" w:rsidRPr="00781AA1" w:rsidRDefault="003012B3" w:rsidP="00701636">
            <w:pPr>
              <w:jc w:val="center"/>
              <w:rPr>
                <w:rFonts w:ascii="Times New Roman" w:eastAsia="Calibri" w:hAnsi="Times New Roman" w:cs="Times New Roman"/>
                <w:bCs/>
                <w:color w:val="000000"/>
              </w:rPr>
            </w:pPr>
            <w:r w:rsidRPr="00781AA1">
              <w:rPr>
                <w:rFonts w:ascii="Times New Roman" w:eastAsia="Calibri" w:hAnsi="Times New Roman" w:cs="Times New Roman"/>
                <w:bCs/>
                <w:color w:val="000000"/>
              </w:rPr>
              <w:t>106</w:t>
            </w:r>
          </w:p>
        </w:tc>
        <w:tc>
          <w:tcPr>
            <w:tcW w:w="0" w:type="auto"/>
          </w:tcPr>
          <w:p w14:paraId="43D08F3D" w14:textId="77777777" w:rsidR="003012B3" w:rsidRPr="00781AA1" w:rsidRDefault="003012B3" w:rsidP="00701636">
            <w:pPr>
              <w:jc w:val="center"/>
              <w:rPr>
                <w:rFonts w:ascii="Times New Roman" w:eastAsia="Calibri" w:hAnsi="Times New Roman" w:cs="Times New Roman"/>
                <w:bCs/>
                <w:color w:val="000000"/>
              </w:rPr>
            </w:pPr>
          </w:p>
        </w:tc>
      </w:tr>
      <w:tr w:rsidR="00023249" w:rsidRPr="00781AA1" w14:paraId="5FCE82B9" w14:textId="3313E6BC" w:rsidTr="00380F83">
        <w:trPr>
          <w:trHeight w:val="309"/>
        </w:trPr>
        <w:tc>
          <w:tcPr>
            <w:tcW w:w="5949" w:type="dxa"/>
            <w:shd w:val="clear" w:color="auto" w:fill="auto"/>
            <w:noWrap/>
            <w:hideMark/>
          </w:tcPr>
          <w:p w14:paraId="6AEFC6B9" w14:textId="77777777" w:rsidR="003012B3" w:rsidRPr="00781AA1" w:rsidRDefault="003012B3" w:rsidP="00701636">
            <w:pPr>
              <w:jc w:val="center"/>
              <w:rPr>
                <w:rFonts w:ascii="Times New Roman" w:hAnsi="Times New Roman" w:cs="Times New Roman"/>
                <w:b/>
                <w:bCs/>
              </w:rPr>
            </w:pPr>
            <w:r w:rsidRPr="00781AA1">
              <w:rPr>
                <w:rFonts w:ascii="Times New Roman" w:hAnsi="Times New Roman" w:cs="Times New Roman"/>
                <w:b/>
                <w:bCs/>
              </w:rPr>
              <w:t>Итого по основным школам</w:t>
            </w:r>
          </w:p>
        </w:tc>
        <w:tc>
          <w:tcPr>
            <w:tcW w:w="3815" w:type="dxa"/>
            <w:shd w:val="clear" w:color="auto" w:fill="auto"/>
          </w:tcPr>
          <w:p w14:paraId="38EE02FB" w14:textId="77777777" w:rsidR="003012B3" w:rsidRPr="00781AA1" w:rsidRDefault="003012B3" w:rsidP="00701636">
            <w:pPr>
              <w:jc w:val="center"/>
              <w:rPr>
                <w:rFonts w:ascii="Times New Roman" w:hAnsi="Times New Roman" w:cs="Times New Roman"/>
                <w:bCs/>
              </w:rPr>
            </w:pPr>
            <w:r w:rsidRPr="00781AA1">
              <w:rPr>
                <w:rFonts w:ascii="Times New Roman" w:hAnsi="Times New Roman" w:cs="Times New Roman"/>
                <w:bCs/>
              </w:rPr>
              <w:t>254</w:t>
            </w:r>
          </w:p>
        </w:tc>
        <w:tc>
          <w:tcPr>
            <w:tcW w:w="0" w:type="auto"/>
          </w:tcPr>
          <w:p w14:paraId="0F73D92D" w14:textId="77777777" w:rsidR="003012B3" w:rsidRPr="00781AA1" w:rsidRDefault="003012B3" w:rsidP="00701636">
            <w:pPr>
              <w:jc w:val="center"/>
              <w:rPr>
                <w:rFonts w:ascii="Times New Roman" w:hAnsi="Times New Roman" w:cs="Times New Roman"/>
                <w:bCs/>
              </w:rPr>
            </w:pPr>
          </w:p>
        </w:tc>
        <w:tc>
          <w:tcPr>
            <w:tcW w:w="0" w:type="auto"/>
            <w:shd w:val="clear" w:color="auto" w:fill="auto"/>
          </w:tcPr>
          <w:p w14:paraId="1DF51FB7" w14:textId="035FDB7C" w:rsidR="003012B3" w:rsidRPr="00781AA1" w:rsidRDefault="003012B3" w:rsidP="00701636">
            <w:pPr>
              <w:jc w:val="center"/>
              <w:rPr>
                <w:rFonts w:ascii="Times New Roman" w:hAnsi="Times New Roman" w:cs="Times New Roman"/>
                <w:bCs/>
              </w:rPr>
            </w:pPr>
            <w:r w:rsidRPr="00781AA1">
              <w:rPr>
                <w:rFonts w:ascii="Times New Roman" w:hAnsi="Times New Roman" w:cs="Times New Roman"/>
                <w:bCs/>
              </w:rPr>
              <w:t>244</w:t>
            </w:r>
          </w:p>
        </w:tc>
        <w:tc>
          <w:tcPr>
            <w:tcW w:w="0" w:type="auto"/>
          </w:tcPr>
          <w:p w14:paraId="76F654C4" w14:textId="77777777" w:rsidR="003012B3" w:rsidRPr="00781AA1" w:rsidRDefault="003012B3" w:rsidP="00701636">
            <w:pPr>
              <w:jc w:val="center"/>
              <w:rPr>
                <w:rFonts w:ascii="Times New Roman" w:eastAsia="Calibri" w:hAnsi="Times New Roman" w:cs="Times New Roman"/>
                <w:bCs/>
                <w:color w:val="000000"/>
              </w:rPr>
            </w:pPr>
          </w:p>
        </w:tc>
        <w:tc>
          <w:tcPr>
            <w:tcW w:w="0" w:type="auto"/>
            <w:shd w:val="clear" w:color="auto" w:fill="auto"/>
          </w:tcPr>
          <w:p w14:paraId="4B3FA4A0" w14:textId="4FCFEE50" w:rsidR="003012B3" w:rsidRPr="00781AA1" w:rsidRDefault="003012B3" w:rsidP="00701636">
            <w:pPr>
              <w:jc w:val="center"/>
              <w:rPr>
                <w:rFonts w:ascii="Times New Roman" w:hAnsi="Times New Roman" w:cs="Times New Roman"/>
                <w:bCs/>
              </w:rPr>
            </w:pPr>
            <w:r w:rsidRPr="00781AA1">
              <w:rPr>
                <w:rFonts w:ascii="Times New Roman" w:eastAsia="Calibri" w:hAnsi="Times New Roman" w:cs="Times New Roman"/>
                <w:bCs/>
                <w:color w:val="000000"/>
              </w:rPr>
              <w:t>212</w:t>
            </w:r>
          </w:p>
        </w:tc>
        <w:tc>
          <w:tcPr>
            <w:tcW w:w="0" w:type="auto"/>
          </w:tcPr>
          <w:p w14:paraId="2917D14C" w14:textId="77777777" w:rsidR="003012B3" w:rsidRPr="00781AA1" w:rsidRDefault="003012B3" w:rsidP="00701636">
            <w:pPr>
              <w:jc w:val="center"/>
              <w:rPr>
                <w:rFonts w:ascii="Times New Roman" w:eastAsia="Calibri" w:hAnsi="Times New Roman" w:cs="Times New Roman"/>
                <w:bCs/>
                <w:color w:val="000000"/>
              </w:rPr>
            </w:pPr>
          </w:p>
        </w:tc>
        <w:tc>
          <w:tcPr>
            <w:tcW w:w="0" w:type="auto"/>
            <w:shd w:val="clear" w:color="auto" w:fill="auto"/>
          </w:tcPr>
          <w:p w14:paraId="586D297E" w14:textId="10585DEC" w:rsidR="003012B3" w:rsidRPr="00781AA1" w:rsidRDefault="003012B3" w:rsidP="00701636">
            <w:pPr>
              <w:jc w:val="center"/>
              <w:rPr>
                <w:rFonts w:ascii="Times New Roman" w:hAnsi="Times New Roman" w:cs="Times New Roman"/>
                <w:bCs/>
              </w:rPr>
            </w:pPr>
            <w:r w:rsidRPr="00781AA1">
              <w:rPr>
                <w:rFonts w:ascii="Times New Roman" w:eastAsia="Calibri" w:hAnsi="Times New Roman" w:cs="Times New Roman"/>
                <w:bCs/>
                <w:color w:val="000000"/>
              </w:rPr>
              <w:t>237</w:t>
            </w:r>
          </w:p>
        </w:tc>
        <w:tc>
          <w:tcPr>
            <w:tcW w:w="0" w:type="auto"/>
          </w:tcPr>
          <w:p w14:paraId="15D5CE17" w14:textId="77777777" w:rsidR="003012B3" w:rsidRPr="00781AA1" w:rsidRDefault="003012B3" w:rsidP="00701636">
            <w:pPr>
              <w:jc w:val="center"/>
              <w:rPr>
                <w:rFonts w:ascii="Times New Roman" w:eastAsia="Calibri" w:hAnsi="Times New Roman" w:cs="Times New Roman"/>
                <w:bCs/>
                <w:color w:val="000000"/>
              </w:rPr>
            </w:pPr>
          </w:p>
        </w:tc>
        <w:tc>
          <w:tcPr>
            <w:tcW w:w="0" w:type="auto"/>
          </w:tcPr>
          <w:p w14:paraId="5238D359" w14:textId="4C69E728" w:rsidR="003012B3" w:rsidRPr="00781AA1" w:rsidRDefault="003012B3" w:rsidP="00701636">
            <w:pPr>
              <w:jc w:val="center"/>
              <w:rPr>
                <w:rFonts w:ascii="Times New Roman" w:eastAsia="Calibri" w:hAnsi="Times New Roman" w:cs="Times New Roman"/>
                <w:bCs/>
                <w:color w:val="000000"/>
              </w:rPr>
            </w:pPr>
            <w:r w:rsidRPr="00781AA1">
              <w:rPr>
                <w:rFonts w:ascii="Times New Roman" w:eastAsia="Calibri" w:hAnsi="Times New Roman" w:cs="Times New Roman"/>
                <w:bCs/>
                <w:color w:val="000000"/>
              </w:rPr>
              <w:t>240</w:t>
            </w:r>
          </w:p>
        </w:tc>
        <w:tc>
          <w:tcPr>
            <w:tcW w:w="0" w:type="auto"/>
          </w:tcPr>
          <w:p w14:paraId="1D879064" w14:textId="77777777" w:rsidR="003012B3" w:rsidRPr="00781AA1" w:rsidRDefault="003012B3" w:rsidP="00701636">
            <w:pPr>
              <w:jc w:val="center"/>
              <w:rPr>
                <w:rFonts w:ascii="Times New Roman" w:eastAsia="Calibri" w:hAnsi="Times New Roman" w:cs="Times New Roman"/>
                <w:bCs/>
                <w:color w:val="000000"/>
              </w:rPr>
            </w:pPr>
          </w:p>
        </w:tc>
      </w:tr>
      <w:tr w:rsidR="00023249" w:rsidRPr="00781AA1" w14:paraId="00FE4E3B" w14:textId="74BB1ADA" w:rsidTr="00380F83">
        <w:trPr>
          <w:trHeight w:val="309"/>
        </w:trPr>
        <w:tc>
          <w:tcPr>
            <w:tcW w:w="5949" w:type="dxa"/>
            <w:shd w:val="clear" w:color="auto" w:fill="auto"/>
            <w:noWrap/>
            <w:hideMark/>
          </w:tcPr>
          <w:p w14:paraId="1079EBD8" w14:textId="77777777" w:rsidR="003012B3" w:rsidRPr="00781AA1" w:rsidRDefault="003012B3" w:rsidP="00701636">
            <w:pPr>
              <w:jc w:val="center"/>
              <w:rPr>
                <w:rFonts w:ascii="Times New Roman" w:hAnsi="Times New Roman" w:cs="Times New Roman"/>
                <w:bCs/>
              </w:rPr>
            </w:pPr>
            <w:r w:rsidRPr="00781AA1">
              <w:rPr>
                <w:rFonts w:ascii="Times New Roman" w:hAnsi="Times New Roman" w:cs="Times New Roman"/>
                <w:bCs/>
              </w:rPr>
              <w:t>ВСЕГО  </w:t>
            </w:r>
          </w:p>
        </w:tc>
        <w:tc>
          <w:tcPr>
            <w:tcW w:w="3815" w:type="dxa"/>
            <w:shd w:val="clear" w:color="auto" w:fill="auto"/>
          </w:tcPr>
          <w:p w14:paraId="74D8685B" w14:textId="77777777" w:rsidR="003012B3" w:rsidRPr="00AD1B2C" w:rsidRDefault="003012B3" w:rsidP="00701636">
            <w:pPr>
              <w:jc w:val="center"/>
              <w:rPr>
                <w:rFonts w:ascii="Times New Roman" w:hAnsi="Times New Roman" w:cs="Times New Roman"/>
                <w:b/>
                <w:bCs/>
                <w:sz w:val="20"/>
                <w:szCs w:val="20"/>
              </w:rPr>
            </w:pPr>
            <w:r w:rsidRPr="00AD1B2C">
              <w:rPr>
                <w:rFonts w:ascii="Times New Roman" w:hAnsi="Times New Roman" w:cs="Times New Roman"/>
                <w:b/>
                <w:bCs/>
                <w:sz w:val="20"/>
                <w:szCs w:val="20"/>
              </w:rPr>
              <w:t>2365</w:t>
            </w:r>
          </w:p>
        </w:tc>
        <w:tc>
          <w:tcPr>
            <w:tcW w:w="0" w:type="auto"/>
          </w:tcPr>
          <w:p w14:paraId="62EDCCAD" w14:textId="7CA2DE27" w:rsidR="003012B3" w:rsidRPr="00AD1B2C" w:rsidRDefault="00BA0D73" w:rsidP="00701636">
            <w:pPr>
              <w:jc w:val="center"/>
              <w:rPr>
                <w:rFonts w:ascii="Times New Roman" w:hAnsi="Times New Roman" w:cs="Times New Roman"/>
                <w:bCs/>
                <w:i/>
                <w:sz w:val="20"/>
                <w:szCs w:val="20"/>
              </w:rPr>
            </w:pPr>
            <w:r w:rsidRPr="00AD1B2C">
              <w:rPr>
                <w:rFonts w:ascii="Times New Roman" w:hAnsi="Times New Roman" w:cs="Times New Roman"/>
                <w:bCs/>
                <w:i/>
                <w:sz w:val="20"/>
                <w:szCs w:val="20"/>
              </w:rPr>
              <w:t>2365+50</w:t>
            </w:r>
            <w:r w:rsidRPr="00AD1B2C">
              <w:rPr>
                <w:rFonts w:ascii="Times New Roman" w:hAnsi="Times New Roman" w:cs="Times New Roman"/>
                <w:b/>
                <w:bCs/>
                <w:sz w:val="20"/>
                <w:szCs w:val="20"/>
              </w:rPr>
              <w:t>=2415</w:t>
            </w:r>
          </w:p>
        </w:tc>
        <w:tc>
          <w:tcPr>
            <w:tcW w:w="0" w:type="auto"/>
            <w:shd w:val="clear" w:color="auto" w:fill="auto"/>
          </w:tcPr>
          <w:p w14:paraId="2D28602C" w14:textId="6A5F3E81" w:rsidR="003012B3" w:rsidRPr="00AD1B2C" w:rsidRDefault="003012B3" w:rsidP="00701636">
            <w:pPr>
              <w:jc w:val="center"/>
              <w:rPr>
                <w:rFonts w:ascii="Times New Roman" w:hAnsi="Times New Roman" w:cs="Times New Roman"/>
                <w:b/>
                <w:bCs/>
                <w:sz w:val="20"/>
                <w:szCs w:val="20"/>
              </w:rPr>
            </w:pPr>
            <w:r w:rsidRPr="00AD1B2C">
              <w:rPr>
                <w:rFonts w:ascii="Times New Roman" w:hAnsi="Times New Roman" w:cs="Times New Roman"/>
                <w:b/>
                <w:bCs/>
                <w:sz w:val="20"/>
                <w:szCs w:val="20"/>
              </w:rPr>
              <w:t>2324</w:t>
            </w:r>
          </w:p>
        </w:tc>
        <w:tc>
          <w:tcPr>
            <w:tcW w:w="0" w:type="auto"/>
          </w:tcPr>
          <w:p w14:paraId="3237E7D7" w14:textId="4DB30BEE" w:rsidR="003012B3" w:rsidRPr="00AD1B2C" w:rsidRDefault="008E2053" w:rsidP="00701636">
            <w:pPr>
              <w:jc w:val="center"/>
              <w:rPr>
                <w:rFonts w:ascii="Times New Roman" w:eastAsia="Calibri" w:hAnsi="Times New Roman" w:cs="Times New Roman"/>
                <w:b/>
                <w:bCs/>
                <w:color w:val="000000"/>
                <w:sz w:val="20"/>
                <w:szCs w:val="20"/>
                <w:lang w:val="en-US"/>
              </w:rPr>
            </w:pPr>
            <w:r w:rsidRPr="00AD1B2C">
              <w:rPr>
                <w:rFonts w:ascii="Times New Roman" w:eastAsia="Calibri" w:hAnsi="Times New Roman" w:cs="Times New Roman"/>
                <w:bCs/>
                <w:i/>
                <w:color w:val="000000"/>
                <w:sz w:val="20"/>
                <w:szCs w:val="20"/>
                <w:lang w:val="en-US"/>
              </w:rPr>
              <w:t>2324+64=</w:t>
            </w:r>
            <w:r w:rsidRPr="00AD1B2C">
              <w:rPr>
                <w:rFonts w:ascii="Times New Roman" w:eastAsia="Calibri" w:hAnsi="Times New Roman" w:cs="Times New Roman"/>
                <w:b/>
                <w:bCs/>
                <w:color w:val="000000"/>
                <w:sz w:val="20"/>
                <w:szCs w:val="20"/>
                <w:lang w:val="en-US"/>
              </w:rPr>
              <w:t>2388</w:t>
            </w:r>
          </w:p>
        </w:tc>
        <w:tc>
          <w:tcPr>
            <w:tcW w:w="0" w:type="auto"/>
            <w:shd w:val="clear" w:color="auto" w:fill="auto"/>
          </w:tcPr>
          <w:p w14:paraId="5F0C7C94" w14:textId="379A6273" w:rsidR="003012B3" w:rsidRPr="00AD1B2C" w:rsidRDefault="003012B3" w:rsidP="0089174C">
            <w:pPr>
              <w:jc w:val="center"/>
              <w:rPr>
                <w:rFonts w:ascii="Times New Roman" w:hAnsi="Times New Roman" w:cs="Times New Roman"/>
                <w:b/>
                <w:bCs/>
                <w:sz w:val="20"/>
                <w:szCs w:val="20"/>
                <w:lang w:val="en-US"/>
              </w:rPr>
            </w:pPr>
            <w:r w:rsidRPr="00AD1B2C">
              <w:rPr>
                <w:rFonts w:ascii="Times New Roman" w:eastAsia="Calibri" w:hAnsi="Times New Roman" w:cs="Times New Roman"/>
                <w:b/>
                <w:bCs/>
                <w:color w:val="000000"/>
                <w:sz w:val="20"/>
                <w:szCs w:val="20"/>
              </w:rPr>
              <w:t>2</w:t>
            </w:r>
            <w:r w:rsidR="0089174C" w:rsidRPr="00AD1B2C">
              <w:rPr>
                <w:rFonts w:ascii="Times New Roman" w:eastAsia="Calibri" w:hAnsi="Times New Roman" w:cs="Times New Roman"/>
                <w:b/>
                <w:bCs/>
                <w:color w:val="000000"/>
                <w:sz w:val="20"/>
                <w:szCs w:val="20"/>
                <w:lang w:val="en-US"/>
              </w:rPr>
              <w:t>388+44</w:t>
            </w:r>
          </w:p>
        </w:tc>
        <w:tc>
          <w:tcPr>
            <w:tcW w:w="0" w:type="auto"/>
          </w:tcPr>
          <w:p w14:paraId="4F378648" w14:textId="25C12F05" w:rsidR="003012B3" w:rsidRPr="00AD1B2C" w:rsidRDefault="00023249" w:rsidP="00701636">
            <w:pPr>
              <w:jc w:val="center"/>
              <w:rPr>
                <w:rFonts w:ascii="Times New Roman" w:eastAsia="Calibri" w:hAnsi="Times New Roman" w:cs="Times New Roman"/>
                <w:b/>
                <w:bCs/>
                <w:color w:val="000000"/>
                <w:sz w:val="20"/>
                <w:szCs w:val="20"/>
                <w:lang w:val="en-US"/>
              </w:rPr>
            </w:pPr>
            <w:r w:rsidRPr="00AD1B2C">
              <w:rPr>
                <w:rFonts w:ascii="Times New Roman" w:eastAsia="Calibri" w:hAnsi="Times New Roman" w:cs="Times New Roman"/>
                <w:bCs/>
                <w:i/>
                <w:color w:val="000000"/>
                <w:sz w:val="20"/>
                <w:szCs w:val="20"/>
                <w:lang w:val="en-US"/>
              </w:rPr>
              <w:t>2388+44=</w:t>
            </w:r>
            <w:r w:rsidRPr="00AD1B2C">
              <w:rPr>
                <w:rFonts w:ascii="Times New Roman" w:eastAsia="Calibri" w:hAnsi="Times New Roman" w:cs="Times New Roman"/>
                <w:b/>
                <w:bCs/>
                <w:color w:val="000000"/>
                <w:sz w:val="20"/>
                <w:szCs w:val="20"/>
                <w:lang w:val="en-US"/>
              </w:rPr>
              <w:t>2432</w:t>
            </w:r>
          </w:p>
        </w:tc>
        <w:tc>
          <w:tcPr>
            <w:tcW w:w="0" w:type="auto"/>
            <w:shd w:val="clear" w:color="auto" w:fill="auto"/>
          </w:tcPr>
          <w:p w14:paraId="498F5FE0" w14:textId="5230FDA4" w:rsidR="003012B3" w:rsidRPr="00AD1B2C" w:rsidRDefault="003012B3" w:rsidP="00852C90">
            <w:pPr>
              <w:jc w:val="center"/>
              <w:rPr>
                <w:rFonts w:ascii="Times New Roman" w:hAnsi="Times New Roman" w:cs="Times New Roman"/>
                <w:b/>
                <w:bCs/>
                <w:sz w:val="20"/>
                <w:szCs w:val="20"/>
              </w:rPr>
            </w:pPr>
            <w:r w:rsidRPr="00AD1B2C">
              <w:rPr>
                <w:rFonts w:ascii="Times New Roman" w:eastAsia="Calibri" w:hAnsi="Times New Roman" w:cs="Times New Roman"/>
                <w:b/>
                <w:bCs/>
                <w:color w:val="000000"/>
                <w:sz w:val="20"/>
                <w:szCs w:val="20"/>
              </w:rPr>
              <w:t>2</w:t>
            </w:r>
            <w:r w:rsidR="00852C90" w:rsidRPr="00AD1B2C">
              <w:rPr>
                <w:rFonts w:ascii="Times New Roman" w:eastAsia="Calibri" w:hAnsi="Times New Roman" w:cs="Times New Roman"/>
                <w:b/>
                <w:bCs/>
                <w:color w:val="000000"/>
                <w:sz w:val="20"/>
                <w:szCs w:val="20"/>
              </w:rPr>
              <w:t>388</w:t>
            </w:r>
          </w:p>
        </w:tc>
        <w:tc>
          <w:tcPr>
            <w:tcW w:w="0" w:type="auto"/>
          </w:tcPr>
          <w:p w14:paraId="041E3BD5" w14:textId="34F38D44" w:rsidR="003012B3" w:rsidRPr="00AD1B2C" w:rsidRDefault="00852C90" w:rsidP="00701636">
            <w:pPr>
              <w:jc w:val="center"/>
              <w:rPr>
                <w:rFonts w:ascii="Times New Roman" w:eastAsia="Calibri" w:hAnsi="Times New Roman" w:cs="Times New Roman"/>
                <w:b/>
                <w:bCs/>
                <w:color w:val="000000"/>
                <w:sz w:val="20"/>
                <w:szCs w:val="20"/>
              </w:rPr>
            </w:pPr>
            <w:r w:rsidRPr="00AD1B2C">
              <w:rPr>
                <w:rFonts w:ascii="Times New Roman" w:eastAsia="Calibri" w:hAnsi="Times New Roman" w:cs="Times New Roman"/>
                <w:bCs/>
                <w:i/>
                <w:color w:val="000000"/>
                <w:sz w:val="20"/>
                <w:szCs w:val="20"/>
              </w:rPr>
              <w:t>2388+19=</w:t>
            </w:r>
            <w:r w:rsidRPr="00AD1B2C">
              <w:rPr>
                <w:rFonts w:ascii="Times New Roman" w:eastAsia="Calibri" w:hAnsi="Times New Roman" w:cs="Times New Roman"/>
                <w:b/>
                <w:bCs/>
                <w:color w:val="000000"/>
                <w:sz w:val="20"/>
                <w:szCs w:val="20"/>
              </w:rPr>
              <w:t>2407</w:t>
            </w:r>
          </w:p>
        </w:tc>
        <w:tc>
          <w:tcPr>
            <w:tcW w:w="0" w:type="auto"/>
          </w:tcPr>
          <w:p w14:paraId="45F62656" w14:textId="7D6847AD" w:rsidR="003012B3" w:rsidRPr="00AD1B2C" w:rsidRDefault="003F59CC" w:rsidP="00701636">
            <w:pPr>
              <w:jc w:val="center"/>
              <w:rPr>
                <w:rFonts w:ascii="Times New Roman" w:eastAsia="Calibri" w:hAnsi="Times New Roman" w:cs="Times New Roman"/>
                <w:b/>
                <w:bCs/>
                <w:color w:val="000000"/>
                <w:sz w:val="20"/>
                <w:szCs w:val="20"/>
              </w:rPr>
            </w:pPr>
            <w:r w:rsidRPr="00AD1B2C">
              <w:rPr>
                <w:rFonts w:ascii="Times New Roman" w:eastAsia="Calibri" w:hAnsi="Times New Roman" w:cs="Times New Roman"/>
                <w:b/>
                <w:bCs/>
                <w:color w:val="000000"/>
                <w:sz w:val="20"/>
                <w:szCs w:val="20"/>
              </w:rPr>
              <w:t>2402</w:t>
            </w:r>
          </w:p>
        </w:tc>
        <w:tc>
          <w:tcPr>
            <w:tcW w:w="0" w:type="auto"/>
          </w:tcPr>
          <w:p w14:paraId="490204D2" w14:textId="080AFF4C" w:rsidR="003012B3" w:rsidRPr="00AD1B2C" w:rsidRDefault="003F59CC" w:rsidP="00701636">
            <w:pPr>
              <w:jc w:val="center"/>
              <w:rPr>
                <w:rFonts w:ascii="Times New Roman" w:eastAsia="Calibri" w:hAnsi="Times New Roman" w:cs="Times New Roman"/>
                <w:bCs/>
                <w:color w:val="000000"/>
                <w:sz w:val="20"/>
                <w:szCs w:val="20"/>
              </w:rPr>
            </w:pPr>
            <w:r w:rsidRPr="00AD1B2C">
              <w:rPr>
                <w:rFonts w:ascii="Times New Roman" w:eastAsia="Calibri" w:hAnsi="Times New Roman" w:cs="Times New Roman"/>
                <w:bCs/>
                <w:i/>
                <w:color w:val="000000"/>
                <w:sz w:val="20"/>
                <w:szCs w:val="20"/>
              </w:rPr>
              <w:t>2402+14=</w:t>
            </w:r>
            <w:r w:rsidRPr="00AD1B2C">
              <w:rPr>
                <w:rFonts w:ascii="Times New Roman" w:eastAsia="Calibri" w:hAnsi="Times New Roman" w:cs="Times New Roman"/>
                <w:b/>
                <w:bCs/>
                <w:color w:val="000000"/>
                <w:sz w:val="20"/>
                <w:szCs w:val="20"/>
              </w:rPr>
              <w:t>2416</w:t>
            </w:r>
          </w:p>
        </w:tc>
      </w:tr>
      <w:tr w:rsidR="00023249" w:rsidRPr="00781AA1" w14:paraId="1237671C" w14:textId="6D7FCE38" w:rsidTr="00380F83">
        <w:trPr>
          <w:trHeight w:val="269"/>
        </w:trPr>
        <w:tc>
          <w:tcPr>
            <w:tcW w:w="5949" w:type="dxa"/>
            <w:shd w:val="clear" w:color="auto" w:fill="auto"/>
            <w:noWrap/>
            <w:hideMark/>
          </w:tcPr>
          <w:p w14:paraId="370BE388" w14:textId="77777777" w:rsidR="003012B3" w:rsidRPr="00781AA1" w:rsidRDefault="003012B3" w:rsidP="00701636">
            <w:pPr>
              <w:jc w:val="center"/>
              <w:rPr>
                <w:rFonts w:ascii="Times New Roman" w:hAnsi="Times New Roman" w:cs="Times New Roman"/>
                <w:bCs/>
              </w:rPr>
            </w:pPr>
            <w:r w:rsidRPr="00781AA1">
              <w:rPr>
                <w:rFonts w:ascii="Times New Roman" w:hAnsi="Times New Roman" w:cs="Times New Roman"/>
                <w:bCs/>
              </w:rPr>
              <w:t>Классы коррекционные</w:t>
            </w:r>
          </w:p>
        </w:tc>
        <w:tc>
          <w:tcPr>
            <w:tcW w:w="3815" w:type="dxa"/>
            <w:shd w:val="clear" w:color="auto" w:fill="auto"/>
          </w:tcPr>
          <w:p w14:paraId="41ABAE74" w14:textId="77777777" w:rsidR="003012B3" w:rsidRPr="00781AA1" w:rsidRDefault="003012B3" w:rsidP="00701636">
            <w:pPr>
              <w:jc w:val="center"/>
              <w:rPr>
                <w:rFonts w:ascii="Times New Roman" w:hAnsi="Times New Roman" w:cs="Times New Roman"/>
              </w:rPr>
            </w:pPr>
          </w:p>
        </w:tc>
        <w:tc>
          <w:tcPr>
            <w:tcW w:w="0" w:type="auto"/>
          </w:tcPr>
          <w:p w14:paraId="2F30AF37" w14:textId="77777777" w:rsidR="003012B3" w:rsidRPr="00781AA1" w:rsidRDefault="003012B3" w:rsidP="00701636">
            <w:pPr>
              <w:jc w:val="center"/>
              <w:rPr>
                <w:rFonts w:ascii="Times New Roman" w:hAnsi="Times New Roman" w:cs="Times New Roman"/>
              </w:rPr>
            </w:pPr>
          </w:p>
        </w:tc>
        <w:tc>
          <w:tcPr>
            <w:tcW w:w="0" w:type="auto"/>
            <w:shd w:val="clear" w:color="auto" w:fill="auto"/>
          </w:tcPr>
          <w:p w14:paraId="72506B75" w14:textId="57D205AD" w:rsidR="003012B3" w:rsidRPr="00781AA1" w:rsidRDefault="003012B3" w:rsidP="00701636">
            <w:pPr>
              <w:jc w:val="center"/>
              <w:rPr>
                <w:rFonts w:ascii="Times New Roman" w:hAnsi="Times New Roman" w:cs="Times New Roman"/>
              </w:rPr>
            </w:pPr>
          </w:p>
        </w:tc>
        <w:tc>
          <w:tcPr>
            <w:tcW w:w="0" w:type="auto"/>
          </w:tcPr>
          <w:p w14:paraId="36F8C7EC" w14:textId="77777777" w:rsidR="003012B3" w:rsidRPr="00781AA1" w:rsidRDefault="003012B3" w:rsidP="00701636">
            <w:pPr>
              <w:jc w:val="center"/>
              <w:rPr>
                <w:rFonts w:ascii="Times New Roman" w:eastAsia="Calibri" w:hAnsi="Times New Roman" w:cs="Times New Roman"/>
                <w:bCs/>
                <w:color w:val="000000"/>
              </w:rPr>
            </w:pPr>
          </w:p>
        </w:tc>
        <w:tc>
          <w:tcPr>
            <w:tcW w:w="0" w:type="auto"/>
            <w:shd w:val="clear" w:color="auto" w:fill="auto"/>
          </w:tcPr>
          <w:p w14:paraId="07970398" w14:textId="6F213275" w:rsidR="003012B3" w:rsidRPr="00781AA1" w:rsidRDefault="003012B3" w:rsidP="00701636">
            <w:pPr>
              <w:jc w:val="center"/>
              <w:rPr>
                <w:rFonts w:ascii="Times New Roman" w:hAnsi="Times New Roman" w:cs="Times New Roman"/>
              </w:rPr>
            </w:pPr>
          </w:p>
        </w:tc>
        <w:tc>
          <w:tcPr>
            <w:tcW w:w="0" w:type="auto"/>
          </w:tcPr>
          <w:p w14:paraId="229511E0" w14:textId="77777777" w:rsidR="003012B3" w:rsidRPr="00781AA1" w:rsidRDefault="003012B3" w:rsidP="00701636">
            <w:pPr>
              <w:jc w:val="center"/>
              <w:rPr>
                <w:rFonts w:ascii="Times New Roman" w:eastAsia="Calibri" w:hAnsi="Times New Roman" w:cs="Times New Roman"/>
                <w:bCs/>
                <w:color w:val="000000"/>
              </w:rPr>
            </w:pPr>
          </w:p>
        </w:tc>
        <w:tc>
          <w:tcPr>
            <w:tcW w:w="0" w:type="auto"/>
            <w:shd w:val="clear" w:color="auto" w:fill="auto"/>
          </w:tcPr>
          <w:p w14:paraId="5CA4ED56" w14:textId="6532F656" w:rsidR="003012B3" w:rsidRPr="00781AA1" w:rsidRDefault="003012B3" w:rsidP="00701636">
            <w:pPr>
              <w:jc w:val="center"/>
              <w:rPr>
                <w:rFonts w:ascii="Times New Roman" w:hAnsi="Times New Roman" w:cs="Times New Roman"/>
              </w:rPr>
            </w:pPr>
          </w:p>
        </w:tc>
        <w:tc>
          <w:tcPr>
            <w:tcW w:w="0" w:type="auto"/>
          </w:tcPr>
          <w:p w14:paraId="2CAC5606" w14:textId="77777777" w:rsidR="003012B3" w:rsidRPr="00781AA1" w:rsidRDefault="003012B3" w:rsidP="00701636">
            <w:pPr>
              <w:jc w:val="center"/>
              <w:rPr>
                <w:rFonts w:ascii="Times New Roman" w:eastAsia="Calibri" w:hAnsi="Times New Roman" w:cs="Times New Roman"/>
                <w:bCs/>
                <w:color w:val="000000"/>
              </w:rPr>
            </w:pPr>
          </w:p>
        </w:tc>
        <w:tc>
          <w:tcPr>
            <w:tcW w:w="0" w:type="auto"/>
          </w:tcPr>
          <w:p w14:paraId="49FFBCD3" w14:textId="16EA1174" w:rsidR="003012B3" w:rsidRPr="00781AA1" w:rsidRDefault="003012B3" w:rsidP="00701636">
            <w:pPr>
              <w:jc w:val="center"/>
              <w:rPr>
                <w:rFonts w:ascii="Times New Roman" w:eastAsia="Calibri" w:hAnsi="Times New Roman" w:cs="Times New Roman"/>
                <w:bCs/>
                <w:color w:val="000000"/>
              </w:rPr>
            </w:pPr>
          </w:p>
        </w:tc>
        <w:tc>
          <w:tcPr>
            <w:tcW w:w="0" w:type="auto"/>
          </w:tcPr>
          <w:p w14:paraId="5B1723B1" w14:textId="77777777" w:rsidR="003012B3" w:rsidRPr="00781AA1" w:rsidRDefault="003012B3" w:rsidP="00701636">
            <w:pPr>
              <w:jc w:val="center"/>
              <w:rPr>
                <w:rFonts w:ascii="Times New Roman" w:eastAsia="Calibri" w:hAnsi="Times New Roman" w:cs="Times New Roman"/>
                <w:bCs/>
                <w:color w:val="000000"/>
              </w:rPr>
            </w:pPr>
          </w:p>
        </w:tc>
      </w:tr>
      <w:tr w:rsidR="00BA0D73" w:rsidRPr="00781AA1" w14:paraId="7CD18E78" w14:textId="21C12621" w:rsidTr="00380F83">
        <w:trPr>
          <w:trHeight w:val="269"/>
        </w:trPr>
        <w:tc>
          <w:tcPr>
            <w:tcW w:w="5949" w:type="dxa"/>
            <w:shd w:val="clear" w:color="auto" w:fill="auto"/>
            <w:noWrap/>
            <w:hideMark/>
          </w:tcPr>
          <w:p w14:paraId="727B5D88" w14:textId="77777777" w:rsidR="00BA0D73" w:rsidRPr="00781AA1" w:rsidRDefault="00BA0D73" w:rsidP="00BA0D73">
            <w:pPr>
              <w:rPr>
                <w:rFonts w:ascii="Times New Roman" w:hAnsi="Times New Roman" w:cs="Times New Roman"/>
              </w:rPr>
            </w:pPr>
            <w:r w:rsidRPr="00781AA1">
              <w:rPr>
                <w:rFonts w:ascii="Times New Roman" w:hAnsi="Times New Roman" w:cs="Times New Roman"/>
              </w:rPr>
              <w:t>МОУ «Большекарамасская СОШ»</w:t>
            </w:r>
          </w:p>
        </w:tc>
        <w:tc>
          <w:tcPr>
            <w:tcW w:w="3815" w:type="dxa"/>
            <w:shd w:val="clear" w:color="auto" w:fill="auto"/>
          </w:tcPr>
          <w:p w14:paraId="445A928E" w14:textId="77777777" w:rsidR="00BA0D73" w:rsidRPr="00781AA1" w:rsidRDefault="00BA0D73" w:rsidP="00BA0D73">
            <w:pPr>
              <w:jc w:val="center"/>
              <w:rPr>
                <w:rFonts w:ascii="Times New Roman" w:hAnsi="Times New Roman" w:cs="Times New Roman"/>
                <w:bCs/>
              </w:rPr>
            </w:pPr>
            <w:r w:rsidRPr="00781AA1">
              <w:rPr>
                <w:rFonts w:ascii="Times New Roman" w:hAnsi="Times New Roman" w:cs="Times New Roman"/>
                <w:bCs/>
              </w:rPr>
              <w:t>16</w:t>
            </w:r>
          </w:p>
        </w:tc>
        <w:tc>
          <w:tcPr>
            <w:tcW w:w="0" w:type="auto"/>
          </w:tcPr>
          <w:p w14:paraId="21A677BB" w14:textId="77777777" w:rsidR="00BA0D73" w:rsidRPr="00781AA1" w:rsidRDefault="00BA0D73" w:rsidP="00BA0D73">
            <w:pPr>
              <w:jc w:val="center"/>
              <w:rPr>
                <w:rFonts w:ascii="Times New Roman" w:hAnsi="Times New Roman" w:cs="Times New Roman"/>
                <w:bCs/>
              </w:rPr>
            </w:pPr>
          </w:p>
        </w:tc>
        <w:tc>
          <w:tcPr>
            <w:tcW w:w="0" w:type="auto"/>
            <w:shd w:val="clear" w:color="auto" w:fill="auto"/>
          </w:tcPr>
          <w:p w14:paraId="61B52176" w14:textId="79BEA3FF" w:rsidR="00BA0D73" w:rsidRPr="00781AA1" w:rsidRDefault="00BA0D73" w:rsidP="00BA0D73">
            <w:pPr>
              <w:jc w:val="center"/>
              <w:rPr>
                <w:rFonts w:ascii="Times New Roman" w:hAnsi="Times New Roman" w:cs="Times New Roman"/>
                <w:bCs/>
              </w:rPr>
            </w:pPr>
            <w:r w:rsidRPr="00781AA1">
              <w:rPr>
                <w:rFonts w:ascii="Times New Roman" w:hAnsi="Times New Roman" w:cs="Times New Roman"/>
                <w:bCs/>
              </w:rPr>
              <w:t>17</w:t>
            </w:r>
          </w:p>
        </w:tc>
        <w:tc>
          <w:tcPr>
            <w:tcW w:w="0" w:type="auto"/>
          </w:tcPr>
          <w:p w14:paraId="7282E263" w14:textId="77777777" w:rsidR="00BA0D73" w:rsidRPr="00781AA1" w:rsidRDefault="00BA0D73" w:rsidP="00BA0D73">
            <w:pPr>
              <w:jc w:val="center"/>
              <w:rPr>
                <w:rFonts w:ascii="Times New Roman" w:eastAsia="Calibri" w:hAnsi="Times New Roman" w:cs="Times New Roman"/>
                <w:bCs/>
                <w:color w:val="000000"/>
              </w:rPr>
            </w:pPr>
          </w:p>
        </w:tc>
        <w:tc>
          <w:tcPr>
            <w:tcW w:w="0" w:type="auto"/>
            <w:shd w:val="clear" w:color="auto" w:fill="auto"/>
          </w:tcPr>
          <w:p w14:paraId="6C1FDDA0" w14:textId="2C431A2D" w:rsidR="00BA0D73" w:rsidRPr="00781AA1" w:rsidRDefault="005E544C" w:rsidP="00BA0D73">
            <w:pPr>
              <w:jc w:val="center"/>
              <w:rPr>
                <w:rFonts w:ascii="Times New Roman" w:hAnsi="Times New Roman" w:cs="Times New Roman"/>
                <w:bCs/>
              </w:rPr>
            </w:pPr>
            <w:r w:rsidRPr="00781AA1">
              <w:rPr>
                <w:rFonts w:ascii="Times New Roman" w:hAnsi="Times New Roman" w:cs="Times New Roman"/>
                <w:bCs/>
              </w:rPr>
              <w:t>17</w:t>
            </w:r>
          </w:p>
        </w:tc>
        <w:tc>
          <w:tcPr>
            <w:tcW w:w="0" w:type="auto"/>
          </w:tcPr>
          <w:p w14:paraId="3FDBE524" w14:textId="77777777" w:rsidR="00BA0D73" w:rsidRPr="00781AA1" w:rsidRDefault="00BA0D73" w:rsidP="00BA0D73">
            <w:pPr>
              <w:jc w:val="center"/>
              <w:rPr>
                <w:rFonts w:ascii="Times New Roman" w:eastAsia="Calibri" w:hAnsi="Times New Roman" w:cs="Times New Roman"/>
                <w:bCs/>
                <w:color w:val="000000"/>
              </w:rPr>
            </w:pPr>
          </w:p>
        </w:tc>
        <w:tc>
          <w:tcPr>
            <w:tcW w:w="0" w:type="auto"/>
            <w:shd w:val="clear" w:color="auto" w:fill="auto"/>
          </w:tcPr>
          <w:p w14:paraId="1D7DC0CC" w14:textId="2634CBA5" w:rsidR="00BA0D73" w:rsidRPr="00781AA1" w:rsidRDefault="00BA0D73" w:rsidP="00BA0D73">
            <w:pPr>
              <w:jc w:val="center"/>
              <w:rPr>
                <w:rFonts w:ascii="Times New Roman" w:hAnsi="Times New Roman" w:cs="Times New Roman"/>
                <w:bCs/>
              </w:rPr>
            </w:pPr>
            <w:r w:rsidRPr="00781AA1">
              <w:rPr>
                <w:rFonts w:ascii="Times New Roman" w:eastAsia="Calibri" w:hAnsi="Times New Roman" w:cs="Times New Roman"/>
                <w:bCs/>
                <w:color w:val="000000"/>
              </w:rPr>
              <w:t>12</w:t>
            </w:r>
          </w:p>
        </w:tc>
        <w:tc>
          <w:tcPr>
            <w:tcW w:w="0" w:type="auto"/>
          </w:tcPr>
          <w:p w14:paraId="7162A29C" w14:textId="77777777" w:rsidR="00BA0D73" w:rsidRPr="00781AA1" w:rsidRDefault="00BA0D73" w:rsidP="00BA0D73">
            <w:pPr>
              <w:jc w:val="center"/>
              <w:rPr>
                <w:rFonts w:ascii="Times New Roman" w:eastAsia="Calibri" w:hAnsi="Times New Roman" w:cs="Times New Roman"/>
                <w:bCs/>
                <w:color w:val="000000"/>
              </w:rPr>
            </w:pPr>
          </w:p>
        </w:tc>
        <w:tc>
          <w:tcPr>
            <w:tcW w:w="0" w:type="auto"/>
          </w:tcPr>
          <w:p w14:paraId="3EAE12F5" w14:textId="4975564D" w:rsidR="00BA0D73" w:rsidRPr="00781AA1" w:rsidRDefault="00BA0D73" w:rsidP="00BA0D73">
            <w:pPr>
              <w:jc w:val="center"/>
              <w:rPr>
                <w:rFonts w:ascii="Times New Roman" w:eastAsia="Calibri" w:hAnsi="Times New Roman" w:cs="Times New Roman"/>
                <w:bCs/>
                <w:color w:val="000000"/>
              </w:rPr>
            </w:pPr>
            <w:r w:rsidRPr="00781AA1">
              <w:rPr>
                <w:rFonts w:ascii="Times New Roman" w:eastAsia="Calibri" w:hAnsi="Times New Roman" w:cs="Times New Roman"/>
                <w:bCs/>
                <w:color w:val="000000"/>
              </w:rPr>
              <w:t>8</w:t>
            </w:r>
          </w:p>
        </w:tc>
        <w:tc>
          <w:tcPr>
            <w:tcW w:w="0" w:type="auto"/>
          </w:tcPr>
          <w:p w14:paraId="09E077E3" w14:textId="77777777" w:rsidR="00BA0D73" w:rsidRPr="00781AA1" w:rsidRDefault="00BA0D73" w:rsidP="00BA0D73">
            <w:pPr>
              <w:jc w:val="center"/>
              <w:rPr>
                <w:rFonts w:ascii="Times New Roman" w:eastAsia="Calibri" w:hAnsi="Times New Roman" w:cs="Times New Roman"/>
                <w:bCs/>
                <w:color w:val="000000"/>
              </w:rPr>
            </w:pPr>
          </w:p>
        </w:tc>
      </w:tr>
      <w:tr w:rsidR="00BA0D73" w:rsidRPr="00781AA1" w14:paraId="39948DD4" w14:textId="03640647" w:rsidTr="00380F83">
        <w:trPr>
          <w:trHeight w:val="269"/>
        </w:trPr>
        <w:tc>
          <w:tcPr>
            <w:tcW w:w="5949" w:type="dxa"/>
            <w:shd w:val="clear" w:color="auto" w:fill="auto"/>
            <w:noWrap/>
            <w:hideMark/>
          </w:tcPr>
          <w:p w14:paraId="0E53934C" w14:textId="77777777" w:rsidR="00BA0D73" w:rsidRPr="00781AA1" w:rsidRDefault="00BA0D73" w:rsidP="00BA0D73">
            <w:pPr>
              <w:rPr>
                <w:rFonts w:ascii="Times New Roman" w:hAnsi="Times New Roman" w:cs="Times New Roman"/>
              </w:rPr>
            </w:pPr>
            <w:r w:rsidRPr="00781AA1">
              <w:rPr>
                <w:rFonts w:ascii="Times New Roman" w:hAnsi="Times New Roman" w:cs="Times New Roman"/>
              </w:rPr>
              <w:t>МОУ «Мамасевская  СОШ»</w:t>
            </w:r>
          </w:p>
        </w:tc>
        <w:tc>
          <w:tcPr>
            <w:tcW w:w="3815" w:type="dxa"/>
            <w:shd w:val="clear" w:color="auto" w:fill="auto"/>
          </w:tcPr>
          <w:p w14:paraId="28CCC7BB" w14:textId="77777777" w:rsidR="00BA0D73" w:rsidRPr="00781AA1" w:rsidRDefault="00BA0D73" w:rsidP="00BA0D73">
            <w:pPr>
              <w:jc w:val="center"/>
              <w:rPr>
                <w:rFonts w:ascii="Times New Roman" w:hAnsi="Times New Roman" w:cs="Times New Roman"/>
                <w:bCs/>
              </w:rPr>
            </w:pPr>
            <w:r w:rsidRPr="00781AA1">
              <w:rPr>
                <w:rFonts w:ascii="Times New Roman" w:hAnsi="Times New Roman" w:cs="Times New Roman"/>
                <w:bCs/>
              </w:rPr>
              <w:t>8</w:t>
            </w:r>
          </w:p>
        </w:tc>
        <w:tc>
          <w:tcPr>
            <w:tcW w:w="0" w:type="auto"/>
          </w:tcPr>
          <w:p w14:paraId="2352FF1F" w14:textId="77777777" w:rsidR="00BA0D73" w:rsidRPr="00781AA1" w:rsidRDefault="00BA0D73" w:rsidP="00BA0D73">
            <w:pPr>
              <w:jc w:val="center"/>
              <w:rPr>
                <w:rFonts w:ascii="Times New Roman" w:hAnsi="Times New Roman" w:cs="Times New Roman"/>
                <w:bCs/>
              </w:rPr>
            </w:pPr>
          </w:p>
        </w:tc>
        <w:tc>
          <w:tcPr>
            <w:tcW w:w="0" w:type="auto"/>
            <w:shd w:val="clear" w:color="auto" w:fill="auto"/>
          </w:tcPr>
          <w:p w14:paraId="53172288" w14:textId="0A4C11C9" w:rsidR="00BA0D73" w:rsidRPr="00781AA1" w:rsidRDefault="00BA0D73" w:rsidP="00BA0D73">
            <w:pPr>
              <w:jc w:val="center"/>
              <w:rPr>
                <w:rFonts w:ascii="Times New Roman" w:hAnsi="Times New Roman" w:cs="Times New Roman"/>
                <w:bCs/>
              </w:rPr>
            </w:pPr>
            <w:r w:rsidRPr="00781AA1">
              <w:rPr>
                <w:rFonts w:ascii="Times New Roman" w:hAnsi="Times New Roman" w:cs="Times New Roman"/>
                <w:bCs/>
              </w:rPr>
              <w:t>4</w:t>
            </w:r>
          </w:p>
        </w:tc>
        <w:tc>
          <w:tcPr>
            <w:tcW w:w="0" w:type="auto"/>
          </w:tcPr>
          <w:p w14:paraId="3E52162B" w14:textId="77777777" w:rsidR="00BA0D73" w:rsidRPr="00781AA1" w:rsidRDefault="00BA0D73" w:rsidP="00BA0D73">
            <w:pPr>
              <w:jc w:val="center"/>
              <w:rPr>
                <w:rFonts w:ascii="Times New Roman" w:eastAsia="Calibri" w:hAnsi="Times New Roman" w:cs="Times New Roman"/>
                <w:bCs/>
                <w:color w:val="000000"/>
              </w:rPr>
            </w:pPr>
          </w:p>
        </w:tc>
        <w:tc>
          <w:tcPr>
            <w:tcW w:w="0" w:type="auto"/>
            <w:shd w:val="clear" w:color="auto" w:fill="auto"/>
          </w:tcPr>
          <w:p w14:paraId="408759A5" w14:textId="5F0AEAA4" w:rsidR="00BA0D73" w:rsidRPr="00781AA1" w:rsidRDefault="005E544C" w:rsidP="00BA0D73">
            <w:pPr>
              <w:jc w:val="center"/>
              <w:rPr>
                <w:rFonts w:ascii="Times New Roman" w:hAnsi="Times New Roman" w:cs="Times New Roman"/>
                <w:bCs/>
              </w:rPr>
            </w:pPr>
            <w:r w:rsidRPr="00781AA1">
              <w:rPr>
                <w:rFonts w:ascii="Times New Roman" w:hAnsi="Times New Roman" w:cs="Times New Roman"/>
                <w:bCs/>
              </w:rPr>
              <w:t>0</w:t>
            </w:r>
          </w:p>
        </w:tc>
        <w:tc>
          <w:tcPr>
            <w:tcW w:w="0" w:type="auto"/>
          </w:tcPr>
          <w:p w14:paraId="79BFBE71" w14:textId="77777777" w:rsidR="00BA0D73" w:rsidRPr="00781AA1" w:rsidRDefault="00BA0D73" w:rsidP="00BA0D73">
            <w:pPr>
              <w:jc w:val="center"/>
              <w:rPr>
                <w:rFonts w:ascii="Times New Roman" w:eastAsia="Calibri" w:hAnsi="Times New Roman" w:cs="Times New Roman"/>
                <w:bCs/>
                <w:color w:val="000000"/>
              </w:rPr>
            </w:pPr>
          </w:p>
        </w:tc>
        <w:tc>
          <w:tcPr>
            <w:tcW w:w="0" w:type="auto"/>
            <w:shd w:val="clear" w:color="auto" w:fill="auto"/>
          </w:tcPr>
          <w:p w14:paraId="26BD0456" w14:textId="527544B1" w:rsidR="00BA0D73" w:rsidRPr="00781AA1" w:rsidRDefault="00BA0D73" w:rsidP="00BA0D73">
            <w:pPr>
              <w:jc w:val="center"/>
              <w:rPr>
                <w:rFonts w:ascii="Times New Roman" w:hAnsi="Times New Roman" w:cs="Times New Roman"/>
                <w:bCs/>
              </w:rPr>
            </w:pPr>
            <w:r w:rsidRPr="00781AA1">
              <w:rPr>
                <w:rFonts w:ascii="Times New Roman" w:eastAsia="Calibri" w:hAnsi="Times New Roman" w:cs="Times New Roman"/>
                <w:bCs/>
                <w:color w:val="000000"/>
              </w:rPr>
              <w:t>0</w:t>
            </w:r>
          </w:p>
        </w:tc>
        <w:tc>
          <w:tcPr>
            <w:tcW w:w="0" w:type="auto"/>
          </w:tcPr>
          <w:p w14:paraId="0F3E2857" w14:textId="77777777" w:rsidR="00BA0D73" w:rsidRPr="00781AA1" w:rsidRDefault="00BA0D73" w:rsidP="00BA0D73">
            <w:pPr>
              <w:jc w:val="center"/>
              <w:rPr>
                <w:rFonts w:ascii="Times New Roman" w:eastAsia="Calibri" w:hAnsi="Times New Roman" w:cs="Times New Roman"/>
                <w:bCs/>
                <w:color w:val="000000"/>
              </w:rPr>
            </w:pPr>
          </w:p>
        </w:tc>
        <w:tc>
          <w:tcPr>
            <w:tcW w:w="0" w:type="auto"/>
          </w:tcPr>
          <w:p w14:paraId="7CEF7FE2" w14:textId="3C468FB5" w:rsidR="00BA0D73" w:rsidRPr="00781AA1" w:rsidRDefault="00BA0D73" w:rsidP="00BA0D73">
            <w:pPr>
              <w:jc w:val="center"/>
              <w:rPr>
                <w:rFonts w:ascii="Times New Roman" w:eastAsia="Calibri" w:hAnsi="Times New Roman" w:cs="Times New Roman"/>
                <w:bCs/>
                <w:color w:val="000000"/>
              </w:rPr>
            </w:pPr>
            <w:r w:rsidRPr="00781AA1">
              <w:rPr>
                <w:rFonts w:ascii="Times New Roman" w:eastAsia="Calibri" w:hAnsi="Times New Roman" w:cs="Times New Roman"/>
                <w:bCs/>
                <w:color w:val="000000"/>
              </w:rPr>
              <w:t>0</w:t>
            </w:r>
          </w:p>
        </w:tc>
        <w:tc>
          <w:tcPr>
            <w:tcW w:w="0" w:type="auto"/>
          </w:tcPr>
          <w:p w14:paraId="2F5177DC" w14:textId="77777777" w:rsidR="00BA0D73" w:rsidRPr="00781AA1" w:rsidRDefault="00BA0D73" w:rsidP="00BA0D73">
            <w:pPr>
              <w:jc w:val="center"/>
              <w:rPr>
                <w:rFonts w:ascii="Times New Roman" w:eastAsia="Calibri" w:hAnsi="Times New Roman" w:cs="Times New Roman"/>
                <w:bCs/>
                <w:color w:val="000000"/>
              </w:rPr>
            </w:pPr>
          </w:p>
        </w:tc>
      </w:tr>
      <w:tr w:rsidR="00BA0D73" w:rsidRPr="00781AA1" w14:paraId="39CA8498" w14:textId="636FF0E3" w:rsidTr="00380F83">
        <w:trPr>
          <w:trHeight w:val="269"/>
        </w:trPr>
        <w:tc>
          <w:tcPr>
            <w:tcW w:w="5949" w:type="dxa"/>
            <w:shd w:val="clear" w:color="auto" w:fill="auto"/>
            <w:noWrap/>
            <w:hideMark/>
          </w:tcPr>
          <w:p w14:paraId="1311D05D" w14:textId="77777777" w:rsidR="00BA0D73" w:rsidRPr="00781AA1" w:rsidRDefault="00BA0D73" w:rsidP="00BA0D73">
            <w:pPr>
              <w:rPr>
                <w:rFonts w:ascii="Times New Roman" w:hAnsi="Times New Roman" w:cs="Times New Roman"/>
              </w:rPr>
            </w:pPr>
            <w:r w:rsidRPr="00781AA1">
              <w:rPr>
                <w:rFonts w:ascii="Times New Roman" w:hAnsi="Times New Roman" w:cs="Times New Roman"/>
              </w:rPr>
              <w:t>МОУ «Петъяльская СОШ»</w:t>
            </w:r>
          </w:p>
        </w:tc>
        <w:tc>
          <w:tcPr>
            <w:tcW w:w="3815" w:type="dxa"/>
            <w:shd w:val="clear" w:color="auto" w:fill="auto"/>
          </w:tcPr>
          <w:p w14:paraId="3B1759C2" w14:textId="77777777" w:rsidR="00BA0D73" w:rsidRPr="00781AA1" w:rsidRDefault="00BA0D73" w:rsidP="00BA0D73">
            <w:pPr>
              <w:jc w:val="center"/>
              <w:rPr>
                <w:rFonts w:ascii="Times New Roman" w:hAnsi="Times New Roman" w:cs="Times New Roman"/>
                <w:bCs/>
              </w:rPr>
            </w:pPr>
            <w:r w:rsidRPr="00781AA1">
              <w:rPr>
                <w:rFonts w:ascii="Times New Roman" w:hAnsi="Times New Roman" w:cs="Times New Roman"/>
                <w:bCs/>
              </w:rPr>
              <w:t>0</w:t>
            </w:r>
          </w:p>
        </w:tc>
        <w:tc>
          <w:tcPr>
            <w:tcW w:w="0" w:type="auto"/>
          </w:tcPr>
          <w:p w14:paraId="4C00D923" w14:textId="77777777" w:rsidR="00BA0D73" w:rsidRPr="00781AA1" w:rsidRDefault="00BA0D73" w:rsidP="00BA0D73">
            <w:pPr>
              <w:jc w:val="center"/>
              <w:rPr>
                <w:rFonts w:ascii="Times New Roman" w:hAnsi="Times New Roman" w:cs="Times New Roman"/>
                <w:bCs/>
              </w:rPr>
            </w:pPr>
          </w:p>
        </w:tc>
        <w:tc>
          <w:tcPr>
            <w:tcW w:w="0" w:type="auto"/>
            <w:shd w:val="clear" w:color="auto" w:fill="auto"/>
          </w:tcPr>
          <w:p w14:paraId="09DB369B" w14:textId="42121D75" w:rsidR="00BA0D73" w:rsidRPr="00781AA1" w:rsidRDefault="00BA0D73" w:rsidP="00BA0D73">
            <w:pPr>
              <w:jc w:val="center"/>
              <w:rPr>
                <w:rFonts w:ascii="Times New Roman" w:hAnsi="Times New Roman" w:cs="Times New Roman"/>
                <w:bCs/>
              </w:rPr>
            </w:pPr>
            <w:r w:rsidRPr="00781AA1">
              <w:rPr>
                <w:rFonts w:ascii="Times New Roman" w:hAnsi="Times New Roman" w:cs="Times New Roman"/>
                <w:bCs/>
              </w:rPr>
              <w:t>31</w:t>
            </w:r>
          </w:p>
        </w:tc>
        <w:tc>
          <w:tcPr>
            <w:tcW w:w="0" w:type="auto"/>
          </w:tcPr>
          <w:p w14:paraId="3F983530" w14:textId="77777777" w:rsidR="00BA0D73" w:rsidRPr="00781AA1" w:rsidRDefault="00BA0D73" w:rsidP="00BA0D73">
            <w:pPr>
              <w:jc w:val="center"/>
              <w:rPr>
                <w:rFonts w:ascii="Times New Roman" w:eastAsia="Calibri" w:hAnsi="Times New Roman" w:cs="Times New Roman"/>
                <w:bCs/>
                <w:color w:val="000000"/>
              </w:rPr>
            </w:pPr>
          </w:p>
        </w:tc>
        <w:tc>
          <w:tcPr>
            <w:tcW w:w="0" w:type="auto"/>
            <w:shd w:val="clear" w:color="auto" w:fill="auto"/>
          </w:tcPr>
          <w:p w14:paraId="0A18ACC5" w14:textId="7449DBAB" w:rsidR="00BA0D73" w:rsidRPr="00781AA1" w:rsidRDefault="005E544C" w:rsidP="00BA0D73">
            <w:pPr>
              <w:jc w:val="center"/>
              <w:rPr>
                <w:rFonts w:ascii="Times New Roman" w:hAnsi="Times New Roman" w:cs="Times New Roman"/>
                <w:bCs/>
              </w:rPr>
            </w:pPr>
            <w:r w:rsidRPr="00781AA1">
              <w:rPr>
                <w:rFonts w:ascii="Times New Roman" w:hAnsi="Times New Roman" w:cs="Times New Roman"/>
                <w:bCs/>
              </w:rPr>
              <w:t>27</w:t>
            </w:r>
          </w:p>
        </w:tc>
        <w:tc>
          <w:tcPr>
            <w:tcW w:w="0" w:type="auto"/>
          </w:tcPr>
          <w:p w14:paraId="4CBEAD54" w14:textId="77777777" w:rsidR="00BA0D73" w:rsidRPr="00781AA1" w:rsidRDefault="00BA0D73" w:rsidP="00BA0D73">
            <w:pPr>
              <w:jc w:val="center"/>
              <w:rPr>
                <w:rFonts w:ascii="Times New Roman" w:eastAsia="Calibri" w:hAnsi="Times New Roman" w:cs="Times New Roman"/>
                <w:bCs/>
                <w:color w:val="000000"/>
              </w:rPr>
            </w:pPr>
          </w:p>
        </w:tc>
        <w:tc>
          <w:tcPr>
            <w:tcW w:w="0" w:type="auto"/>
            <w:shd w:val="clear" w:color="auto" w:fill="auto"/>
          </w:tcPr>
          <w:p w14:paraId="34306E34" w14:textId="77D92CA3" w:rsidR="00BA0D73" w:rsidRPr="00781AA1" w:rsidRDefault="00BA0D73" w:rsidP="00BA0D73">
            <w:pPr>
              <w:jc w:val="center"/>
              <w:rPr>
                <w:rFonts w:ascii="Times New Roman" w:hAnsi="Times New Roman" w:cs="Times New Roman"/>
                <w:bCs/>
              </w:rPr>
            </w:pPr>
            <w:r w:rsidRPr="00781AA1">
              <w:rPr>
                <w:rFonts w:ascii="Times New Roman" w:eastAsia="Calibri" w:hAnsi="Times New Roman" w:cs="Times New Roman"/>
                <w:bCs/>
                <w:color w:val="000000"/>
              </w:rPr>
              <w:t>7</w:t>
            </w:r>
          </w:p>
        </w:tc>
        <w:tc>
          <w:tcPr>
            <w:tcW w:w="0" w:type="auto"/>
          </w:tcPr>
          <w:p w14:paraId="77239B70" w14:textId="77777777" w:rsidR="00BA0D73" w:rsidRPr="00781AA1" w:rsidRDefault="00BA0D73" w:rsidP="00BA0D73">
            <w:pPr>
              <w:jc w:val="center"/>
              <w:rPr>
                <w:rFonts w:ascii="Times New Roman" w:eastAsia="Calibri" w:hAnsi="Times New Roman" w:cs="Times New Roman"/>
                <w:bCs/>
                <w:color w:val="000000"/>
              </w:rPr>
            </w:pPr>
          </w:p>
        </w:tc>
        <w:tc>
          <w:tcPr>
            <w:tcW w:w="0" w:type="auto"/>
          </w:tcPr>
          <w:p w14:paraId="18207343" w14:textId="043442E5" w:rsidR="00BA0D73" w:rsidRPr="00781AA1" w:rsidRDefault="00BA0D73" w:rsidP="00BA0D73">
            <w:pPr>
              <w:jc w:val="center"/>
              <w:rPr>
                <w:rFonts w:ascii="Times New Roman" w:eastAsia="Calibri" w:hAnsi="Times New Roman" w:cs="Times New Roman"/>
                <w:bCs/>
                <w:color w:val="000000"/>
              </w:rPr>
            </w:pPr>
            <w:r w:rsidRPr="00781AA1">
              <w:rPr>
                <w:rFonts w:ascii="Times New Roman" w:eastAsia="Calibri" w:hAnsi="Times New Roman" w:cs="Times New Roman"/>
                <w:bCs/>
                <w:color w:val="000000"/>
              </w:rPr>
              <w:t>6</w:t>
            </w:r>
          </w:p>
        </w:tc>
        <w:tc>
          <w:tcPr>
            <w:tcW w:w="0" w:type="auto"/>
          </w:tcPr>
          <w:p w14:paraId="5879169F" w14:textId="77777777" w:rsidR="00BA0D73" w:rsidRPr="00781AA1" w:rsidRDefault="00BA0D73" w:rsidP="00BA0D73">
            <w:pPr>
              <w:jc w:val="center"/>
              <w:rPr>
                <w:rFonts w:ascii="Times New Roman" w:eastAsia="Calibri" w:hAnsi="Times New Roman" w:cs="Times New Roman"/>
                <w:bCs/>
                <w:color w:val="000000"/>
              </w:rPr>
            </w:pPr>
          </w:p>
        </w:tc>
      </w:tr>
      <w:tr w:rsidR="00BA0D73" w:rsidRPr="00781AA1" w14:paraId="01CBE313" w14:textId="3865A9A7" w:rsidTr="00380F83">
        <w:trPr>
          <w:trHeight w:val="269"/>
        </w:trPr>
        <w:tc>
          <w:tcPr>
            <w:tcW w:w="5949" w:type="dxa"/>
            <w:shd w:val="clear" w:color="auto" w:fill="auto"/>
            <w:noWrap/>
            <w:hideMark/>
          </w:tcPr>
          <w:p w14:paraId="294D7C1C" w14:textId="77777777" w:rsidR="00BA0D73" w:rsidRPr="00781AA1" w:rsidRDefault="00BA0D73" w:rsidP="00BA0D73">
            <w:pPr>
              <w:rPr>
                <w:rFonts w:ascii="Times New Roman" w:hAnsi="Times New Roman" w:cs="Times New Roman"/>
              </w:rPr>
            </w:pPr>
            <w:r w:rsidRPr="00781AA1">
              <w:rPr>
                <w:rFonts w:ascii="Times New Roman" w:hAnsi="Times New Roman" w:cs="Times New Roman"/>
              </w:rPr>
              <w:t>МОУ «Приволжская СОШ»</w:t>
            </w:r>
          </w:p>
        </w:tc>
        <w:tc>
          <w:tcPr>
            <w:tcW w:w="3815" w:type="dxa"/>
            <w:shd w:val="clear" w:color="auto" w:fill="auto"/>
          </w:tcPr>
          <w:p w14:paraId="1A63EB10" w14:textId="77777777" w:rsidR="00BA0D73" w:rsidRPr="00781AA1" w:rsidRDefault="00BA0D73" w:rsidP="00BA0D73">
            <w:pPr>
              <w:jc w:val="center"/>
              <w:rPr>
                <w:rFonts w:ascii="Times New Roman" w:hAnsi="Times New Roman" w:cs="Times New Roman"/>
                <w:bCs/>
              </w:rPr>
            </w:pPr>
            <w:r w:rsidRPr="00781AA1">
              <w:rPr>
                <w:rFonts w:ascii="Times New Roman" w:hAnsi="Times New Roman" w:cs="Times New Roman"/>
                <w:bCs/>
              </w:rPr>
              <w:t>26</w:t>
            </w:r>
          </w:p>
        </w:tc>
        <w:tc>
          <w:tcPr>
            <w:tcW w:w="0" w:type="auto"/>
          </w:tcPr>
          <w:p w14:paraId="521EC989" w14:textId="77777777" w:rsidR="00BA0D73" w:rsidRPr="00781AA1" w:rsidRDefault="00BA0D73" w:rsidP="00BA0D73">
            <w:pPr>
              <w:jc w:val="center"/>
              <w:rPr>
                <w:rFonts w:ascii="Times New Roman" w:hAnsi="Times New Roman" w:cs="Times New Roman"/>
                <w:bCs/>
              </w:rPr>
            </w:pPr>
          </w:p>
        </w:tc>
        <w:tc>
          <w:tcPr>
            <w:tcW w:w="0" w:type="auto"/>
            <w:shd w:val="clear" w:color="auto" w:fill="auto"/>
          </w:tcPr>
          <w:p w14:paraId="063D8960" w14:textId="5796E011" w:rsidR="00BA0D73" w:rsidRPr="00781AA1" w:rsidRDefault="00BA0D73" w:rsidP="00BA0D73">
            <w:pPr>
              <w:jc w:val="center"/>
              <w:rPr>
                <w:rFonts w:ascii="Times New Roman" w:hAnsi="Times New Roman" w:cs="Times New Roman"/>
                <w:bCs/>
              </w:rPr>
            </w:pPr>
            <w:r w:rsidRPr="00781AA1">
              <w:rPr>
                <w:rFonts w:ascii="Times New Roman" w:hAnsi="Times New Roman" w:cs="Times New Roman"/>
                <w:bCs/>
              </w:rPr>
              <w:t>12</w:t>
            </w:r>
          </w:p>
        </w:tc>
        <w:tc>
          <w:tcPr>
            <w:tcW w:w="0" w:type="auto"/>
          </w:tcPr>
          <w:p w14:paraId="4392D23E" w14:textId="77777777" w:rsidR="00BA0D73" w:rsidRPr="00781AA1" w:rsidRDefault="00BA0D73" w:rsidP="00BA0D73">
            <w:pPr>
              <w:jc w:val="center"/>
              <w:rPr>
                <w:rFonts w:ascii="Times New Roman" w:eastAsia="Calibri" w:hAnsi="Times New Roman" w:cs="Times New Roman"/>
                <w:bCs/>
                <w:color w:val="000000"/>
              </w:rPr>
            </w:pPr>
          </w:p>
        </w:tc>
        <w:tc>
          <w:tcPr>
            <w:tcW w:w="0" w:type="auto"/>
            <w:shd w:val="clear" w:color="auto" w:fill="auto"/>
          </w:tcPr>
          <w:p w14:paraId="3855803A" w14:textId="475F26BB" w:rsidR="00BA0D73" w:rsidRPr="00781AA1" w:rsidRDefault="005E544C" w:rsidP="00BA0D73">
            <w:pPr>
              <w:jc w:val="center"/>
              <w:rPr>
                <w:rFonts w:ascii="Times New Roman" w:hAnsi="Times New Roman" w:cs="Times New Roman"/>
                <w:bCs/>
              </w:rPr>
            </w:pPr>
            <w:r w:rsidRPr="00781AA1">
              <w:rPr>
                <w:rFonts w:ascii="Times New Roman" w:hAnsi="Times New Roman" w:cs="Times New Roman"/>
                <w:bCs/>
              </w:rPr>
              <w:t>0</w:t>
            </w:r>
          </w:p>
        </w:tc>
        <w:tc>
          <w:tcPr>
            <w:tcW w:w="0" w:type="auto"/>
          </w:tcPr>
          <w:p w14:paraId="55BD0A57" w14:textId="77777777" w:rsidR="00BA0D73" w:rsidRPr="00781AA1" w:rsidRDefault="00BA0D73" w:rsidP="00BA0D73">
            <w:pPr>
              <w:jc w:val="center"/>
              <w:rPr>
                <w:rFonts w:ascii="Times New Roman" w:eastAsia="Calibri" w:hAnsi="Times New Roman" w:cs="Times New Roman"/>
                <w:bCs/>
                <w:color w:val="000000"/>
              </w:rPr>
            </w:pPr>
          </w:p>
        </w:tc>
        <w:tc>
          <w:tcPr>
            <w:tcW w:w="0" w:type="auto"/>
            <w:shd w:val="clear" w:color="auto" w:fill="auto"/>
          </w:tcPr>
          <w:p w14:paraId="4E0C1750" w14:textId="61927075" w:rsidR="00BA0D73" w:rsidRPr="00781AA1" w:rsidRDefault="00BA0D73" w:rsidP="00BA0D73">
            <w:pPr>
              <w:jc w:val="center"/>
              <w:rPr>
                <w:rFonts w:ascii="Times New Roman" w:hAnsi="Times New Roman" w:cs="Times New Roman"/>
                <w:bCs/>
              </w:rPr>
            </w:pPr>
            <w:r w:rsidRPr="00781AA1">
              <w:rPr>
                <w:rFonts w:ascii="Times New Roman" w:eastAsia="Calibri" w:hAnsi="Times New Roman" w:cs="Times New Roman"/>
                <w:bCs/>
                <w:color w:val="000000"/>
              </w:rPr>
              <w:t>0</w:t>
            </w:r>
          </w:p>
        </w:tc>
        <w:tc>
          <w:tcPr>
            <w:tcW w:w="0" w:type="auto"/>
          </w:tcPr>
          <w:p w14:paraId="596D9F13" w14:textId="77777777" w:rsidR="00BA0D73" w:rsidRPr="00781AA1" w:rsidRDefault="00BA0D73" w:rsidP="00BA0D73">
            <w:pPr>
              <w:jc w:val="center"/>
              <w:rPr>
                <w:rFonts w:ascii="Times New Roman" w:eastAsia="Calibri" w:hAnsi="Times New Roman" w:cs="Times New Roman"/>
                <w:bCs/>
                <w:color w:val="000000"/>
              </w:rPr>
            </w:pPr>
          </w:p>
        </w:tc>
        <w:tc>
          <w:tcPr>
            <w:tcW w:w="0" w:type="auto"/>
          </w:tcPr>
          <w:p w14:paraId="0573BC63" w14:textId="74D5648C" w:rsidR="00BA0D73" w:rsidRPr="00781AA1" w:rsidRDefault="00BA0D73" w:rsidP="00BA0D73">
            <w:pPr>
              <w:jc w:val="center"/>
              <w:rPr>
                <w:rFonts w:ascii="Times New Roman" w:eastAsia="Calibri" w:hAnsi="Times New Roman" w:cs="Times New Roman"/>
                <w:bCs/>
                <w:color w:val="000000"/>
              </w:rPr>
            </w:pPr>
            <w:r w:rsidRPr="00781AA1">
              <w:rPr>
                <w:rFonts w:ascii="Times New Roman" w:eastAsia="Calibri" w:hAnsi="Times New Roman" w:cs="Times New Roman"/>
                <w:bCs/>
                <w:color w:val="000000"/>
              </w:rPr>
              <w:t>0</w:t>
            </w:r>
          </w:p>
        </w:tc>
        <w:tc>
          <w:tcPr>
            <w:tcW w:w="0" w:type="auto"/>
          </w:tcPr>
          <w:p w14:paraId="2F2A47FB" w14:textId="77777777" w:rsidR="00BA0D73" w:rsidRPr="00781AA1" w:rsidRDefault="00BA0D73" w:rsidP="00BA0D73">
            <w:pPr>
              <w:jc w:val="center"/>
              <w:rPr>
                <w:rFonts w:ascii="Times New Roman" w:eastAsia="Calibri" w:hAnsi="Times New Roman" w:cs="Times New Roman"/>
                <w:bCs/>
                <w:color w:val="000000"/>
              </w:rPr>
            </w:pPr>
          </w:p>
        </w:tc>
      </w:tr>
      <w:tr w:rsidR="00BA0D73" w:rsidRPr="00781AA1" w14:paraId="7F2539E4" w14:textId="041839A2" w:rsidTr="00380F83">
        <w:trPr>
          <w:trHeight w:val="269"/>
        </w:trPr>
        <w:tc>
          <w:tcPr>
            <w:tcW w:w="5949" w:type="dxa"/>
            <w:shd w:val="clear" w:color="auto" w:fill="auto"/>
            <w:noWrap/>
            <w:hideMark/>
          </w:tcPr>
          <w:p w14:paraId="05D2F00D" w14:textId="77777777" w:rsidR="00BA0D73" w:rsidRPr="00781AA1" w:rsidRDefault="00BA0D73" w:rsidP="00BA0D73">
            <w:pPr>
              <w:jc w:val="center"/>
              <w:rPr>
                <w:rFonts w:ascii="Times New Roman" w:hAnsi="Times New Roman" w:cs="Times New Roman"/>
                <w:bCs/>
              </w:rPr>
            </w:pPr>
            <w:r w:rsidRPr="00781AA1">
              <w:rPr>
                <w:rFonts w:ascii="Times New Roman" w:hAnsi="Times New Roman" w:cs="Times New Roman"/>
                <w:bCs/>
              </w:rPr>
              <w:t xml:space="preserve">Итого  по коррекционным классам </w:t>
            </w:r>
          </w:p>
        </w:tc>
        <w:tc>
          <w:tcPr>
            <w:tcW w:w="3815" w:type="dxa"/>
            <w:shd w:val="clear" w:color="auto" w:fill="auto"/>
          </w:tcPr>
          <w:p w14:paraId="7969303C" w14:textId="77777777" w:rsidR="00BA0D73" w:rsidRPr="00781AA1" w:rsidRDefault="00BA0D73" w:rsidP="00BA0D73">
            <w:pPr>
              <w:jc w:val="center"/>
              <w:rPr>
                <w:rFonts w:ascii="Times New Roman" w:hAnsi="Times New Roman" w:cs="Times New Roman"/>
                <w:bCs/>
              </w:rPr>
            </w:pPr>
            <w:r w:rsidRPr="00781AA1">
              <w:rPr>
                <w:rFonts w:ascii="Times New Roman" w:hAnsi="Times New Roman" w:cs="Times New Roman"/>
                <w:bCs/>
              </w:rPr>
              <w:t>50</w:t>
            </w:r>
          </w:p>
        </w:tc>
        <w:tc>
          <w:tcPr>
            <w:tcW w:w="0" w:type="auto"/>
          </w:tcPr>
          <w:p w14:paraId="18186AE1" w14:textId="77777777" w:rsidR="00BA0D73" w:rsidRPr="00781AA1" w:rsidRDefault="00BA0D73" w:rsidP="00BA0D73">
            <w:pPr>
              <w:jc w:val="center"/>
              <w:rPr>
                <w:rFonts w:ascii="Times New Roman" w:hAnsi="Times New Roman" w:cs="Times New Roman"/>
                <w:bCs/>
              </w:rPr>
            </w:pPr>
          </w:p>
        </w:tc>
        <w:tc>
          <w:tcPr>
            <w:tcW w:w="0" w:type="auto"/>
            <w:shd w:val="clear" w:color="auto" w:fill="auto"/>
          </w:tcPr>
          <w:p w14:paraId="536C5C7E" w14:textId="0226730D" w:rsidR="00BA0D73" w:rsidRPr="00781AA1" w:rsidRDefault="00BA0D73" w:rsidP="00BA0D73">
            <w:pPr>
              <w:jc w:val="center"/>
              <w:rPr>
                <w:rFonts w:ascii="Times New Roman" w:hAnsi="Times New Roman" w:cs="Times New Roman"/>
                <w:bCs/>
              </w:rPr>
            </w:pPr>
            <w:r w:rsidRPr="00781AA1">
              <w:rPr>
                <w:rFonts w:ascii="Times New Roman" w:hAnsi="Times New Roman" w:cs="Times New Roman"/>
                <w:bCs/>
              </w:rPr>
              <w:t>64</w:t>
            </w:r>
          </w:p>
        </w:tc>
        <w:tc>
          <w:tcPr>
            <w:tcW w:w="0" w:type="auto"/>
          </w:tcPr>
          <w:p w14:paraId="5AB24FC5" w14:textId="77777777" w:rsidR="00BA0D73" w:rsidRPr="00781AA1" w:rsidRDefault="00BA0D73" w:rsidP="00BA0D73">
            <w:pPr>
              <w:jc w:val="center"/>
              <w:rPr>
                <w:rFonts w:ascii="Times New Roman" w:eastAsia="Calibri" w:hAnsi="Times New Roman" w:cs="Times New Roman"/>
                <w:bCs/>
                <w:color w:val="000000"/>
              </w:rPr>
            </w:pPr>
          </w:p>
        </w:tc>
        <w:tc>
          <w:tcPr>
            <w:tcW w:w="0" w:type="auto"/>
            <w:shd w:val="clear" w:color="auto" w:fill="auto"/>
          </w:tcPr>
          <w:p w14:paraId="7D547301" w14:textId="56FA32E8" w:rsidR="00BA0D73" w:rsidRPr="00781AA1" w:rsidRDefault="005E544C" w:rsidP="00BA0D73">
            <w:pPr>
              <w:jc w:val="center"/>
              <w:rPr>
                <w:rFonts w:ascii="Times New Roman" w:hAnsi="Times New Roman" w:cs="Times New Roman"/>
                <w:bCs/>
              </w:rPr>
            </w:pPr>
            <w:r w:rsidRPr="00781AA1">
              <w:rPr>
                <w:rFonts w:ascii="Times New Roman" w:hAnsi="Times New Roman" w:cs="Times New Roman"/>
                <w:bCs/>
              </w:rPr>
              <w:t>44</w:t>
            </w:r>
          </w:p>
        </w:tc>
        <w:tc>
          <w:tcPr>
            <w:tcW w:w="0" w:type="auto"/>
          </w:tcPr>
          <w:p w14:paraId="24340A82" w14:textId="77777777" w:rsidR="00BA0D73" w:rsidRPr="00781AA1" w:rsidRDefault="00BA0D73" w:rsidP="00BA0D73">
            <w:pPr>
              <w:jc w:val="center"/>
              <w:rPr>
                <w:rFonts w:ascii="Times New Roman" w:eastAsia="Calibri" w:hAnsi="Times New Roman" w:cs="Times New Roman"/>
                <w:bCs/>
                <w:color w:val="000000"/>
              </w:rPr>
            </w:pPr>
          </w:p>
        </w:tc>
        <w:tc>
          <w:tcPr>
            <w:tcW w:w="0" w:type="auto"/>
            <w:shd w:val="clear" w:color="auto" w:fill="auto"/>
          </w:tcPr>
          <w:p w14:paraId="029A23C3" w14:textId="49F13376" w:rsidR="00BA0D73" w:rsidRPr="00781AA1" w:rsidRDefault="00BA0D73" w:rsidP="00BA0D73">
            <w:pPr>
              <w:jc w:val="center"/>
              <w:rPr>
                <w:rFonts w:ascii="Times New Roman" w:hAnsi="Times New Roman" w:cs="Times New Roman"/>
                <w:bCs/>
              </w:rPr>
            </w:pPr>
            <w:r w:rsidRPr="00781AA1">
              <w:rPr>
                <w:rFonts w:ascii="Times New Roman" w:eastAsia="Calibri" w:hAnsi="Times New Roman" w:cs="Times New Roman"/>
                <w:bCs/>
                <w:color w:val="000000"/>
              </w:rPr>
              <w:t>19</w:t>
            </w:r>
          </w:p>
        </w:tc>
        <w:tc>
          <w:tcPr>
            <w:tcW w:w="0" w:type="auto"/>
          </w:tcPr>
          <w:p w14:paraId="0D0B1130" w14:textId="77777777" w:rsidR="00BA0D73" w:rsidRPr="00781AA1" w:rsidRDefault="00BA0D73" w:rsidP="00BA0D73">
            <w:pPr>
              <w:jc w:val="center"/>
              <w:rPr>
                <w:rFonts w:ascii="Times New Roman" w:eastAsia="Calibri" w:hAnsi="Times New Roman" w:cs="Times New Roman"/>
                <w:bCs/>
                <w:color w:val="000000"/>
              </w:rPr>
            </w:pPr>
          </w:p>
        </w:tc>
        <w:tc>
          <w:tcPr>
            <w:tcW w:w="0" w:type="auto"/>
          </w:tcPr>
          <w:p w14:paraId="07E8842F" w14:textId="4F6387E2" w:rsidR="00BA0D73" w:rsidRPr="00781AA1" w:rsidRDefault="00BA0D73" w:rsidP="00BA0D73">
            <w:pPr>
              <w:jc w:val="center"/>
              <w:rPr>
                <w:rFonts w:ascii="Times New Roman" w:eastAsia="Calibri" w:hAnsi="Times New Roman" w:cs="Times New Roman"/>
                <w:bCs/>
                <w:color w:val="000000"/>
              </w:rPr>
            </w:pPr>
            <w:r w:rsidRPr="00781AA1">
              <w:rPr>
                <w:rFonts w:ascii="Times New Roman" w:eastAsia="Calibri" w:hAnsi="Times New Roman" w:cs="Times New Roman"/>
                <w:bCs/>
                <w:color w:val="000000"/>
              </w:rPr>
              <w:t>14</w:t>
            </w:r>
          </w:p>
        </w:tc>
        <w:tc>
          <w:tcPr>
            <w:tcW w:w="0" w:type="auto"/>
          </w:tcPr>
          <w:p w14:paraId="3067C056" w14:textId="77777777" w:rsidR="00BA0D73" w:rsidRPr="00781AA1" w:rsidRDefault="00BA0D73" w:rsidP="00BA0D73">
            <w:pPr>
              <w:jc w:val="center"/>
              <w:rPr>
                <w:rFonts w:ascii="Times New Roman" w:eastAsia="Calibri" w:hAnsi="Times New Roman" w:cs="Times New Roman"/>
                <w:bCs/>
                <w:color w:val="000000"/>
              </w:rPr>
            </w:pPr>
          </w:p>
        </w:tc>
      </w:tr>
      <w:tr w:rsidR="00BA0D73" w:rsidRPr="00781AA1" w14:paraId="2D9F52EF" w14:textId="174A7DD5" w:rsidTr="00380F83">
        <w:trPr>
          <w:trHeight w:val="269"/>
        </w:trPr>
        <w:tc>
          <w:tcPr>
            <w:tcW w:w="5949" w:type="dxa"/>
            <w:shd w:val="clear" w:color="auto" w:fill="auto"/>
            <w:noWrap/>
            <w:hideMark/>
          </w:tcPr>
          <w:p w14:paraId="522AE427" w14:textId="77777777" w:rsidR="00BA0D73" w:rsidRPr="00781AA1" w:rsidRDefault="00BA0D73" w:rsidP="00BA0D73">
            <w:pPr>
              <w:jc w:val="center"/>
              <w:rPr>
                <w:rFonts w:ascii="Times New Roman" w:hAnsi="Times New Roman" w:cs="Times New Roman"/>
                <w:b/>
              </w:rPr>
            </w:pPr>
            <w:r w:rsidRPr="00781AA1">
              <w:rPr>
                <w:rFonts w:ascii="Times New Roman" w:hAnsi="Times New Roman" w:cs="Times New Roman"/>
                <w:b/>
                <w:bCs/>
              </w:rPr>
              <w:t>Всего учеников</w:t>
            </w:r>
          </w:p>
        </w:tc>
        <w:tc>
          <w:tcPr>
            <w:tcW w:w="3815" w:type="dxa"/>
            <w:shd w:val="clear" w:color="auto" w:fill="auto"/>
          </w:tcPr>
          <w:p w14:paraId="0002DAE3" w14:textId="77777777" w:rsidR="00BA0D73" w:rsidRPr="00781AA1" w:rsidRDefault="00BA0D73" w:rsidP="00BA0D73">
            <w:pPr>
              <w:jc w:val="center"/>
              <w:rPr>
                <w:rFonts w:ascii="Times New Roman" w:hAnsi="Times New Roman" w:cs="Times New Roman"/>
                <w:b/>
                <w:bCs/>
              </w:rPr>
            </w:pPr>
            <w:r w:rsidRPr="00781AA1">
              <w:rPr>
                <w:rFonts w:ascii="Times New Roman" w:hAnsi="Times New Roman" w:cs="Times New Roman"/>
                <w:b/>
                <w:bCs/>
              </w:rPr>
              <w:t>2415</w:t>
            </w:r>
          </w:p>
        </w:tc>
        <w:tc>
          <w:tcPr>
            <w:tcW w:w="0" w:type="auto"/>
          </w:tcPr>
          <w:p w14:paraId="6727354F" w14:textId="77777777" w:rsidR="00BA0D73" w:rsidRPr="00781AA1" w:rsidRDefault="00BA0D73" w:rsidP="00BA0D73">
            <w:pPr>
              <w:jc w:val="center"/>
              <w:rPr>
                <w:rFonts w:ascii="Times New Roman" w:hAnsi="Times New Roman" w:cs="Times New Roman"/>
                <w:b/>
                <w:bCs/>
              </w:rPr>
            </w:pPr>
          </w:p>
        </w:tc>
        <w:tc>
          <w:tcPr>
            <w:tcW w:w="0" w:type="auto"/>
            <w:shd w:val="clear" w:color="auto" w:fill="auto"/>
          </w:tcPr>
          <w:p w14:paraId="0893EAB2" w14:textId="7BC8F335" w:rsidR="00BA0D73" w:rsidRPr="00781AA1" w:rsidRDefault="00BA0D73" w:rsidP="00BA0D73">
            <w:pPr>
              <w:jc w:val="center"/>
              <w:rPr>
                <w:rFonts w:ascii="Times New Roman" w:hAnsi="Times New Roman" w:cs="Times New Roman"/>
                <w:b/>
                <w:bCs/>
              </w:rPr>
            </w:pPr>
            <w:r w:rsidRPr="00781AA1">
              <w:rPr>
                <w:rFonts w:ascii="Times New Roman" w:hAnsi="Times New Roman" w:cs="Times New Roman"/>
                <w:b/>
                <w:bCs/>
              </w:rPr>
              <w:t>2388</w:t>
            </w:r>
          </w:p>
        </w:tc>
        <w:tc>
          <w:tcPr>
            <w:tcW w:w="0" w:type="auto"/>
          </w:tcPr>
          <w:p w14:paraId="1001E50B" w14:textId="77777777" w:rsidR="00BA0D73" w:rsidRPr="00781AA1" w:rsidRDefault="00BA0D73" w:rsidP="00BA0D73">
            <w:pPr>
              <w:jc w:val="center"/>
              <w:rPr>
                <w:rFonts w:ascii="Times New Roman" w:eastAsia="Calibri" w:hAnsi="Times New Roman" w:cs="Times New Roman"/>
                <w:b/>
                <w:bCs/>
                <w:color w:val="000000"/>
              </w:rPr>
            </w:pPr>
          </w:p>
        </w:tc>
        <w:tc>
          <w:tcPr>
            <w:tcW w:w="0" w:type="auto"/>
            <w:shd w:val="clear" w:color="auto" w:fill="auto"/>
          </w:tcPr>
          <w:p w14:paraId="70C559C8" w14:textId="1AFCE5BF" w:rsidR="00BA0D73" w:rsidRPr="00781AA1" w:rsidRDefault="005E544C" w:rsidP="00BA0D73">
            <w:pPr>
              <w:jc w:val="center"/>
              <w:rPr>
                <w:rFonts w:ascii="Times New Roman" w:hAnsi="Times New Roman" w:cs="Times New Roman"/>
                <w:b/>
                <w:bCs/>
              </w:rPr>
            </w:pPr>
            <w:r w:rsidRPr="00781AA1">
              <w:rPr>
                <w:rFonts w:ascii="Times New Roman" w:hAnsi="Times New Roman" w:cs="Times New Roman"/>
                <w:b/>
                <w:bCs/>
              </w:rPr>
              <w:t>2432</w:t>
            </w:r>
          </w:p>
        </w:tc>
        <w:tc>
          <w:tcPr>
            <w:tcW w:w="0" w:type="auto"/>
          </w:tcPr>
          <w:p w14:paraId="0EFDCC1F" w14:textId="77777777" w:rsidR="00BA0D73" w:rsidRPr="00781AA1" w:rsidRDefault="00BA0D73" w:rsidP="00BA0D73">
            <w:pPr>
              <w:jc w:val="center"/>
              <w:rPr>
                <w:rFonts w:ascii="Times New Roman" w:eastAsia="Calibri" w:hAnsi="Times New Roman" w:cs="Times New Roman"/>
                <w:b/>
                <w:bCs/>
                <w:color w:val="000000"/>
              </w:rPr>
            </w:pPr>
          </w:p>
        </w:tc>
        <w:tc>
          <w:tcPr>
            <w:tcW w:w="0" w:type="auto"/>
            <w:shd w:val="clear" w:color="auto" w:fill="auto"/>
          </w:tcPr>
          <w:p w14:paraId="284ED40C" w14:textId="10C82506" w:rsidR="00BA0D73" w:rsidRPr="00781AA1" w:rsidRDefault="00BA0D73" w:rsidP="00BA0D73">
            <w:pPr>
              <w:jc w:val="center"/>
              <w:rPr>
                <w:rFonts w:ascii="Times New Roman" w:hAnsi="Times New Roman" w:cs="Times New Roman"/>
                <w:b/>
                <w:bCs/>
              </w:rPr>
            </w:pPr>
            <w:r w:rsidRPr="00781AA1">
              <w:rPr>
                <w:rFonts w:ascii="Times New Roman" w:hAnsi="Times New Roman" w:cs="Times New Roman"/>
                <w:b/>
                <w:bCs/>
              </w:rPr>
              <w:t>2407</w:t>
            </w:r>
          </w:p>
        </w:tc>
        <w:tc>
          <w:tcPr>
            <w:tcW w:w="0" w:type="auto"/>
          </w:tcPr>
          <w:p w14:paraId="7D4E31E0" w14:textId="77777777" w:rsidR="00BA0D73" w:rsidRPr="00781AA1" w:rsidRDefault="00BA0D73" w:rsidP="00BA0D73">
            <w:pPr>
              <w:jc w:val="center"/>
              <w:rPr>
                <w:rFonts w:ascii="Times New Roman" w:eastAsia="Calibri" w:hAnsi="Times New Roman" w:cs="Times New Roman"/>
                <w:b/>
                <w:bCs/>
                <w:color w:val="000000"/>
              </w:rPr>
            </w:pPr>
          </w:p>
        </w:tc>
        <w:tc>
          <w:tcPr>
            <w:tcW w:w="0" w:type="auto"/>
          </w:tcPr>
          <w:p w14:paraId="3AB0BAF5" w14:textId="2CCC194E" w:rsidR="00BA0D73" w:rsidRPr="00781AA1" w:rsidRDefault="005E544C" w:rsidP="00BA0D73">
            <w:pPr>
              <w:jc w:val="center"/>
              <w:rPr>
                <w:rFonts w:ascii="Times New Roman" w:eastAsia="Calibri" w:hAnsi="Times New Roman" w:cs="Times New Roman"/>
                <w:b/>
                <w:bCs/>
                <w:color w:val="000000"/>
              </w:rPr>
            </w:pPr>
            <w:r w:rsidRPr="00781AA1">
              <w:rPr>
                <w:rFonts w:ascii="Times New Roman" w:eastAsia="Calibri" w:hAnsi="Times New Roman" w:cs="Times New Roman"/>
                <w:b/>
                <w:bCs/>
                <w:color w:val="000000"/>
              </w:rPr>
              <w:t>2416</w:t>
            </w:r>
          </w:p>
        </w:tc>
        <w:tc>
          <w:tcPr>
            <w:tcW w:w="0" w:type="auto"/>
          </w:tcPr>
          <w:p w14:paraId="1FCA1F03" w14:textId="77777777" w:rsidR="00BA0D73" w:rsidRPr="00781AA1" w:rsidRDefault="00BA0D73" w:rsidP="00BA0D73">
            <w:pPr>
              <w:jc w:val="center"/>
              <w:rPr>
                <w:rFonts w:ascii="Times New Roman" w:eastAsia="Calibri" w:hAnsi="Times New Roman" w:cs="Times New Roman"/>
                <w:b/>
                <w:bCs/>
                <w:color w:val="000000"/>
              </w:rPr>
            </w:pPr>
          </w:p>
        </w:tc>
      </w:tr>
    </w:tbl>
    <w:p w14:paraId="4CFAFDD3" w14:textId="77777777" w:rsidR="00380F83" w:rsidRDefault="00380F83" w:rsidP="00701636">
      <w:pPr>
        <w:spacing w:after="0" w:line="240" w:lineRule="auto"/>
        <w:jc w:val="center"/>
        <w:rPr>
          <w:rFonts w:ascii="Times New Roman" w:hAnsi="Times New Roman" w:cs="Times New Roman"/>
          <w:sz w:val="28"/>
          <w:szCs w:val="28"/>
        </w:rPr>
      </w:pPr>
    </w:p>
    <w:p w14:paraId="25D3CC57" w14:textId="77777777" w:rsidR="00380F83" w:rsidRDefault="00380F83" w:rsidP="00701636">
      <w:pPr>
        <w:spacing w:after="0" w:line="240" w:lineRule="auto"/>
        <w:jc w:val="center"/>
        <w:rPr>
          <w:rFonts w:ascii="Times New Roman" w:hAnsi="Times New Roman" w:cs="Times New Roman"/>
          <w:sz w:val="28"/>
          <w:szCs w:val="28"/>
        </w:rPr>
      </w:pPr>
    </w:p>
    <w:p w14:paraId="6908D70D" w14:textId="77777777" w:rsidR="00380F83" w:rsidRDefault="00380F83" w:rsidP="00701636">
      <w:pPr>
        <w:spacing w:after="0" w:line="240" w:lineRule="auto"/>
        <w:jc w:val="center"/>
        <w:rPr>
          <w:rFonts w:ascii="Times New Roman" w:hAnsi="Times New Roman" w:cs="Times New Roman"/>
          <w:sz w:val="28"/>
          <w:szCs w:val="28"/>
        </w:rPr>
      </w:pPr>
    </w:p>
    <w:p w14:paraId="4DE2ED3F" w14:textId="77777777" w:rsidR="00380F83" w:rsidRDefault="00380F83" w:rsidP="00701636">
      <w:pPr>
        <w:spacing w:after="0" w:line="240" w:lineRule="auto"/>
        <w:jc w:val="center"/>
        <w:rPr>
          <w:rFonts w:ascii="Times New Roman" w:hAnsi="Times New Roman" w:cs="Times New Roman"/>
          <w:sz w:val="28"/>
          <w:szCs w:val="28"/>
        </w:rPr>
      </w:pPr>
    </w:p>
    <w:p w14:paraId="636E79E6" w14:textId="77777777" w:rsidR="00380F83" w:rsidRDefault="00380F83" w:rsidP="00701636">
      <w:pPr>
        <w:spacing w:after="0" w:line="240" w:lineRule="auto"/>
        <w:jc w:val="center"/>
        <w:rPr>
          <w:rFonts w:ascii="Times New Roman" w:hAnsi="Times New Roman" w:cs="Times New Roman"/>
          <w:sz w:val="28"/>
          <w:szCs w:val="28"/>
        </w:rPr>
      </w:pPr>
    </w:p>
    <w:p w14:paraId="2C12EC45" w14:textId="77777777" w:rsidR="00380F83" w:rsidRDefault="00380F83" w:rsidP="00701636">
      <w:pPr>
        <w:spacing w:after="0" w:line="240" w:lineRule="auto"/>
        <w:jc w:val="center"/>
        <w:rPr>
          <w:rFonts w:ascii="Times New Roman" w:hAnsi="Times New Roman" w:cs="Times New Roman"/>
          <w:sz w:val="28"/>
          <w:szCs w:val="28"/>
        </w:rPr>
      </w:pPr>
    </w:p>
    <w:p w14:paraId="45BB2204" w14:textId="2CFE1FB3" w:rsidR="007E4568" w:rsidRPr="00B05956" w:rsidRDefault="007E4568" w:rsidP="00701636">
      <w:pPr>
        <w:spacing w:after="0" w:line="240" w:lineRule="auto"/>
        <w:jc w:val="center"/>
        <w:rPr>
          <w:rFonts w:ascii="Times New Roman" w:hAnsi="Times New Roman" w:cs="Times New Roman"/>
          <w:sz w:val="28"/>
          <w:szCs w:val="28"/>
        </w:rPr>
      </w:pPr>
      <w:r w:rsidRPr="00B05956">
        <w:rPr>
          <w:rFonts w:ascii="Times New Roman" w:hAnsi="Times New Roman" w:cs="Times New Roman"/>
          <w:sz w:val="28"/>
          <w:szCs w:val="28"/>
        </w:rPr>
        <w:lastRenderedPageBreak/>
        <w:t>Сравнительный анализ наполняемости классов</w:t>
      </w:r>
    </w:p>
    <w:p w14:paraId="3714C0B4" w14:textId="6BD58548" w:rsidR="007E4568" w:rsidRDefault="007E4568" w:rsidP="00701636">
      <w:pPr>
        <w:spacing w:after="0" w:line="240" w:lineRule="auto"/>
        <w:jc w:val="center"/>
        <w:rPr>
          <w:rFonts w:ascii="Times New Roman" w:hAnsi="Times New Roman" w:cs="Times New Roman"/>
          <w:sz w:val="28"/>
          <w:szCs w:val="28"/>
        </w:rPr>
      </w:pPr>
      <w:r w:rsidRPr="00B05956">
        <w:rPr>
          <w:rFonts w:ascii="Times New Roman" w:hAnsi="Times New Roman" w:cs="Times New Roman"/>
          <w:sz w:val="28"/>
          <w:szCs w:val="28"/>
        </w:rPr>
        <w:t>в общеобразовательных учреждениях района</w:t>
      </w:r>
    </w:p>
    <w:p w14:paraId="79670EC4" w14:textId="77777777" w:rsidR="00380F83" w:rsidRPr="00B05956" w:rsidRDefault="00380F83" w:rsidP="00701636">
      <w:pPr>
        <w:spacing w:after="0" w:line="240" w:lineRule="auto"/>
        <w:jc w:val="center"/>
        <w:rPr>
          <w:rFonts w:ascii="Times New Roman" w:hAnsi="Times New Roman" w:cs="Times New Roman"/>
          <w:sz w:val="28"/>
          <w:szCs w:val="28"/>
        </w:rPr>
      </w:pPr>
    </w:p>
    <w:tbl>
      <w:tblPr>
        <w:tblStyle w:val="21"/>
        <w:tblW w:w="0" w:type="auto"/>
        <w:jc w:val="center"/>
        <w:tblLook w:val="04A0" w:firstRow="1" w:lastRow="0" w:firstColumn="1" w:lastColumn="0" w:noHBand="0" w:noVBand="1"/>
      </w:tblPr>
      <w:tblGrid>
        <w:gridCol w:w="3802"/>
        <w:gridCol w:w="1256"/>
        <w:gridCol w:w="1256"/>
        <w:gridCol w:w="1256"/>
        <w:gridCol w:w="1256"/>
        <w:gridCol w:w="1258"/>
        <w:gridCol w:w="1258"/>
      </w:tblGrid>
      <w:tr w:rsidR="005E544C" w:rsidRPr="00B05956" w14:paraId="303B6E38" w14:textId="02F64371" w:rsidTr="00440C7B">
        <w:trPr>
          <w:trHeight w:val="309"/>
          <w:jc w:val="center"/>
        </w:trPr>
        <w:tc>
          <w:tcPr>
            <w:tcW w:w="0" w:type="auto"/>
            <w:shd w:val="clear" w:color="auto" w:fill="auto"/>
            <w:noWrap/>
            <w:hideMark/>
          </w:tcPr>
          <w:p w14:paraId="32319DA5" w14:textId="77777777" w:rsidR="005E544C" w:rsidRPr="00B05956" w:rsidRDefault="005E544C" w:rsidP="00701636">
            <w:pPr>
              <w:jc w:val="center"/>
              <w:rPr>
                <w:rFonts w:ascii="Times New Roman" w:hAnsi="Times New Roman" w:cs="Times New Roman"/>
                <w:sz w:val="24"/>
                <w:szCs w:val="24"/>
              </w:rPr>
            </w:pPr>
            <w:r w:rsidRPr="00B05956">
              <w:rPr>
                <w:rFonts w:ascii="Times New Roman" w:hAnsi="Times New Roman" w:cs="Times New Roman"/>
                <w:sz w:val="24"/>
                <w:szCs w:val="24"/>
              </w:rPr>
              <w:t>Наименование школы</w:t>
            </w:r>
          </w:p>
        </w:tc>
        <w:tc>
          <w:tcPr>
            <w:tcW w:w="0" w:type="auto"/>
            <w:shd w:val="clear" w:color="auto" w:fill="auto"/>
          </w:tcPr>
          <w:p w14:paraId="34799E21" w14:textId="77777777"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2011-2012</w:t>
            </w:r>
          </w:p>
          <w:p w14:paraId="38B43400" w14:textId="77777777"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уч.год</w:t>
            </w:r>
          </w:p>
        </w:tc>
        <w:tc>
          <w:tcPr>
            <w:tcW w:w="0" w:type="auto"/>
            <w:shd w:val="clear" w:color="auto" w:fill="auto"/>
          </w:tcPr>
          <w:p w14:paraId="743BBFEF" w14:textId="77777777"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 xml:space="preserve">2012-2013 </w:t>
            </w:r>
          </w:p>
          <w:p w14:paraId="333F2F28" w14:textId="77777777"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уч.год</w:t>
            </w:r>
          </w:p>
        </w:tc>
        <w:tc>
          <w:tcPr>
            <w:tcW w:w="0" w:type="auto"/>
            <w:shd w:val="clear" w:color="auto" w:fill="auto"/>
          </w:tcPr>
          <w:p w14:paraId="28321789" w14:textId="77777777"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 xml:space="preserve">2013-2014 </w:t>
            </w:r>
          </w:p>
          <w:p w14:paraId="1A00EAC6" w14:textId="1109E8B2" w:rsidR="005E544C" w:rsidRPr="00B05956" w:rsidRDefault="00827523" w:rsidP="00701636">
            <w:pPr>
              <w:jc w:val="center"/>
              <w:rPr>
                <w:rFonts w:ascii="Times New Roman" w:hAnsi="Times New Roman" w:cs="Times New Roman"/>
                <w:bCs/>
                <w:sz w:val="24"/>
                <w:szCs w:val="24"/>
              </w:rPr>
            </w:pPr>
            <w:r>
              <w:rPr>
                <w:rFonts w:ascii="Times New Roman" w:hAnsi="Times New Roman" w:cs="Times New Roman"/>
                <w:bCs/>
                <w:sz w:val="24"/>
                <w:szCs w:val="24"/>
              </w:rPr>
              <w:t>уч.год</w:t>
            </w:r>
            <w:r w:rsidR="005C5600">
              <w:rPr>
                <w:rFonts w:ascii="Times New Roman" w:hAnsi="Times New Roman" w:cs="Times New Roman"/>
                <w:bCs/>
                <w:sz w:val="24"/>
                <w:szCs w:val="24"/>
              </w:rPr>
              <w:t xml:space="preserve"> </w:t>
            </w:r>
          </w:p>
        </w:tc>
        <w:tc>
          <w:tcPr>
            <w:tcW w:w="0" w:type="auto"/>
            <w:shd w:val="clear" w:color="auto" w:fill="auto"/>
          </w:tcPr>
          <w:p w14:paraId="31DBBF26" w14:textId="77777777"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2014-2015</w:t>
            </w:r>
          </w:p>
          <w:p w14:paraId="01F35E4A" w14:textId="0D73E318"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 xml:space="preserve"> уч.год</w:t>
            </w:r>
          </w:p>
        </w:tc>
        <w:tc>
          <w:tcPr>
            <w:tcW w:w="0" w:type="auto"/>
            <w:shd w:val="clear" w:color="auto" w:fill="auto"/>
          </w:tcPr>
          <w:p w14:paraId="035BE5FB" w14:textId="77777777"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На начало</w:t>
            </w:r>
          </w:p>
          <w:p w14:paraId="779273CB" w14:textId="77777777"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 xml:space="preserve">2015-2016 </w:t>
            </w:r>
          </w:p>
          <w:p w14:paraId="7D69CF47" w14:textId="62ADBA78"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уч. год</w:t>
            </w:r>
          </w:p>
        </w:tc>
        <w:tc>
          <w:tcPr>
            <w:tcW w:w="0" w:type="auto"/>
          </w:tcPr>
          <w:p w14:paraId="0C256E35" w14:textId="77777777" w:rsidR="005E544C" w:rsidRDefault="003E0533" w:rsidP="00701636">
            <w:pPr>
              <w:jc w:val="center"/>
              <w:rPr>
                <w:rFonts w:ascii="Times New Roman" w:hAnsi="Times New Roman" w:cs="Times New Roman"/>
                <w:bCs/>
                <w:sz w:val="24"/>
                <w:szCs w:val="24"/>
              </w:rPr>
            </w:pPr>
            <w:r>
              <w:rPr>
                <w:rFonts w:ascii="Times New Roman" w:hAnsi="Times New Roman" w:cs="Times New Roman"/>
                <w:bCs/>
                <w:sz w:val="24"/>
                <w:szCs w:val="24"/>
              </w:rPr>
              <w:t>На начало</w:t>
            </w:r>
          </w:p>
          <w:p w14:paraId="5271046D" w14:textId="77777777" w:rsidR="003E0533" w:rsidRDefault="003E0533" w:rsidP="003E0533">
            <w:pPr>
              <w:rPr>
                <w:rFonts w:ascii="Times New Roman" w:hAnsi="Times New Roman" w:cs="Times New Roman"/>
                <w:bCs/>
                <w:sz w:val="24"/>
                <w:szCs w:val="24"/>
              </w:rPr>
            </w:pPr>
            <w:r>
              <w:rPr>
                <w:rFonts w:ascii="Times New Roman" w:hAnsi="Times New Roman" w:cs="Times New Roman"/>
                <w:bCs/>
                <w:sz w:val="24"/>
                <w:szCs w:val="24"/>
              </w:rPr>
              <w:t>2016-2017</w:t>
            </w:r>
          </w:p>
          <w:p w14:paraId="3C85F5EE" w14:textId="2E96AE5A" w:rsidR="003E0533" w:rsidRPr="00B05956" w:rsidRDefault="003E0533" w:rsidP="003E0533">
            <w:pPr>
              <w:rPr>
                <w:rFonts w:ascii="Times New Roman" w:hAnsi="Times New Roman" w:cs="Times New Roman"/>
                <w:bCs/>
                <w:sz w:val="24"/>
                <w:szCs w:val="24"/>
              </w:rPr>
            </w:pPr>
            <w:r>
              <w:rPr>
                <w:rFonts w:ascii="Times New Roman" w:hAnsi="Times New Roman" w:cs="Times New Roman"/>
                <w:bCs/>
                <w:sz w:val="24"/>
                <w:szCs w:val="24"/>
              </w:rPr>
              <w:t xml:space="preserve"> уч.год</w:t>
            </w:r>
          </w:p>
        </w:tc>
      </w:tr>
      <w:tr w:rsidR="005E544C" w:rsidRPr="00B05956" w14:paraId="52A865E3" w14:textId="7A3887EC" w:rsidTr="00440C7B">
        <w:trPr>
          <w:trHeight w:val="268"/>
          <w:jc w:val="center"/>
        </w:trPr>
        <w:tc>
          <w:tcPr>
            <w:tcW w:w="0" w:type="auto"/>
            <w:shd w:val="clear" w:color="auto" w:fill="auto"/>
            <w:noWrap/>
            <w:hideMark/>
          </w:tcPr>
          <w:p w14:paraId="73002E56" w14:textId="7424183C" w:rsidR="003E0533" w:rsidRPr="00B05956" w:rsidRDefault="005E544C" w:rsidP="003E0533">
            <w:pPr>
              <w:rPr>
                <w:rFonts w:ascii="Times New Roman" w:hAnsi="Times New Roman" w:cs="Times New Roman"/>
                <w:sz w:val="24"/>
                <w:szCs w:val="24"/>
              </w:rPr>
            </w:pPr>
            <w:r w:rsidRPr="00B05956">
              <w:rPr>
                <w:rFonts w:ascii="Times New Roman" w:hAnsi="Times New Roman" w:cs="Times New Roman"/>
                <w:sz w:val="24"/>
                <w:szCs w:val="24"/>
              </w:rPr>
              <w:t xml:space="preserve">МОУ «Большекарамасская  СОШ» </w:t>
            </w:r>
          </w:p>
          <w:p w14:paraId="68FE8AD5" w14:textId="3B204033" w:rsidR="005E544C" w:rsidRPr="00B05956" w:rsidRDefault="005E544C" w:rsidP="00701636">
            <w:pPr>
              <w:rPr>
                <w:rFonts w:ascii="Times New Roman" w:hAnsi="Times New Roman" w:cs="Times New Roman"/>
                <w:sz w:val="24"/>
                <w:szCs w:val="24"/>
              </w:rPr>
            </w:pPr>
          </w:p>
        </w:tc>
        <w:tc>
          <w:tcPr>
            <w:tcW w:w="0" w:type="auto"/>
            <w:shd w:val="clear" w:color="auto" w:fill="auto"/>
          </w:tcPr>
          <w:p w14:paraId="0820F54F" w14:textId="77777777"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12,9</w:t>
            </w:r>
          </w:p>
        </w:tc>
        <w:tc>
          <w:tcPr>
            <w:tcW w:w="0" w:type="auto"/>
            <w:shd w:val="clear" w:color="auto" w:fill="auto"/>
          </w:tcPr>
          <w:p w14:paraId="736F88B3" w14:textId="77777777"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13,08</w:t>
            </w:r>
          </w:p>
        </w:tc>
        <w:tc>
          <w:tcPr>
            <w:tcW w:w="0" w:type="auto"/>
            <w:shd w:val="clear" w:color="auto" w:fill="auto"/>
          </w:tcPr>
          <w:p w14:paraId="18DC334A" w14:textId="222D11E3"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13,0</w:t>
            </w:r>
          </w:p>
        </w:tc>
        <w:tc>
          <w:tcPr>
            <w:tcW w:w="0" w:type="auto"/>
            <w:shd w:val="clear" w:color="auto" w:fill="auto"/>
          </w:tcPr>
          <w:p w14:paraId="4F24E2E4" w14:textId="5897881B"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13,09</w:t>
            </w:r>
          </w:p>
        </w:tc>
        <w:tc>
          <w:tcPr>
            <w:tcW w:w="0" w:type="auto"/>
            <w:shd w:val="clear" w:color="auto" w:fill="auto"/>
          </w:tcPr>
          <w:p w14:paraId="7C3242C2" w14:textId="4AB87652"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14,10</w:t>
            </w:r>
          </w:p>
        </w:tc>
        <w:tc>
          <w:tcPr>
            <w:tcW w:w="0" w:type="auto"/>
          </w:tcPr>
          <w:p w14:paraId="65C35F1E" w14:textId="3E985377" w:rsidR="005E544C" w:rsidRPr="00B05956" w:rsidRDefault="0019529F" w:rsidP="00701636">
            <w:pPr>
              <w:jc w:val="center"/>
              <w:rPr>
                <w:rFonts w:ascii="Times New Roman" w:hAnsi="Times New Roman" w:cs="Times New Roman"/>
                <w:bCs/>
                <w:sz w:val="24"/>
                <w:szCs w:val="24"/>
              </w:rPr>
            </w:pPr>
            <w:r>
              <w:rPr>
                <w:rFonts w:ascii="Times New Roman" w:hAnsi="Times New Roman" w:cs="Times New Roman"/>
                <w:bCs/>
                <w:sz w:val="24"/>
                <w:szCs w:val="24"/>
              </w:rPr>
              <w:t>13,4</w:t>
            </w:r>
          </w:p>
        </w:tc>
      </w:tr>
      <w:tr w:rsidR="005E544C" w:rsidRPr="00B05956" w14:paraId="24EA738B" w14:textId="132501CE" w:rsidTr="00440C7B">
        <w:trPr>
          <w:trHeight w:val="294"/>
          <w:jc w:val="center"/>
        </w:trPr>
        <w:tc>
          <w:tcPr>
            <w:tcW w:w="0" w:type="auto"/>
            <w:shd w:val="clear" w:color="auto" w:fill="auto"/>
            <w:noWrap/>
            <w:hideMark/>
          </w:tcPr>
          <w:p w14:paraId="4ACDF029" w14:textId="3960CB0A" w:rsidR="003E0533" w:rsidRPr="00B05956" w:rsidRDefault="005E544C" w:rsidP="003E0533">
            <w:pPr>
              <w:rPr>
                <w:rFonts w:ascii="Times New Roman" w:hAnsi="Times New Roman" w:cs="Times New Roman"/>
                <w:sz w:val="24"/>
                <w:szCs w:val="24"/>
              </w:rPr>
            </w:pPr>
            <w:r w:rsidRPr="00B05956">
              <w:rPr>
                <w:rFonts w:ascii="Times New Roman" w:hAnsi="Times New Roman" w:cs="Times New Roman"/>
                <w:sz w:val="24"/>
                <w:szCs w:val="24"/>
              </w:rPr>
              <w:t>МОУ «Большепаратская СОШ</w:t>
            </w:r>
          </w:p>
          <w:p w14:paraId="2159A4A9" w14:textId="6A23A91C" w:rsidR="005E544C" w:rsidRPr="00B05956" w:rsidRDefault="005E544C" w:rsidP="00701636">
            <w:pPr>
              <w:rPr>
                <w:rFonts w:ascii="Times New Roman" w:hAnsi="Times New Roman" w:cs="Times New Roman"/>
                <w:sz w:val="24"/>
                <w:szCs w:val="24"/>
              </w:rPr>
            </w:pPr>
          </w:p>
        </w:tc>
        <w:tc>
          <w:tcPr>
            <w:tcW w:w="0" w:type="auto"/>
            <w:shd w:val="clear" w:color="auto" w:fill="auto"/>
          </w:tcPr>
          <w:p w14:paraId="070EB027" w14:textId="77777777"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16,4</w:t>
            </w:r>
          </w:p>
        </w:tc>
        <w:tc>
          <w:tcPr>
            <w:tcW w:w="0" w:type="auto"/>
            <w:shd w:val="clear" w:color="auto" w:fill="auto"/>
          </w:tcPr>
          <w:p w14:paraId="598889F4" w14:textId="77777777"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15,95</w:t>
            </w:r>
          </w:p>
        </w:tc>
        <w:tc>
          <w:tcPr>
            <w:tcW w:w="0" w:type="auto"/>
            <w:shd w:val="clear" w:color="auto" w:fill="auto"/>
          </w:tcPr>
          <w:p w14:paraId="662141E9" w14:textId="36140469"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15,1</w:t>
            </w:r>
          </w:p>
        </w:tc>
        <w:tc>
          <w:tcPr>
            <w:tcW w:w="0" w:type="auto"/>
            <w:shd w:val="clear" w:color="auto" w:fill="auto"/>
          </w:tcPr>
          <w:p w14:paraId="74AD8041" w14:textId="60081BD9"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16,53</w:t>
            </w:r>
          </w:p>
        </w:tc>
        <w:tc>
          <w:tcPr>
            <w:tcW w:w="0" w:type="auto"/>
            <w:shd w:val="clear" w:color="auto" w:fill="auto"/>
          </w:tcPr>
          <w:p w14:paraId="1539D64D" w14:textId="4F5729DA"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13,48</w:t>
            </w:r>
          </w:p>
        </w:tc>
        <w:tc>
          <w:tcPr>
            <w:tcW w:w="0" w:type="auto"/>
          </w:tcPr>
          <w:p w14:paraId="0DC2F1A3" w14:textId="421AB42A" w:rsidR="005E544C" w:rsidRPr="00B05956" w:rsidRDefault="0019529F" w:rsidP="00701636">
            <w:pPr>
              <w:jc w:val="center"/>
              <w:rPr>
                <w:rFonts w:ascii="Times New Roman" w:hAnsi="Times New Roman" w:cs="Times New Roman"/>
                <w:bCs/>
                <w:sz w:val="24"/>
                <w:szCs w:val="24"/>
              </w:rPr>
            </w:pPr>
            <w:r>
              <w:rPr>
                <w:rFonts w:ascii="Times New Roman" w:hAnsi="Times New Roman" w:cs="Times New Roman"/>
                <w:bCs/>
                <w:sz w:val="24"/>
                <w:szCs w:val="24"/>
              </w:rPr>
              <w:t>14,8</w:t>
            </w:r>
          </w:p>
        </w:tc>
      </w:tr>
      <w:tr w:rsidR="005E544C" w:rsidRPr="00B05956" w14:paraId="09E03295" w14:textId="0ABCBDBB" w:rsidTr="00440C7B">
        <w:trPr>
          <w:trHeight w:val="294"/>
          <w:jc w:val="center"/>
        </w:trPr>
        <w:tc>
          <w:tcPr>
            <w:tcW w:w="0" w:type="auto"/>
            <w:shd w:val="clear" w:color="auto" w:fill="auto"/>
            <w:noWrap/>
            <w:hideMark/>
          </w:tcPr>
          <w:p w14:paraId="515F648D" w14:textId="221C0D87" w:rsidR="003E0533" w:rsidRPr="00B05956" w:rsidRDefault="005E544C" w:rsidP="003E0533">
            <w:pPr>
              <w:rPr>
                <w:rFonts w:ascii="Times New Roman" w:hAnsi="Times New Roman" w:cs="Times New Roman"/>
                <w:sz w:val="24"/>
                <w:szCs w:val="24"/>
              </w:rPr>
            </w:pPr>
            <w:r w:rsidRPr="00B05956">
              <w:rPr>
                <w:rFonts w:ascii="Times New Roman" w:hAnsi="Times New Roman" w:cs="Times New Roman"/>
                <w:sz w:val="24"/>
                <w:szCs w:val="24"/>
              </w:rPr>
              <w:t xml:space="preserve">МОУ «Карайская СОШ» </w:t>
            </w:r>
          </w:p>
          <w:p w14:paraId="53A152E2" w14:textId="2FCD7F66" w:rsidR="005E544C" w:rsidRPr="00B05956" w:rsidRDefault="005E544C" w:rsidP="00701636">
            <w:pPr>
              <w:rPr>
                <w:rFonts w:ascii="Times New Roman" w:hAnsi="Times New Roman" w:cs="Times New Roman"/>
                <w:sz w:val="24"/>
                <w:szCs w:val="24"/>
              </w:rPr>
            </w:pPr>
          </w:p>
        </w:tc>
        <w:tc>
          <w:tcPr>
            <w:tcW w:w="0" w:type="auto"/>
            <w:shd w:val="clear" w:color="auto" w:fill="auto"/>
          </w:tcPr>
          <w:p w14:paraId="6EF583E3" w14:textId="77777777"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12,0</w:t>
            </w:r>
          </w:p>
        </w:tc>
        <w:tc>
          <w:tcPr>
            <w:tcW w:w="0" w:type="auto"/>
            <w:shd w:val="clear" w:color="auto" w:fill="auto"/>
          </w:tcPr>
          <w:p w14:paraId="5BD188DC" w14:textId="77777777"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8,46</w:t>
            </w:r>
          </w:p>
        </w:tc>
        <w:tc>
          <w:tcPr>
            <w:tcW w:w="0" w:type="auto"/>
            <w:shd w:val="clear" w:color="auto" w:fill="auto"/>
          </w:tcPr>
          <w:p w14:paraId="107C4142" w14:textId="38FA0CE8"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10,7</w:t>
            </w:r>
          </w:p>
        </w:tc>
        <w:tc>
          <w:tcPr>
            <w:tcW w:w="0" w:type="auto"/>
            <w:shd w:val="clear" w:color="auto" w:fill="auto"/>
          </w:tcPr>
          <w:p w14:paraId="02FA71EC" w14:textId="62C9A193"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10,4</w:t>
            </w:r>
          </w:p>
        </w:tc>
        <w:tc>
          <w:tcPr>
            <w:tcW w:w="0" w:type="auto"/>
            <w:shd w:val="clear" w:color="auto" w:fill="auto"/>
          </w:tcPr>
          <w:p w14:paraId="15E23F9D" w14:textId="485AF9CC"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9,8</w:t>
            </w:r>
          </w:p>
        </w:tc>
        <w:tc>
          <w:tcPr>
            <w:tcW w:w="0" w:type="auto"/>
          </w:tcPr>
          <w:p w14:paraId="05C7554D" w14:textId="2D56F95C" w:rsidR="005E544C" w:rsidRPr="00B05956" w:rsidRDefault="0019529F" w:rsidP="00701636">
            <w:pPr>
              <w:jc w:val="center"/>
              <w:rPr>
                <w:rFonts w:ascii="Times New Roman" w:hAnsi="Times New Roman" w:cs="Times New Roman"/>
                <w:bCs/>
                <w:sz w:val="24"/>
                <w:szCs w:val="24"/>
              </w:rPr>
            </w:pPr>
            <w:r>
              <w:rPr>
                <w:rFonts w:ascii="Times New Roman" w:hAnsi="Times New Roman" w:cs="Times New Roman"/>
                <w:bCs/>
                <w:sz w:val="24"/>
                <w:szCs w:val="24"/>
              </w:rPr>
              <w:t>9,1</w:t>
            </w:r>
          </w:p>
        </w:tc>
      </w:tr>
      <w:tr w:rsidR="005E544C" w:rsidRPr="00B05956" w14:paraId="314D2BBC" w14:textId="4B201E73" w:rsidTr="00440C7B">
        <w:trPr>
          <w:trHeight w:val="294"/>
          <w:jc w:val="center"/>
        </w:trPr>
        <w:tc>
          <w:tcPr>
            <w:tcW w:w="0" w:type="auto"/>
            <w:shd w:val="clear" w:color="auto" w:fill="auto"/>
            <w:noWrap/>
            <w:hideMark/>
          </w:tcPr>
          <w:p w14:paraId="79013B0B" w14:textId="77777777" w:rsidR="005E544C" w:rsidRPr="00B05956" w:rsidRDefault="005E544C" w:rsidP="00701636">
            <w:pPr>
              <w:rPr>
                <w:rFonts w:ascii="Times New Roman" w:hAnsi="Times New Roman" w:cs="Times New Roman"/>
                <w:sz w:val="24"/>
                <w:szCs w:val="24"/>
              </w:rPr>
            </w:pPr>
            <w:r w:rsidRPr="00B05956">
              <w:rPr>
                <w:rFonts w:ascii="Times New Roman" w:hAnsi="Times New Roman" w:cs="Times New Roman"/>
                <w:sz w:val="24"/>
                <w:szCs w:val="24"/>
              </w:rPr>
              <w:t>МОУ «Мамасевская СОШ»</w:t>
            </w:r>
          </w:p>
        </w:tc>
        <w:tc>
          <w:tcPr>
            <w:tcW w:w="0" w:type="auto"/>
            <w:shd w:val="clear" w:color="auto" w:fill="auto"/>
          </w:tcPr>
          <w:p w14:paraId="3F4308B0" w14:textId="77777777"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13,9</w:t>
            </w:r>
          </w:p>
        </w:tc>
        <w:tc>
          <w:tcPr>
            <w:tcW w:w="0" w:type="auto"/>
            <w:shd w:val="clear" w:color="auto" w:fill="auto"/>
          </w:tcPr>
          <w:p w14:paraId="09B10CCD" w14:textId="77777777"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13,6</w:t>
            </w:r>
          </w:p>
        </w:tc>
        <w:tc>
          <w:tcPr>
            <w:tcW w:w="0" w:type="auto"/>
            <w:shd w:val="clear" w:color="auto" w:fill="auto"/>
          </w:tcPr>
          <w:p w14:paraId="6844C52D" w14:textId="6BCDF52C"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12,8</w:t>
            </w:r>
          </w:p>
        </w:tc>
        <w:tc>
          <w:tcPr>
            <w:tcW w:w="0" w:type="auto"/>
            <w:shd w:val="clear" w:color="auto" w:fill="auto"/>
          </w:tcPr>
          <w:p w14:paraId="29BEE82E" w14:textId="499CE554"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13,4</w:t>
            </w:r>
          </w:p>
        </w:tc>
        <w:tc>
          <w:tcPr>
            <w:tcW w:w="0" w:type="auto"/>
            <w:shd w:val="clear" w:color="auto" w:fill="auto"/>
          </w:tcPr>
          <w:p w14:paraId="103CDA11" w14:textId="5C980906"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13,7</w:t>
            </w:r>
          </w:p>
        </w:tc>
        <w:tc>
          <w:tcPr>
            <w:tcW w:w="0" w:type="auto"/>
          </w:tcPr>
          <w:p w14:paraId="2A3CF373" w14:textId="0E823C2B" w:rsidR="005E544C" w:rsidRPr="00B05956" w:rsidRDefault="0019529F" w:rsidP="00701636">
            <w:pPr>
              <w:jc w:val="center"/>
              <w:rPr>
                <w:rFonts w:ascii="Times New Roman" w:hAnsi="Times New Roman" w:cs="Times New Roman"/>
                <w:bCs/>
                <w:sz w:val="24"/>
                <w:szCs w:val="24"/>
              </w:rPr>
            </w:pPr>
            <w:r>
              <w:rPr>
                <w:rFonts w:ascii="Times New Roman" w:hAnsi="Times New Roman" w:cs="Times New Roman"/>
                <w:bCs/>
                <w:sz w:val="24"/>
                <w:szCs w:val="24"/>
              </w:rPr>
              <w:t>14,3</w:t>
            </w:r>
          </w:p>
        </w:tc>
      </w:tr>
      <w:tr w:rsidR="005E544C" w:rsidRPr="00B05956" w14:paraId="6685A326" w14:textId="7F545C2A" w:rsidTr="00440C7B">
        <w:trPr>
          <w:trHeight w:val="294"/>
          <w:jc w:val="center"/>
        </w:trPr>
        <w:tc>
          <w:tcPr>
            <w:tcW w:w="0" w:type="auto"/>
            <w:shd w:val="clear" w:color="auto" w:fill="auto"/>
            <w:noWrap/>
            <w:hideMark/>
          </w:tcPr>
          <w:p w14:paraId="7893A3B6" w14:textId="77777777" w:rsidR="005E544C" w:rsidRPr="00B05956" w:rsidRDefault="005E544C" w:rsidP="00701636">
            <w:pPr>
              <w:rPr>
                <w:rFonts w:ascii="Times New Roman" w:hAnsi="Times New Roman" w:cs="Times New Roman"/>
                <w:sz w:val="24"/>
                <w:szCs w:val="24"/>
              </w:rPr>
            </w:pPr>
            <w:r w:rsidRPr="00B05956">
              <w:rPr>
                <w:rFonts w:ascii="Times New Roman" w:hAnsi="Times New Roman" w:cs="Times New Roman"/>
                <w:sz w:val="24"/>
                <w:szCs w:val="24"/>
              </w:rPr>
              <w:t>МОУ «Помарская СОШ»</w:t>
            </w:r>
          </w:p>
        </w:tc>
        <w:tc>
          <w:tcPr>
            <w:tcW w:w="0" w:type="auto"/>
            <w:shd w:val="clear" w:color="auto" w:fill="auto"/>
          </w:tcPr>
          <w:p w14:paraId="52FC63D8" w14:textId="77777777"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19,2</w:t>
            </w:r>
          </w:p>
        </w:tc>
        <w:tc>
          <w:tcPr>
            <w:tcW w:w="0" w:type="auto"/>
            <w:shd w:val="clear" w:color="auto" w:fill="auto"/>
          </w:tcPr>
          <w:p w14:paraId="378F3082" w14:textId="77777777"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17,84</w:t>
            </w:r>
          </w:p>
        </w:tc>
        <w:tc>
          <w:tcPr>
            <w:tcW w:w="0" w:type="auto"/>
            <w:shd w:val="clear" w:color="auto" w:fill="auto"/>
          </w:tcPr>
          <w:p w14:paraId="0B44B94E" w14:textId="57439178"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17,74</w:t>
            </w:r>
          </w:p>
        </w:tc>
        <w:tc>
          <w:tcPr>
            <w:tcW w:w="0" w:type="auto"/>
            <w:shd w:val="clear" w:color="auto" w:fill="auto"/>
          </w:tcPr>
          <w:p w14:paraId="2DD6B61B" w14:textId="3A2C5D91"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18,11</w:t>
            </w:r>
          </w:p>
        </w:tc>
        <w:tc>
          <w:tcPr>
            <w:tcW w:w="0" w:type="auto"/>
            <w:shd w:val="clear" w:color="auto" w:fill="auto"/>
          </w:tcPr>
          <w:p w14:paraId="06B17A9C" w14:textId="35CC726D"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18,95</w:t>
            </w:r>
          </w:p>
        </w:tc>
        <w:tc>
          <w:tcPr>
            <w:tcW w:w="0" w:type="auto"/>
          </w:tcPr>
          <w:p w14:paraId="6260ABD8" w14:textId="4710B6DE" w:rsidR="005E544C" w:rsidRPr="00B05956" w:rsidRDefault="0019529F" w:rsidP="00701636">
            <w:pPr>
              <w:jc w:val="center"/>
              <w:rPr>
                <w:rFonts w:ascii="Times New Roman" w:hAnsi="Times New Roman" w:cs="Times New Roman"/>
                <w:bCs/>
                <w:sz w:val="24"/>
                <w:szCs w:val="24"/>
              </w:rPr>
            </w:pPr>
            <w:r>
              <w:rPr>
                <w:rFonts w:ascii="Times New Roman" w:hAnsi="Times New Roman" w:cs="Times New Roman"/>
                <w:bCs/>
                <w:sz w:val="24"/>
                <w:szCs w:val="24"/>
              </w:rPr>
              <w:t>19,4</w:t>
            </w:r>
          </w:p>
        </w:tc>
      </w:tr>
      <w:tr w:rsidR="005E544C" w:rsidRPr="00B05956" w14:paraId="14D45DA8" w14:textId="31AD6F96" w:rsidTr="00440C7B">
        <w:trPr>
          <w:trHeight w:val="294"/>
          <w:jc w:val="center"/>
        </w:trPr>
        <w:tc>
          <w:tcPr>
            <w:tcW w:w="0" w:type="auto"/>
            <w:shd w:val="clear" w:color="auto" w:fill="auto"/>
            <w:noWrap/>
            <w:hideMark/>
          </w:tcPr>
          <w:p w14:paraId="2FD0E364" w14:textId="54B0F1D5" w:rsidR="003E0533" w:rsidRPr="00B05956" w:rsidRDefault="005E544C" w:rsidP="003E0533">
            <w:pPr>
              <w:rPr>
                <w:rFonts w:ascii="Times New Roman" w:hAnsi="Times New Roman" w:cs="Times New Roman"/>
                <w:sz w:val="24"/>
                <w:szCs w:val="24"/>
              </w:rPr>
            </w:pPr>
            <w:r w:rsidRPr="00B05956">
              <w:rPr>
                <w:rFonts w:ascii="Times New Roman" w:hAnsi="Times New Roman" w:cs="Times New Roman"/>
                <w:sz w:val="24"/>
                <w:szCs w:val="24"/>
              </w:rPr>
              <w:t>МОУ «Петъяльская СОШ</w:t>
            </w:r>
          </w:p>
          <w:p w14:paraId="7BB02D18" w14:textId="06018D84" w:rsidR="005E544C" w:rsidRPr="00B05956" w:rsidRDefault="005E544C" w:rsidP="00701636">
            <w:pPr>
              <w:rPr>
                <w:rFonts w:ascii="Times New Roman" w:hAnsi="Times New Roman" w:cs="Times New Roman"/>
                <w:sz w:val="24"/>
                <w:szCs w:val="24"/>
              </w:rPr>
            </w:pPr>
          </w:p>
        </w:tc>
        <w:tc>
          <w:tcPr>
            <w:tcW w:w="0" w:type="auto"/>
            <w:shd w:val="clear" w:color="auto" w:fill="auto"/>
          </w:tcPr>
          <w:p w14:paraId="30BEF3A5" w14:textId="77777777"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16,2</w:t>
            </w:r>
          </w:p>
        </w:tc>
        <w:tc>
          <w:tcPr>
            <w:tcW w:w="0" w:type="auto"/>
            <w:shd w:val="clear" w:color="auto" w:fill="auto"/>
          </w:tcPr>
          <w:p w14:paraId="2895D995" w14:textId="77777777"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16,13</w:t>
            </w:r>
          </w:p>
        </w:tc>
        <w:tc>
          <w:tcPr>
            <w:tcW w:w="0" w:type="auto"/>
            <w:shd w:val="clear" w:color="auto" w:fill="auto"/>
          </w:tcPr>
          <w:p w14:paraId="17C8FE66" w14:textId="5630856E"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16,8</w:t>
            </w:r>
          </w:p>
        </w:tc>
        <w:tc>
          <w:tcPr>
            <w:tcW w:w="0" w:type="auto"/>
            <w:shd w:val="clear" w:color="auto" w:fill="auto"/>
          </w:tcPr>
          <w:p w14:paraId="3BF5231A" w14:textId="76604ADC"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16,47</w:t>
            </w:r>
          </w:p>
        </w:tc>
        <w:tc>
          <w:tcPr>
            <w:tcW w:w="0" w:type="auto"/>
            <w:shd w:val="clear" w:color="auto" w:fill="auto"/>
          </w:tcPr>
          <w:p w14:paraId="20FAECB2" w14:textId="1268EA60"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16,71</w:t>
            </w:r>
          </w:p>
        </w:tc>
        <w:tc>
          <w:tcPr>
            <w:tcW w:w="0" w:type="auto"/>
          </w:tcPr>
          <w:p w14:paraId="659E9978" w14:textId="078D23B0" w:rsidR="005E544C" w:rsidRPr="00B05956" w:rsidRDefault="0019529F" w:rsidP="00701636">
            <w:pPr>
              <w:jc w:val="center"/>
              <w:rPr>
                <w:rFonts w:ascii="Times New Roman" w:hAnsi="Times New Roman" w:cs="Times New Roman"/>
                <w:bCs/>
                <w:sz w:val="24"/>
                <w:szCs w:val="24"/>
              </w:rPr>
            </w:pPr>
            <w:r>
              <w:rPr>
                <w:rFonts w:ascii="Times New Roman" w:hAnsi="Times New Roman" w:cs="Times New Roman"/>
                <w:bCs/>
                <w:sz w:val="24"/>
                <w:szCs w:val="24"/>
              </w:rPr>
              <w:t>15,8</w:t>
            </w:r>
          </w:p>
        </w:tc>
      </w:tr>
      <w:tr w:rsidR="005E544C" w:rsidRPr="00B05956" w14:paraId="269E9F50" w14:textId="1072717B" w:rsidTr="00440C7B">
        <w:trPr>
          <w:trHeight w:val="294"/>
          <w:jc w:val="center"/>
        </w:trPr>
        <w:tc>
          <w:tcPr>
            <w:tcW w:w="0" w:type="auto"/>
            <w:shd w:val="clear" w:color="auto" w:fill="auto"/>
            <w:noWrap/>
            <w:hideMark/>
          </w:tcPr>
          <w:p w14:paraId="3219BE43" w14:textId="7FED98BF" w:rsidR="003E0533" w:rsidRPr="00B05956" w:rsidRDefault="005E544C" w:rsidP="003E0533">
            <w:pPr>
              <w:rPr>
                <w:rFonts w:ascii="Times New Roman" w:hAnsi="Times New Roman" w:cs="Times New Roman"/>
                <w:sz w:val="24"/>
                <w:szCs w:val="24"/>
              </w:rPr>
            </w:pPr>
            <w:r w:rsidRPr="00B05956">
              <w:rPr>
                <w:rFonts w:ascii="Times New Roman" w:hAnsi="Times New Roman" w:cs="Times New Roman"/>
                <w:sz w:val="24"/>
                <w:szCs w:val="24"/>
              </w:rPr>
              <w:t>МОУ «Приволжская СОШ</w:t>
            </w:r>
            <w:r w:rsidR="003E0533">
              <w:rPr>
                <w:rFonts w:ascii="Times New Roman" w:hAnsi="Times New Roman" w:cs="Times New Roman"/>
                <w:sz w:val="24"/>
                <w:szCs w:val="24"/>
              </w:rPr>
              <w:t>»</w:t>
            </w:r>
          </w:p>
          <w:p w14:paraId="20A4EE14" w14:textId="28E11A82" w:rsidR="005E544C" w:rsidRPr="00B05956" w:rsidRDefault="005E544C" w:rsidP="00701636">
            <w:pPr>
              <w:rPr>
                <w:rFonts w:ascii="Times New Roman" w:hAnsi="Times New Roman" w:cs="Times New Roman"/>
                <w:sz w:val="24"/>
                <w:szCs w:val="24"/>
              </w:rPr>
            </w:pPr>
          </w:p>
        </w:tc>
        <w:tc>
          <w:tcPr>
            <w:tcW w:w="0" w:type="auto"/>
            <w:shd w:val="clear" w:color="auto" w:fill="auto"/>
          </w:tcPr>
          <w:p w14:paraId="724E31A8" w14:textId="77777777"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23,3</w:t>
            </w:r>
          </w:p>
        </w:tc>
        <w:tc>
          <w:tcPr>
            <w:tcW w:w="0" w:type="auto"/>
            <w:shd w:val="clear" w:color="auto" w:fill="auto"/>
          </w:tcPr>
          <w:p w14:paraId="3CD3E34E" w14:textId="77777777"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23,08</w:t>
            </w:r>
          </w:p>
        </w:tc>
        <w:tc>
          <w:tcPr>
            <w:tcW w:w="0" w:type="auto"/>
            <w:shd w:val="clear" w:color="auto" w:fill="auto"/>
          </w:tcPr>
          <w:p w14:paraId="27C4091F" w14:textId="1E7BA8D3"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23,24</w:t>
            </w:r>
          </w:p>
        </w:tc>
        <w:tc>
          <w:tcPr>
            <w:tcW w:w="0" w:type="auto"/>
            <w:shd w:val="clear" w:color="auto" w:fill="auto"/>
          </w:tcPr>
          <w:p w14:paraId="160AB4E3" w14:textId="5B80EC62"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24,04</w:t>
            </w:r>
          </w:p>
        </w:tc>
        <w:tc>
          <w:tcPr>
            <w:tcW w:w="0" w:type="auto"/>
            <w:shd w:val="clear" w:color="auto" w:fill="auto"/>
          </w:tcPr>
          <w:p w14:paraId="09F381D9" w14:textId="23AD5F68"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24,07</w:t>
            </w:r>
          </w:p>
        </w:tc>
        <w:tc>
          <w:tcPr>
            <w:tcW w:w="0" w:type="auto"/>
          </w:tcPr>
          <w:p w14:paraId="117829D8" w14:textId="729A8400" w:rsidR="005E544C" w:rsidRPr="00B05956" w:rsidRDefault="0019529F" w:rsidP="00701636">
            <w:pPr>
              <w:jc w:val="center"/>
              <w:rPr>
                <w:rFonts w:ascii="Times New Roman" w:hAnsi="Times New Roman" w:cs="Times New Roman"/>
                <w:bCs/>
                <w:sz w:val="24"/>
                <w:szCs w:val="24"/>
              </w:rPr>
            </w:pPr>
            <w:r>
              <w:rPr>
                <w:rFonts w:ascii="Times New Roman" w:hAnsi="Times New Roman" w:cs="Times New Roman"/>
                <w:bCs/>
                <w:sz w:val="24"/>
                <w:szCs w:val="24"/>
              </w:rPr>
              <w:t>24,5</w:t>
            </w:r>
          </w:p>
        </w:tc>
      </w:tr>
      <w:tr w:rsidR="005E544C" w:rsidRPr="00B05956" w14:paraId="3DE44603" w14:textId="49E9F2C0" w:rsidTr="00440C7B">
        <w:trPr>
          <w:trHeight w:val="309"/>
          <w:jc w:val="center"/>
        </w:trPr>
        <w:tc>
          <w:tcPr>
            <w:tcW w:w="0" w:type="auto"/>
            <w:shd w:val="clear" w:color="auto" w:fill="auto"/>
            <w:noWrap/>
            <w:hideMark/>
          </w:tcPr>
          <w:p w14:paraId="2E528A9E" w14:textId="77777777" w:rsidR="005E544C" w:rsidRPr="00B05956" w:rsidRDefault="005E544C" w:rsidP="00701636">
            <w:pPr>
              <w:rPr>
                <w:rFonts w:ascii="Times New Roman" w:hAnsi="Times New Roman" w:cs="Times New Roman"/>
                <w:sz w:val="24"/>
                <w:szCs w:val="24"/>
              </w:rPr>
            </w:pPr>
            <w:r w:rsidRPr="00B05956">
              <w:rPr>
                <w:rFonts w:ascii="Times New Roman" w:hAnsi="Times New Roman" w:cs="Times New Roman"/>
                <w:sz w:val="24"/>
                <w:szCs w:val="24"/>
              </w:rPr>
              <w:t>МОУ «Сотнурская СОШ»</w:t>
            </w:r>
          </w:p>
        </w:tc>
        <w:tc>
          <w:tcPr>
            <w:tcW w:w="0" w:type="auto"/>
            <w:shd w:val="clear" w:color="auto" w:fill="auto"/>
          </w:tcPr>
          <w:p w14:paraId="2F9C9EF9" w14:textId="77777777"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17,3</w:t>
            </w:r>
          </w:p>
        </w:tc>
        <w:tc>
          <w:tcPr>
            <w:tcW w:w="0" w:type="auto"/>
            <w:shd w:val="clear" w:color="auto" w:fill="auto"/>
          </w:tcPr>
          <w:p w14:paraId="268B8C8D" w14:textId="77777777"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15,4</w:t>
            </w:r>
          </w:p>
        </w:tc>
        <w:tc>
          <w:tcPr>
            <w:tcW w:w="0" w:type="auto"/>
            <w:shd w:val="clear" w:color="auto" w:fill="auto"/>
          </w:tcPr>
          <w:p w14:paraId="529BCBBF" w14:textId="090874A8"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16,43</w:t>
            </w:r>
          </w:p>
        </w:tc>
        <w:tc>
          <w:tcPr>
            <w:tcW w:w="0" w:type="auto"/>
            <w:shd w:val="clear" w:color="auto" w:fill="auto"/>
          </w:tcPr>
          <w:p w14:paraId="6CA17295" w14:textId="696DB74A"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17,85</w:t>
            </w:r>
          </w:p>
        </w:tc>
        <w:tc>
          <w:tcPr>
            <w:tcW w:w="0" w:type="auto"/>
            <w:shd w:val="clear" w:color="auto" w:fill="auto"/>
          </w:tcPr>
          <w:p w14:paraId="079F19BA" w14:textId="0A90347E"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16,38</w:t>
            </w:r>
          </w:p>
        </w:tc>
        <w:tc>
          <w:tcPr>
            <w:tcW w:w="0" w:type="auto"/>
          </w:tcPr>
          <w:p w14:paraId="2F127AD4" w14:textId="30A2C28B" w:rsidR="005E544C" w:rsidRPr="00B05956" w:rsidRDefault="0019529F" w:rsidP="00701636">
            <w:pPr>
              <w:jc w:val="center"/>
              <w:rPr>
                <w:rFonts w:ascii="Times New Roman" w:hAnsi="Times New Roman" w:cs="Times New Roman"/>
                <w:bCs/>
                <w:sz w:val="24"/>
                <w:szCs w:val="24"/>
              </w:rPr>
            </w:pPr>
            <w:r>
              <w:rPr>
                <w:rFonts w:ascii="Times New Roman" w:hAnsi="Times New Roman" w:cs="Times New Roman"/>
                <w:bCs/>
                <w:sz w:val="24"/>
                <w:szCs w:val="24"/>
              </w:rPr>
              <w:t>16,9</w:t>
            </w:r>
          </w:p>
        </w:tc>
      </w:tr>
      <w:tr w:rsidR="005E544C" w:rsidRPr="00B05956" w14:paraId="2C211B61" w14:textId="72FEF100" w:rsidTr="00440C7B">
        <w:trPr>
          <w:trHeight w:val="309"/>
          <w:jc w:val="center"/>
        </w:trPr>
        <w:tc>
          <w:tcPr>
            <w:tcW w:w="0" w:type="auto"/>
            <w:shd w:val="clear" w:color="auto" w:fill="auto"/>
            <w:noWrap/>
            <w:hideMark/>
          </w:tcPr>
          <w:p w14:paraId="795EC2F1" w14:textId="77777777" w:rsidR="005E544C" w:rsidRPr="003E0533" w:rsidRDefault="005E544C" w:rsidP="00701636">
            <w:pPr>
              <w:jc w:val="center"/>
              <w:rPr>
                <w:rFonts w:ascii="Times New Roman" w:hAnsi="Times New Roman" w:cs="Times New Roman"/>
                <w:b/>
                <w:bCs/>
                <w:sz w:val="24"/>
                <w:szCs w:val="24"/>
              </w:rPr>
            </w:pPr>
            <w:r w:rsidRPr="003E0533">
              <w:rPr>
                <w:rFonts w:ascii="Times New Roman" w:hAnsi="Times New Roman" w:cs="Times New Roman"/>
                <w:b/>
                <w:bCs/>
                <w:sz w:val="24"/>
                <w:szCs w:val="24"/>
              </w:rPr>
              <w:t>Итого по средним школам</w:t>
            </w:r>
          </w:p>
        </w:tc>
        <w:tc>
          <w:tcPr>
            <w:tcW w:w="0" w:type="auto"/>
            <w:shd w:val="clear" w:color="auto" w:fill="auto"/>
          </w:tcPr>
          <w:p w14:paraId="4369A04C" w14:textId="77777777" w:rsidR="005E544C" w:rsidRPr="003E0533" w:rsidRDefault="005E544C" w:rsidP="00701636">
            <w:pPr>
              <w:jc w:val="center"/>
              <w:rPr>
                <w:rFonts w:ascii="Times New Roman" w:hAnsi="Times New Roman" w:cs="Times New Roman"/>
                <w:b/>
                <w:bCs/>
                <w:sz w:val="24"/>
                <w:szCs w:val="24"/>
              </w:rPr>
            </w:pPr>
            <w:r w:rsidRPr="003E0533">
              <w:rPr>
                <w:rFonts w:ascii="Times New Roman" w:hAnsi="Times New Roman" w:cs="Times New Roman"/>
                <w:b/>
                <w:bCs/>
                <w:sz w:val="24"/>
                <w:szCs w:val="24"/>
              </w:rPr>
              <w:t>17,3</w:t>
            </w:r>
          </w:p>
        </w:tc>
        <w:tc>
          <w:tcPr>
            <w:tcW w:w="0" w:type="auto"/>
            <w:shd w:val="clear" w:color="auto" w:fill="auto"/>
          </w:tcPr>
          <w:p w14:paraId="46374A1E" w14:textId="77777777" w:rsidR="005E544C" w:rsidRPr="003E0533" w:rsidRDefault="005E544C" w:rsidP="00701636">
            <w:pPr>
              <w:jc w:val="center"/>
              <w:rPr>
                <w:rFonts w:ascii="Times New Roman" w:hAnsi="Times New Roman" w:cs="Times New Roman"/>
                <w:b/>
                <w:bCs/>
                <w:sz w:val="24"/>
                <w:szCs w:val="24"/>
              </w:rPr>
            </w:pPr>
            <w:r w:rsidRPr="003E0533">
              <w:rPr>
                <w:rFonts w:ascii="Times New Roman" w:hAnsi="Times New Roman" w:cs="Times New Roman"/>
                <w:b/>
                <w:bCs/>
                <w:sz w:val="24"/>
                <w:szCs w:val="24"/>
              </w:rPr>
              <w:t>16,36</w:t>
            </w:r>
          </w:p>
        </w:tc>
        <w:tc>
          <w:tcPr>
            <w:tcW w:w="0" w:type="auto"/>
            <w:shd w:val="clear" w:color="auto" w:fill="auto"/>
          </w:tcPr>
          <w:p w14:paraId="522337D1" w14:textId="247007E1" w:rsidR="005E544C" w:rsidRPr="003E0533" w:rsidRDefault="005E544C" w:rsidP="00701636">
            <w:pPr>
              <w:jc w:val="center"/>
              <w:rPr>
                <w:rFonts w:ascii="Times New Roman" w:hAnsi="Times New Roman" w:cs="Times New Roman"/>
                <w:b/>
                <w:bCs/>
                <w:sz w:val="24"/>
                <w:szCs w:val="24"/>
              </w:rPr>
            </w:pPr>
            <w:r w:rsidRPr="003E0533">
              <w:rPr>
                <w:rFonts w:ascii="Times New Roman" w:hAnsi="Times New Roman" w:cs="Times New Roman"/>
                <w:b/>
                <w:bCs/>
                <w:sz w:val="24"/>
                <w:szCs w:val="24"/>
              </w:rPr>
              <w:t>16,77</w:t>
            </w:r>
          </w:p>
        </w:tc>
        <w:tc>
          <w:tcPr>
            <w:tcW w:w="0" w:type="auto"/>
            <w:shd w:val="clear" w:color="auto" w:fill="auto"/>
          </w:tcPr>
          <w:p w14:paraId="3B6B41A2" w14:textId="3F54A22B" w:rsidR="005E544C" w:rsidRPr="003E0533" w:rsidRDefault="005E544C" w:rsidP="00701636">
            <w:pPr>
              <w:jc w:val="center"/>
              <w:rPr>
                <w:rFonts w:ascii="Times New Roman" w:hAnsi="Times New Roman" w:cs="Times New Roman"/>
                <w:b/>
                <w:bCs/>
                <w:sz w:val="24"/>
                <w:szCs w:val="24"/>
              </w:rPr>
            </w:pPr>
            <w:r w:rsidRPr="003E0533">
              <w:rPr>
                <w:rFonts w:ascii="Times New Roman" w:hAnsi="Times New Roman" w:cs="Times New Roman"/>
                <w:b/>
                <w:bCs/>
                <w:sz w:val="24"/>
                <w:szCs w:val="24"/>
              </w:rPr>
              <w:t>17,43</w:t>
            </w:r>
          </w:p>
        </w:tc>
        <w:tc>
          <w:tcPr>
            <w:tcW w:w="0" w:type="auto"/>
            <w:shd w:val="clear" w:color="auto" w:fill="auto"/>
          </w:tcPr>
          <w:p w14:paraId="16EF46AE" w14:textId="6CCC3E88" w:rsidR="005E544C" w:rsidRPr="003E0533" w:rsidRDefault="005E544C" w:rsidP="00701636">
            <w:pPr>
              <w:jc w:val="center"/>
              <w:rPr>
                <w:rFonts w:ascii="Times New Roman" w:hAnsi="Times New Roman" w:cs="Times New Roman"/>
                <w:b/>
                <w:bCs/>
                <w:sz w:val="24"/>
                <w:szCs w:val="24"/>
              </w:rPr>
            </w:pPr>
            <w:r w:rsidRPr="003E0533">
              <w:rPr>
                <w:rFonts w:ascii="Times New Roman" w:hAnsi="Times New Roman" w:cs="Times New Roman"/>
                <w:b/>
                <w:bCs/>
                <w:sz w:val="24"/>
                <w:szCs w:val="24"/>
              </w:rPr>
              <w:t>16,95</w:t>
            </w:r>
          </w:p>
        </w:tc>
        <w:tc>
          <w:tcPr>
            <w:tcW w:w="0" w:type="auto"/>
          </w:tcPr>
          <w:p w14:paraId="397092F9" w14:textId="45B87820" w:rsidR="005E544C" w:rsidRPr="00B05956" w:rsidRDefault="0019529F" w:rsidP="00701636">
            <w:pPr>
              <w:jc w:val="center"/>
              <w:rPr>
                <w:rFonts w:ascii="Times New Roman" w:hAnsi="Times New Roman" w:cs="Times New Roman"/>
                <w:bCs/>
                <w:sz w:val="24"/>
                <w:szCs w:val="24"/>
              </w:rPr>
            </w:pPr>
            <w:r>
              <w:rPr>
                <w:rFonts w:ascii="Times New Roman" w:hAnsi="Times New Roman" w:cs="Times New Roman"/>
                <w:bCs/>
                <w:sz w:val="24"/>
                <w:szCs w:val="24"/>
              </w:rPr>
              <w:t>17,4</w:t>
            </w:r>
          </w:p>
        </w:tc>
      </w:tr>
      <w:tr w:rsidR="005E544C" w:rsidRPr="00B05956" w14:paraId="31050EAE" w14:textId="2EC32B9B" w:rsidTr="00440C7B">
        <w:trPr>
          <w:trHeight w:val="294"/>
          <w:jc w:val="center"/>
        </w:trPr>
        <w:tc>
          <w:tcPr>
            <w:tcW w:w="0" w:type="auto"/>
            <w:shd w:val="clear" w:color="auto" w:fill="auto"/>
            <w:noWrap/>
            <w:hideMark/>
          </w:tcPr>
          <w:p w14:paraId="0D241289" w14:textId="77777777" w:rsidR="005E544C" w:rsidRPr="00B05956" w:rsidRDefault="005E544C" w:rsidP="00701636">
            <w:pPr>
              <w:rPr>
                <w:rFonts w:ascii="Times New Roman" w:hAnsi="Times New Roman" w:cs="Times New Roman"/>
                <w:sz w:val="24"/>
                <w:szCs w:val="24"/>
              </w:rPr>
            </w:pPr>
            <w:r w:rsidRPr="00B05956">
              <w:rPr>
                <w:rFonts w:ascii="Times New Roman" w:hAnsi="Times New Roman" w:cs="Times New Roman"/>
                <w:sz w:val="24"/>
                <w:szCs w:val="24"/>
              </w:rPr>
              <w:t>МОУ «Обшиярская ООШ» </w:t>
            </w:r>
          </w:p>
        </w:tc>
        <w:tc>
          <w:tcPr>
            <w:tcW w:w="0" w:type="auto"/>
            <w:shd w:val="clear" w:color="auto" w:fill="auto"/>
          </w:tcPr>
          <w:p w14:paraId="3BE7D162" w14:textId="77777777"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8,2</w:t>
            </w:r>
          </w:p>
        </w:tc>
        <w:tc>
          <w:tcPr>
            <w:tcW w:w="0" w:type="auto"/>
            <w:shd w:val="clear" w:color="auto" w:fill="auto"/>
          </w:tcPr>
          <w:p w14:paraId="47587E9C" w14:textId="77777777"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9,44</w:t>
            </w:r>
          </w:p>
        </w:tc>
        <w:tc>
          <w:tcPr>
            <w:tcW w:w="0" w:type="auto"/>
            <w:shd w:val="clear" w:color="auto" w:fill="auto"/>
          </w:tcPr>
          <w:p w14:paraId="28FDF0A1" w14:textId="78EB1B13"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10,33</w:t>
            </w:r>
          </w:p>
        </w:tc>
        <w:tc>
          <w:tcPr>
            <w:tcW w:w="0" w:type="auto"/>
            <w:shd w:val="clear" w:color="auto" w:fill="auto"/>
          </w:tcPr>
          <w:p w14:paraId="4D04BE96" w14:textId="1CE9D962"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12,67</w:t>
            </w:r>
          </w:p>
        </w:tc>
        <w:tc>
          <w:tcPr>
            <w:tcW w:w="0" w:type="auto"/>
            <w:shd w:val="clear" w:color="auto" w:fill="auto"/>
          </w:tcPr>
          <w:p w14:paraId="1F3532B2" w14:textId="53A91FFF"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14,89</w:t>
            </w:r>
          </w:p>
        </w:tc>
        <w:tc>
          <w:tcPr>
            <w:tcW w:w="0" w:type="auto"/>
          </w:tcPr>
          <w:p w14:paraId="106CA849" w14:textId="0D2535C5" w:rsidR="005E544C" w:rsidRPr="00B05956" w:rsidRDefault="0019529F" w:rsidP="00701636">
            <w:pPr>
              <w:jc w:val="center"/>
              <w:rPr>
                <w:rFonts w:ascii="Times New Roman" w:hAnsi="Times New Roman" w:cs="Times New Roman"/>
                <w:bCs/>
                <w:sz w:val="24"/>
                <w:szCs w:val="24"/>
              </w:rPr>
            </w:pPr>
            <w:r>
              <w:rPr>
                <w:rFonts w:ascii="Times New Roman" w:hAnsi="Times New Roman" w:cs="Times New Roman"/>
                <w:bCs/>
                <w:sz w:val="24"/>
                <w:szCs w:val="24"/>
              </w:rPr>
              <w:t>14,9</w:t>
            </w:r>
          </w:p>
        </w:tc>
      </w:tr>
      <w:tr w:rsidR="005E544C" w:rsidRPr="00B05956" w14:paraId="47EB644B" w14:textId="3380BD3B" w:rsidTr="00440C7B">
        <w:trPr>
          <w:trHeight w:val="294"/>
          <w:jc w:val="center"/>
        </w:trPr>
        <w:tc>
          <w:tcPr>
            <w:tcW w:w="0" w:type="auto"/>
            <w:shd w:val="clear" w:color="auto" w:fill="auto"/>
            <w:noWrap/>
            <w:hideMark/>
          </w:tcPr>
          <w:p w14:paraId="2A10F9E9" w14:textId="43DE0839" w:rsidR="005E544C" w:rsidRPr="00B05956" w:rsidRDefault="005E544C" w:rsidP="00701636">
            <w:pPr>
              <w:rPr>
                <w:rFonts w:ascii="Times New Roman" w:hAnsi="Times New Roman" w:cs="Times New Roman"/>
                <w:sz w:val="24"/>
                <w:szCs w:val="24"/>
              </w:rPr>
            </w:pPr>
            <w:r w:rsidRPr="00B05956">
              <w:rPr>
                <w:rFonts w:ascii="Times New Roman" w:hAnsi="Times New Roman" w:cs="Times New Roman"/>
                <w:sz w:val="24"/>
                <w:szCs w:val="24"/>
              </w:rPr>
              <w:t>МОУ «Отымбальская ООШ»</w:t>
            </w:r>
          </w:p>
        </w:tc>
        <w:tc>
          <w:tcPr>
            <w:tcW w:w="0" w:type="auto"/>
            <w:shd w:val="clear" w:color="auto" w:fill="auto"/>
          </w:tcPr>
          <w:p w14:paraId="68502B2C" w14:textId="77777777"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6,5</w:t>
            </w:r>
          </w:p>
        </w:tc>
        <w:tc>
          <w:tcPr>
            <w:tcW w:w="0" w:type="auto"/>
            <w:shd w:val="clear" w:color="auto" w:fill="auto"/>
          </w:tcPr>
          <w:p w14:paraId="6695146B" w14:textId="77777777"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5,33</w:t>
            </w:r>
          </w:p>
        </w:tc>
        <w:tc>
          <w:tcPr>
            <w:tcW w:w="0" w:type="auto"/>
            <w:shd w:val="clear" w:color="auto" w:fill="auto"/>
          </w:tcPr>
          <w:p w14:paraId="003D3A1F" w14:textId="6E7AAE06"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5,17</w:t>
            </w:r>
          </w:p>
        </w:tc>
        <w:tc>
          <w:tcPr>
            <w:tcW w:w="0" w:type="auto"/>
            <w:shd w:val="clear" w:color="auto" w:fill="auto"/>
          </w:tcPr>
          <w:p w14:paraId="73C7799F" w14:textId="55F50339"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4,57</w:t>
            </w:r>
          </w:p>
        </w:tc>
        <w:tc>
          <w:tcPr>
            <w:tcW w:w="0" w:type="auto"/>
            <w:shd w:val="clear" w:color="auto" w:fill="auto"/>
          </w:tcPr>
          <w:p w14:paraId="653759C8" w14:textId="6993DE03"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w:t>
            </w:r>
          </w:p>
        </w:tc>
        <w:tc>
          <w:tcPr>
            <w:tcW w:w="0" w:type="auto"/>
          </w:tcPr>
          <w:p w14:paraId="6CE84990" w14:textId="76975D8B" w:rsidR="005E544C" w:rsidRPr="00B05956" w:rsidRDefault="0019529F" w:rsidP="00701636">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5E544C" w:rsidRPr="00B05956" w14:paraId="05083EF5" w14:textId="265AFDF1" w:rsidTr="00440C7B">
        <w:trPr>
          <w:trHeight w:val="294"/>
          <w:jc w:val="center"/>
        </w:trPr>
        <w:tc>
          <w:tcPr>
            <w:tcW w:w="0" w:type="auto"/>
            <w:shd w:val="clear" w:color="auto" w:fill="auto"/>
            <w:noWrap/>
            <w:hideMark/>
          </w:tcPr>
          <w:p w14:paraId="2C737175" w14:textId="77777777" w:rsidR="005E544C" w:rsidRPr="00B05956" w:rsidRDefault="005E544C" w:rsidP="00701636">
            <w:pPr>
              <w:rPr>
                <w:rFonts w:ascii="Times New Roman" w:hAnsi="Times New Roman" w:cs="Times New Roman"/>
                <w:sz w:val="24"/>
                <w:szCs w:val="24"/>
              </w:rPr>
            </w:pPr>
            <w:r w:rsidRPr="00B05956">
              <w:rPr>
                <w:rFonts w:ascii="Times New Roman" w:hAnsi="Times New Roman" w:cs="Times New Roman"/>
                <w:sz w:val="24"/>
                <w:szCs w:val="24"/>
              </w:rPr>
              <w:t>МОУ «Учейкинская ООШ»</w:t>
            </w:r>
          </w:p>
        </w:tc>
        <w:tc>
          <w:tcPr>
            <w:tcW w:w="0" w:type="auto"/>
            <w:shd w:val="clear" w:color="auto" w:fill="auto"/>
          </w:tcPr>
          <w:p w14:paraId="63D4600E" w14:textId="77777777"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7,2</w:t>
            </w:r>
          </w:p>
        </w:tc>
        <w:tc>
          <w:tcPr>
            <w:tcW w:w="0" w:type="auto"/>
            <w:shd w:val="clear" w:color="auto" w:fill="auto"/>
          </w:tcPr>
          <w:p w14:paraId="6575EF05" w14:textId="77777777"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7,6</w:t>
            </w:r>
          </w:p>
        </w:tc>
        <w:tc>
          <w:tcPr>
            <w:tcW w:w="0" w:type="auto"/>
            <w:shd w:val="clear" w:color="auto" w:fill="auto"/>
          </w:tcPr>
          <w:p w14:paraId="785F8F45" w14:textId="7372FB69"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5,8</w:t>
            </w:r>
          </w:p>
        </w:tc>
        <w:tc>
          <w:tcPr>
            <w:tcW w:w="0" w:type="auto"/>
            <w:shd w:val="clear" w:color="auto" w:fill="auto"/>
          </w:tcPr>
          <w:p w14:paraId="5FDAB471" w14:textId="0DE2EB18"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w:t>
            </w:r>
          </w:p>
        </w:tc>
        <w:tc>
          <w:tcPr>
            <w:tcW w:w="0" w:type="auto"/>
            <w:shd w:val="clear" w:color="auto" w:fill="auto"/>
          </w:tcPr>
          <w:p w14:paraId="15E38CAF" w14:textId="0C04A939"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w:t>
            </w:r>
          </w:p>
        </w:tc>
        <w:tc>
          <w:tcPr>
            <w:tcW w:w="0" w:type="auto"/>
          </w:tcPr>
          <w:p w14:paraId="0BCCDE4C" w14:textId="6179E99E" w:rsidR="005E544C" w:rsidRPr="00B05956" w:rsidRDefault="0019529F" w:rsidP="00701636">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5E544C" w:rsidRPr="00B05956" w14:paraId="6827EC02" w14:textId="4D78B19F" w:rsidTr="00440C7B">
        <w:trPr>
          <w:trHeight w:val="309"/>
          <w:jc w:val="center"/>
        </w:trPr>
        <w:tc>
          <w:tcPr>
            <w:tcW w:w="0" w:type="auto"/>
            <w:shd w:val="clear" w:color="auto" w:fill="auto"/>
            <w:noWrap/>
            <w:hideMark/>
          </w:tcPr>
          <w:p w14:paraId="2863FE45" w14:textId="77777777" w:rsidR="005E544C" w:rsidRPr="00B05956" w:rsidRDefault="005E544C" w:rsidP="00701636">
            <w:pPr>
              <w:rPr>
                <w:rFonts w:ascii="Times New Roman" w:hAnsi="Times New Roman" w:cs="Times New Roman"/>
                <w:sz w:val="24"/>
                <w:szCs w:val="24"/>
              </w:rPr>
            </w:pPr>
            <w:r w:rsidRPr="00B05956">
              <w:rPr>
                <w:rFonts w:ascii="Times New Roman" w:hAnsi="Times New Roman" w:cs="Times New Roman"/>
                <w:sz w:val="24"/>
                <w:szCs w:val="24"/>
              </w:rPr>
              <w:t>МОУ «Эмековская ООШ»</w:t>
            </w:r>
          </w:p>
        </w:tc>
        <w:tc>
          <w:tcPr>
            <w:tcW w:w="0" w:type="auto"/>
            <w:shd w:val="clear" w:color="auto" w:fill="auto"/>
          </w:tcPr>
          <w:p w14:paraId="1F1E5890" w14:textId="77777777"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12,2</w:t>
            </w:r>
          </w:p>
        </w:tc>
        <w:tc>
          <w:tcPr>
            <w:tcW w:w="0" w:type="auto"/>
            <w:shd w:val="clear" w:color="auto" w:fill="auto"/>
          </w:tcPr>
          <w:p w14:paraId="6A384854" w14:textId="77777777"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12,38</w:t>
            </w:r>
          </w:p>
        </w:tc>
        <w:tc>
          <w:tcPr>
            <w:tcW w:w="0" w:type="auto"/>
            <w:shd w:val="clear" w:color="auto" w:fill="auto"/>
          </w:tcPr>
          <w:p w14:paraId="0C3BAB51" w14:textId="1D23E641"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11,38</w:t>
            </w:r>
          </w:p>
        </w:tc>
        <w:tc>
          <w:tcPr>
            <w:tcW w:w="0" w:type="auto"/>
            <w:shd w:val="clear" w:color="auto" w:fill="auto"/>
          </w:tcPr>
          <w:p w14:paraId="68658050" w14:textId="1AB1C652"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12,25</w:t>
            </w:r>
          </w:p>
        </w:tc>
        <w:tc>
          <w:tcPr>
            <w:tcW w:w="0" w:type="auto"/>
            <w:shd w:val="clear" w:color="auto" w:fill="auto"/>
          </w:tcPr>
          <w:p w14:paraId="63823114" w14:textId="23551265" w:rsidR="005E544C" w:rsidRPr="00B05956" w:rsidRDefault="005E544C" w:rsidP="00701636">
            <w:pPr>
              <w:jc w:val="center"/>
              <w:rPr>
                <w:rFonts w:ascii="Times New Roman" w:hAnsi="Times New Roman" w:cs="Times New Roman"/>
                <w:bCs/>
                <w:sz w:val="24"/>
                <w:szCs w:val="24"/>
              </w:rPr>
            </w:pPr>
            <w:r w:rsidRPr="00B05956">
              <w:rPr>
                <w:rFonts w:ascii="Times New Roman" w:hAnsi="Times New Roman" w:cs="Times New Roman"/>
                <w:bCs/>
                <w:sz w:val="24"/>
                <w:szCs w:val="24"/>
              </w:rPr>
              <w:t>11,44</w:t>
            </w:r>
          </w:p>
        </w:tc>
        <w:tc>
          <w:tcPr>
            <w:tcW w:w="0" w:type="auto"/>
          </w:tcPr>
          <w:p w14:paraId="2A42FA74" w14:textId="56114E02" w:rsidR="005E544C" w:rsidRPr="00B05956" w:rsidRDefault="0019529F" w:rsidP="00701636">
            <w:pPr>
              <w:jc w:val="center"/>
              <w:rPr>
                <w:rFonts w:ascii="Times New Roman" w:hAnsi="Times New Roman" w:cs="Times New Roman"/>
                <w:bCs/>
                <w:sz w:val="24"/>
                <w:szCs w:val="24"/>
              </w:rPr>
            </w:pPr>
            <w:r>
              <w:rPr>
                <w:rFonts w:ascii="Times New Roman" w:hAnsi="Times New Roman" w:cs="Times New Roman"/>
                <w:bCs/>
                <w:sz w:val="24"/>
                <w:szCs w:val="24"/>
              </w:rPr>
              <w:t>11,8</w:t>
            </w:r>
          </w:p>
        </w:tc>
      </w:tr>
      <w:tr w:rsidR="005E544C" w:rsidRPr="00B05956" w14:paraId="1837C036" w14:textId="668EF7E0" w:rsidTr="00440C7B">
        <w:trPr>
          <w:trHeight w:val="309"/>
          <w:jc w:val="center"/>
        </w:trPr>
        <w:tc>
          <w:tcPr>
            <w:tcW w:w="0" w:type="auto"/>
            <w:shd w:val="clear" w:color="auto" w:fill="auto"/>
            <w:noWrap/>
            <w:hideMark/>
          </w:tcPr>
          <w:p w14:paraId="5E9601A9" w14:textId="77777777" w:rsidR="005E544C" w:rsidRPr="003E0533" w:rsidRDefault="005E544C" w:rsidP="00701636">
            <w:pPr>
              <w:jc w:val="center"/>
              <w:rPr>
                <w:rFonts w:ascii="Times New Roman" w:hAnsi="Times New Roman" w:cs="Times New Roman"/>
                <w:b/>
                <w:bCs/>
                <w:sz w:val="24"/>
                <w:szCs w:val="24"/>
              </w:rPr>
            </w:pPr>
            <w:r w:rsidRPr="003E0533">
              <w:rPr>
                <w:rFonts w:ascii="Times New Roman" w:hAnsi="Times New Roman" w:cs="Times New Roman"/>
                <w:b/>
                <w:bCs/>
                <w:sz w:val="24"/>
                <w:szCs w:val="24"/>
              </w:rPr>
              <w:t>Итого по основным школам</w:t>
            </w:r>
          </w:p>
        </w:tc>
        <w:tc>
          <w:tcPr>
            <w:tcW w:w="0" w:type="auto"/>
            <w:shd w:val="clear" w:color="auto" w:fill="auto"/>
          </w:tcPr>
          <w:p w14:paraId="3BCA90AE" w14:textId="77777777" w:rsidR="005E544C" w:rsidRPr="003E0533" w:rsidRDefault="005E544C" w:rsidP="00701636">
            <w:pPr>
              <w:jc w:val="center"/>
              <w:rPr>
                <w:rFonts w:ascii="Times New Roman" w:hAnsi="Times New Roman" w:cs="Times New Roman"/>
                <w:b/>
                <w:bCs/>
                <w:sz w:val="24"/>
                <w:szCs w:val="24"/>
              </w:rPr>
            </w:pPr>
            <w:r w:rsidRPr="003E0533">
              <w:rPr>
                <w:rFonts w:ascii="Times New Roman" w:hAnsi="Times New Roman" w:cs="Times New Roman"/>
                <w:b/>
                <w:bCs/>
                <w:sz w:val="24"/>
                <w:szCs w:val="24"/>
              </w:rPr>
              <w:t>8,9</w:t>
            </w:r>
          </w:p>
        </w:tc>
        <w:tc>
          <w:tcPr>
            <w:tcW w:w="0" w:type="auto"/>
            <w:shd w:val="clear" w:color="auto" w:fill="auto"/>
          </w:tcPr>
          <w:p w14:paraId="651D2658" w14:textId="77777777" w:rsidR="005E544C" w:rsidRPr="003E0533" w:rsidRDefault="005E544C" w:rsidP="00701636">
            <w:pPr>
              <w:jc w:val="center"/>
              <w:rPr>
                <w:rFonts w:ascii="Times New Roman" w:hAnsi="Times New Roman" w:cs="Times New Roman"/>
                <w:b/>
                <w:bCs/>
                <w:sz w:val="24"/>
                <w:szCs w:val="24"/>
              </w:rPr>
            </w:pPr>
            <w:r w:rsidRPr="003E0533">
              <w:rPr>
                <w:rFonts w:ascii="Times New Roman" w:hAnsi="Times New Roman" w:cs="Times New Roman"/>
                <w:b/>
                <w:bCs/>
                <w:sz w:val="24"/>
                <w:szCs w:val="24"/>
              </w:rPr>
              <w:t>9,07</w:t>
            </w:r>
          </w:p>
        </w:tc>
        <w:tc>
          <w:tcPr>
            <w:tcW w:w="0" w:type="auto"/>
            <w:shd w:val="clear" w:color="auto" w:fill="auto"/>
          </w:tcPr>
          <w:p w14:paraId="2A54F495" w14:textId="05450FE0" w:rsidR="005E544C" w:rsidRPr="003E0533" w:rsidRDefault="005E544C" w:rsidP="00701636">
            <w:pPr>
              <w:jc w:val="center"/>
              <w:rPr>
                <w:rFonts w:ascii="Times New Roman" w:hAnsi="Times New Roman" w:cs="Times New Roman"/>
                <w:b/>
                <w:bCs/>
                <w:sz w:val="24"/>
                <w:szCs w:val="24"/>
              </w:rPr>
            </w:pPr>
            <w:r w:rsidRPr="003E0533">
              <w:rPr>
                <w:rFonts w:ascii="Times New Roman" w:hAnsi="Times New Roman" w:cs="Times New Roman"/>
                <w:b/>
                <w:bCs/>
                <w:sz w:val="24"/>
                <w:szCs w:val="24"/>
              </w:rPr>
              <w:t>8,71</w:t>
            </w:r>
          </w:p>
        </w:tc>
        <w:tc>
          <w:tcPr>
            <w:tcW w:w="0" w:type="auto"/>
            <w:shd w:val="clear" w:color="auto" w:fill="auto"/>
          </w:tcPr>
          <w:p w14:paraId="0F57D1F9" w14:textId="243920D4" w:rsidR="005E544C" w:rsidRPr="003E0533" w:rsidRDefault="005E544C" w:rsidP="00701636">
            <w:pPr>
              <w:jc w:val="center"/>
              <w:rPr>
                <w:rFonts w:ascii="Times New Roman" w:hAnsi="Times New Roman" w:cs="Times New Roman"/>
                <w:b/>
                <w:bCs/>
                <w:sz w:val="24"/>
                <w:szCs w:val="24"/>
              </w:rPr>
            </w:pPr>
            <w:r w:rsidRPr="003E0533">
              <w:rPr>
                <w:rFonts w:ascii="Times New Roman" w:hAnsi="Times New Roman" w:cs="Times New Roman"/>
                <w:b/>
                <w:bCs/>
                <w:sz w:val="24"/>
                <w:szCs w:val="24"/>
              </w:rPr>
              <w:t>10,17</w:t>
            </w:r>
          </w:p>
        </w:tc>
        <w:tc>
          <w:tcPr>
            <w:tcW w:w="0" w:type="auto"/>
            <w:shd w:val="clear" w:color="auto" w:fill="auto"/>
          </w:tcPr>
          <w:p w14:paraId="1CFD36FA" w14:textId="093B4EA8" w:rsidR="005E544C" w:rsidRPr="003E0533" w:rsidRDefault="005E544C" w:rsidP="00701636">
            <w:pPr>
              <w:jc w:val="center"/>
              <w:rPr>
                <w:rFonts w:ascii="Times New Roman" w:hAnsi="Times New Roman" w:cs="Times New Roman"/>
                <w:b/>
                <w:bCs/>
                <w:sz w:val="24"/>
                <w:szCs w:val="24"/>
              </w:rPr>
            </w:pPr>
            <w:r w:rsidRPr="003E0533">
              <w:rPr>
                <w:rFonts w:ascii="Times New Roman" w:hAnsi="Times New Roman" w:cs="Times New Roman"/>
                <w:b/>
                <w:bCs/>
                <w:sz w:val="24"/>
                <w:szCs w:val="24"/>
              </w:rPr>
              <w:t>13,17</w:t>
            </w:r>
          </w:p>
        </w:tc>
        <w:tc>
          <w:tcPr>
            <w:tcW w:w="0" w:type="auto"/>
          </w:tcPr>
          <w:p w14:paraId="15C82E02" w14:textId="52A890F4" w:rsidR="005E544C" w:rsidRPr="00B05956" w:rsidRDefault="0019529F" w:rsidP="00701636">
            <w:pPr>
              <w:jc w:val="center"/>
              <w:rPr>
                <w:rFonts w:ascii="Times New Roman" w:hAnsi="Times New Roman" w:cs="Times New Roman"/>
                <w:bCs/>
                <w:sz w:val="24"/>
                <w:szCs w:val="24"/>
              </w:rPr>
            </w:pPr>
            <w:r>
              <w:rPr>
                <w:rFonts w:ascii="Times New Roman" w:hAnsi="Times New Roman" w:cs="Times New Roman"/>
                <w:bCs/>
                <w:sz w:val="24"/>
                <w:szCs w:val="24"/>
              </w:rPr>
              <w:t>13,3</w:t>
            </w:r>
          </w:p>
        </w:tc>
      </w:tr>
      <w:tr w:rsidR="005E544C" w:rsidRPr="00B05956" w14:paraId="6F2266A4" w14:textId="3B99D034" w:rsidTr="00440C7B">
        <w:trPr>
          <w:trHeight w:val="309"/>
          <w:jc w:val="center"/>
        </w:trPr>
        <w:tc>
          <w:tcPr>
            <w:tcW w:w="0" w:type="auto"/>
            <w:shd w:val="clear" w:color="auto" w:fill="auto"/>
            <w:noWrap/>
            <w:hideMark/>
          </w:tcPr>
          <w:p w14:paraId="2DD5A76B" w14:textId="77777777" w:rsidR="005E544C" w:rsidRPr="003E0533" w:rsidRDefault="005E544C" w:rsidP="00701636">
            <w:pPr>
              <w:jc w:val="center"/>
              <w:rPr>
                <w:rFonts w:ascii="Times New Roman" w:hAnsi="Times New Roman" w:cs="Times New Roman"/>
                <w:b/>
                <w:bCs/>
                <w:sz w:val="24"/>
                <w:szCs w:val="24"/>
              </w:rPr>
            </w:pPr>
            <w:r w:rsidRPr="003E0533">
              <w:rPr>
                <w:rFonts w:ascii="Times New Roman" w:hAnsi="Times New Roman" w:cs="Times New Roman"/>
                <w:b/>
                <w:bCs/>
                <w:sz w:val="24"/>
                <w:szCs w:val="24"/>
              </w:rPr>
              <w:t>ВСЕГО  </w:t>
            </w:r>
          </w:p>
        </w:tc>
        <w:tc>
          <w:tcPr>
            <w:tcW w:w="0" w:type="auto"/>
            <w:shd w:val="clear" w:color="auto" w:fill="auto"/>
          </w:tcPr>
          <w:p w14:paraId="78847881" w14:textId="77777777" w:rsidR="005E544C" w:rsidRPr="003E0533" w:rsidRDefault="005E544C" w:rsidP="00701636">
            <w:pPr>
              <w:jc w:val="center"/>
              <w:rPr>
                <w:rFonts w:ascii="Times New Roman" w:hAnsi="Times New Roman" w:cs="Times New Roman"/>
                <w:b/>
                <w:bCs/>
                <w:sz w:val="24"/>
                <w:szCs w:val="24"/>
              </w:rPr>
            </w:pPr>
            <w:r w:rsidRPr="003E0533">
              <w:rPr>
                <w:rFonts w:ascii="Times New Roman" w:hAnsi="Times New Roman" w:cs="Times New Roman"/>
                <w:b/>
                <w:bCs/>
                <w:sz w:val="24"/>
                <w:szCs w:val="24"/>
              </w:rPr>
              <w:t>15,7</w:t>
            </w:r>
          </w:p>
        </w:tc>
        <w:tc>
          <w:tcPr>
            <w:tcW w:w="0" w:type="auto"/>
            <w:shd w:val="clear" w:color="auto" w:fill="auto"/>
          </w:tcPr>
          <w:p w14:paraId="0D0FD564" w14:textId="77777777" w:rsidR="005E544C" w:rsidRPr="003E0533" w:rsidRDefault="005E544C" w:rsidP="00701636">
            <w:pPr>
              <w:jc w:val="center"/>
              <w:rPr>
                <w:rFonts w:ascii="Times New Roman" w:hAnsi="Times New Roman" w:cs="Times New Roman"/>
                <w:b/>
                <w:bCs/>
                <w:sz w:val="24"/>
                <w:szCs w:val="24"/>
              </w:rPr>
            </w:pPr>
            <w:r w:rsidRPr="003E0533">
              <w:rPr>
                <w:rFonts w:ascii="Times New Roman" w:hAnsi="Times New Roman" w:cs="Times New Roman"/>
                <w:b/>
                <w:bCs/>
                <w:sz w:val="24"/>
                <w:szCs w:val="24"/>
              </w:rPr>
              <w:t>15,16</w:t>
            </w:r>
          </w:p>
        </w:tc>
        <w:tc>
          <w:tcPr>
            <w:tcW w:w="0" w:type="auto"/>
            <w:shd w:val="clear" w:color="auto" w:fill="auto"/>
          </w:tcPr>
          <w:p w14:paraId="337A1FCA" w14:textId="457ECA0F" w:rsidR="005E544C" w:rsidRPr="003E0533" w:rsidRDefault="005E544C" w:rsidP="00701636">
            <w:pPr>
              <w:jc w:val="center"/>
              <w:rPr>
                <w:rFonts w:ascii="Times New Roman" w:hAnsi="Times New Roman" w:cs="Times New Roman"/>
                <w:b/>
                <w:bCs/>
                <w:sz w:val="24"/>
                <w:szCs w:val="24"/>
              </w:rPr>
            </w:pPr>
            <w:r w:rsidRPr="003E0533">
              <w:rPr>
                <w:rFonts w:ascii="Times New Roman" w:hAnsi="Times New Roman" w:cs="Times New Roman"/>
                <w:b/>
                <w:bCs/>
                <w:sz w:val="24"/>
                <w:szCs w:val="24"/>
              </w:rPr>
              <w:t>15,29</w:t>
            </w:r>
          </w:p>
        </w:tc>
        <w:tc>
          <w:tcPr>
            <w:tcW w:w="0" w:type="auto"/>
            <w:shd w:val="clear" w:color="auto" w:fill="auto"/>
          </w:tcPr>
          <w:p w14:paraId="3BBCD396" w14:textId="5129A824" w:rsidR="005E544C" w:rsidRPr="003E0533" w:rsidRDefault="005E544C" w:rsidP="00701636">
            <w:pPr>
              <w:jc w:val="center"/>
              <w:rPr>
                <w:rFonts w:ascii="Times New Roman" w:hAnsi="Times New Roman" w:cs="Times New Roman"/>
                <w:b/>
                <w:bCs/>
                <w:sz w:val="24"/>
                <w:szCs w:val="24"/>
              </w:rPr>
            </w:pPr>
            <w:r w:rsidRPr="003E0533">
              <w:rPr>
                <w:rFonts w:ascii="Times New Roman" w:hAnsi="Times New Roman" w:cs="Times New Roman"/>
                <w:b/>
                <w:bCs/>
                <w:sz w:val="24"/>
                <w:szCs w:val="24"/>
              </w:rPr>
              <w:t>16,24</w:t>
            </w:r>
          </w:p>
        </w:tc>
        <w:tc>
          <w:tcPr>
            <w:tcW w:w="0" w:type="auto"/>
            <w:shd w:val="clear" w:color="auto" w:fill="auto"/>
          </w:tcPr>
          <w:p w14:paraId="6E62C473" w14:textId="44905EF1" w:rsidR="005E544C" w:rsidRPr="003E0533" w:rsidRDefault="005E544C" w:rsidP="00701636">
            <w:pPr>
              <w:jc w:val="center"/>
              <w:rPr>
                <w:rFonts w:ascii="Times New Roman" w:hAnsi="Times New Roman" w:cs="Times New Roman"/>
                <w:b/>
                <w:bCs/>
                <w:sz w:val="24"/>
                <w:szCs w:val="24"/>
              </w:rPr>
            </w:pPr>
            <w:r w:rsidRPr="003E0533">
              <w:rPr>
                <w:rFonts w:ascii="Times New Roman" w:hAnsi="Times New Roman" w:cs="Times New Roman"/>
                <w:b/>
                <w:bCs/>
                <w:sz w:val="24"/>
                <w:szCs w:val="24"/>
              </w:rPr>
              <w:t>16,49</w:t>
            </w:r>
          </w:p>
        </w:tc>
        <w:tc>
          <w:tcPr>
            <w:tcW w:w="0" w:type="auto"/>
          </w:tcPr>
          <w:p w14:paraId="16D52DB0" w14:textId="2191D13C" w:rsidR="005E544C" w:rsidRPr="00B05956" w:rsidRDefault="0019529F" w:rsidP="00701636">
            <w:pPr>
              <w:jc w:val="center"/>
              <w:rPr>
                <w:rFonts w:ascii="Times New Roman" w:hAnsi="Times New Roman" w:cs="Times New Roman"/>
                <w:bCs/>
                <w:sz w:val="24"/>
                <w:szCs w:val="24"/>
              </w:rPr>
            </w:pPr>
            <w:r>
              <w:rPr>
                <w:rFonts w:ascii="Times New Roman" w:hAnsi="Times New Roman" w:cs="Times New Roman"/>
                <w:bCs/>
                <w:sz w:val="24"/>
                <w:szCs w:val="24"/>
              </w:rPr>
              <w:t>16,9</w:t>
            </w:r>
          </w:p>
        </w:tc>
      </w:tr>
    </w:tbl>
    <w:p w14:paraId="15C88EC0" w14:textId="77777777" w:rsidR="007E4568" w:rsidRPr="00B05956" w:rsidRDefault="007E4568" w:rsidP="00701636">
      <w:pPr>
        <w:spacing w:line="240" w:lineRule="auto"/>
        <w:jc w:val="center"/>
        <w:rPr>
          <w:rFonts w:ascii="Times New Roman" w:hAnsi="Times New Roman" w:cs="Times New Roman"/>
          <w:b/>
          <w:sz w:val="28"/>
          <w:szCs w:val="28"/>
        </w:rPr>
      </w:pPr>
    </w:p>
    <w:p w14:paraId="26994F6F" w14:textId="77777777" w:rsidR="00CE4D52" w:rsidRPr="00B05956" w:rsidRDefault="00CE4D52" w:rsidP="00701636">
      <w:pPr>
        <w:spacing w:after="0" w:line="240" w:lineRule="auto"/>
        <w:jc w:val="center"/>
        <w:rPr>
          <w:rFonts w:ascii="Times New Roman" w:hAnsi="Times New Roman" w:cs="Times New Roman"/>
          <w:sz w:val="28"/>
          <w:szCs w:val="28"/>
        </w:rPr>
      </w:pPr>
    </w:p>
    <w:p w14:paraId="30C8B563" w14:textId="77777777" w:rsidR="00CE4D52" w:rsidRPr="00B05956" w:rsidRDefault="00CE4D52" w:rsidP="00701636">
      <w:pPr>
        <w:spacing w:after="0" w:line="240" w:lineRule="auto"/>
        <w:jc w:val="center"/>
        <w:rPr>
          <w:rFonts w:ascii="Times New Roman" w:hAnsi="Times New Roman" w:cs="Times New Roman"/>
          <w:sz w:val="28"/>
          <w:szCs w:val="28"/>
        </w:rPr>
      </w:pPr>
    </w:p>
    <w:p w14:paraId="4703F03A" w14:textId="77777777" w:rsidR="00CE4D52" w:rsidRPr="00B05956" w:rsidRDefault="00CE4D52" w:rsidP="00701636">
      <w:pPr>
        <w:spacing w:after="0" w:line="240" w:lineRule="auto"/>
        <w:jc w:val="center"/>
        <w:rPr>
          <w:rFonts w:ascii="Times New Roman" w:hAnsi="Times New Roman" w:cs="Times New Roman"/>
          <w:sz w:val="28"/>
          <w:szCs w:val="28"/>
        </w:rPr>
        <w:sectPr w:rsidR="00CE4D52" w:rsidRPr="00B05956" w:rsidSect="00C13ED2">
          <w:pgSz w:w="16838" w:h="11906" w:orient="landscape"/>
          <w:pgMar w:top="851" w:right="1134" w:bottom="424" w:left="1134" w:header="708" w:footer="708" w:gutter="0"/>
          <w:cols w:space="708"/>
          <w:docGrid w:linePitch="360"/>
        </w:sectPr>
      </w:pPr>
    </w:p>
    <w:p w14:paraId="4A192840" w14:textId="5D4F1A95" w:rsidR="007E4568" w:rsidRPr="00B05956" w:rsidRDefault="007E4568" w:rsidP="00701636">
      <w:pPr>
        <w:spacing w:after="0" w:line="240" w:lineRule="auto"/>
        <w:jc w:val="center"/>
        <w:rPr>
          <w:rFonts w:ascii="Times New Roman" w:hAnsi="Times New Roman" w:cs="Times New Roman"/>
          <w:sz w:val="28"/>
          <w:szCs w:val="28"/>
        </w:rPr>
      </w:pPr>
      <w:r w:rsidRPr="00B05956">
        <w:rPr>
          <w:rFonts w:ascii="Times New Roman" w:hAnsi="Times New Roman" w:cs="Times New Roman"/>
          <w:sz w:val="28"/>
          <w:szCs w:val="28"/>
        </w:rPr>
        <w:lastRenderedPageBreak/>
        <w:t>Сравнительный анализ по количеству детей в учреждениях, реализующих</w:t>
      </w:r>
    </w:p>
    <w:p w14:paraId="422A0A8C" w14:textId="77777777" w:rsidR="007E4568" w:rsidRPr="00B05956" w:rsidRDefault="007E4568" w:rsidP="00701636">
      <w:pPr>
        <w:spacing w:after="0" w:line="240" w:lineRule="auto"/>
        <w:jc w:val="center"/>
        <w:rPr>
          <w:rFonts w:ascii="Times New Roman" w:hAnsi="Times New Roman" w:cs="Times New Roman"/>
          <w:sz w:val="28"/>
          <w:szCs w:val="28"/>
        </w:rPr>
      </w:pPr>
      <w:r w:rsidRPr="00B05956">
        <w:rPr>
          <w:rFonts w:ascii="Times New Roman" w:hAnsi="Times New Roman" w:cs="Times New Roman"/>
          <w:sz w:val="28"/>
          <w:szCs w:val="28"/>
        </w:rPr>
        <w:t xml:space="preserve"> программу начального, основного, среднего общего образования </w:t>
      </w:r>
    </w:p>
    <w:p w14:paraId="61E37AE5" w14:textId="77777777" w:rsidR="007E4568" w:rsidRPr="00B05956" w:rsidRDefault="007E4568" w:rsidP="00701636">
      <w:pPr>
        <w:spacing w:after="0" w:line="240" w:lineRule="auto"/>
        <w:jc w:val="center"/>
        <w:rPr>
          <w:rFonts w:ascii="Times New Roman" w:hAnsi="Times New Roman" w:cs="Times New Roman"/>
          <w:sz w:val="28"/>
          <w:szCs w:val="28"/>
        </w:rPr>
      </w:pPr>
      <w:r w:rsidRPr="00B05956">
        <w:rPr>
          <w:rFonts w:ascii="Times New Roman" w:hAnsi="Times New Roman" w:cs="Times New Roman"/>
          <w:sz w:val="28"/>
          <w:szCs w:val="28"/>
        </w:rPr>
        <w:t xml:space="preserve"> </w:t>
      </w:r>
    </w:p>
    <w:tbl>
      <w:tblPr>
        <w:tblStyle w:val="21"/>
        <w:tblW w:w="0" w:type="auto"/>
        <w:tblInd w:w="-5" w:type="dxa"/>
        <w:tblLook w:val="04A0" w:firstRow="1" w:lastRow="0" w:firstColumn="1" w:lastColumn="0" w:noHBand="0" w:noVBand="1"/>
      </w:tblPr>
      <w:tblGrid>
        <w:gridCol w:w="1795"/>
        <w:gridCol w:w="1067"/>
        <w:gridCol w:w="1067"/>
        <w:gridCol w:w="1067"/>
        <w:gridCol w:w="1241"/>
        <w:gridCol w:w="1276"/>
        <w:gridCol w:w="1449"/>
        <w:gridCol w:w="1096"/>
      </w:tblGrid>
      <w:tr w:rsidR="00827523" w:rsidRPr="00B05956" w14:paraId="441B3018" w14:textId="5F4CDE5A" w:rsidTr="00380F83">
        <w:trPr>
          <w:trHeight w:val="680"/>
        </w:trPr>
        <w:tc>
          <w:tcPr>
            <w:tcW w:w="0" w:type="auto"/>
            <w:shd w:val="clear" w:color="auto" w:fill="auto"/>
          </w:tcPr>
          <w:p w14:paraId="6EEE7B74" w14:textId="77777777" w:rsidR="00827523" w:rsidRPr="00B05956" w:rsidRDefault="00827523" w:rsidP="00701636">
            <w:pPr>
              <w:jc w:val="center"/>
              <w:rPr>
                <w:rFonts w:ascii="Times New Roman" w:hAnsi="Times New Roman" w:cs="Times New Roman"/>
                <w:bCs/>
                <w:iCs/>
                <w:sz w:val="24"/>
                <w:szCs w:val="24"/>
              </w:rPr>
            </w:pPr>
            <w:r w:rsidRPr="00B05956">
              <w:rPr>
                <w:rFonts w:ascii="Times New Roman" w:hAnsi="Times New Roman" w:cs="Times New Roman"/>
                <w:bCs/>
                <w:iCs/>
                <w:sz w:val="24"/>
                <w:szCs w:val="24"/>
              </w:rPr>
              <w:t>Количество</w:t>
            </w:r>
          </w:p>
          <w:p w14:paraId="4E03104B" w14:textId="77777777" w:rsidR="00827523" w:rsidRPr="00B05956" w:rsidRDefault="00827523" w:rsidP="00701636">
            <w:pPr>
              <w:jc w:val="center"/>
              <w:rPr>
                <w:rFonts w:ascii="Times New Roman" w:hAnsi="Times New Roman" w:cs="Times New Roman"/>
                <w:bCs/>
                <w:iCs/>
                <w:sz w:val="24"/>
                <w:szCs w:val="24"/>
              </w:rPr>
            </w:pPr>
            <w:r w:rsidRPr="00B05956">
              <w:rPr>
                <w:rFonts w:ascii="Times New Roman" w:hAnsi="Times New Roman" w:cs="Times New Roman"/>
                <w:bCs/>
                <w:iCs/>
                <w:sz w:val="24"/>
                <w:szCs w:val="24"/>
              </w:rPr>
              <w:t>детей</w:t>
            </w:r>
          </w:p>
        </w:tc>
        <w:tc>
          <w:tcPr>
            <w:tcW w:w="0" w:type="auto"/>
            <w:shd w:val="clear" w:color="auto" w:fill="auto"/>
          </w:tcPr>
          <w:p w14:paraId="6694F086" w14:textId="77777777" w:rsidR="00827523" w:rsidRPr="00B05956" w:rsidRDefault="00827523" w:rsidP="00701636">
            <w:pPr>
              <w:jc w:val="center"/>
              <w:rPr>
                <w:rFonts w:ascii="Times New Roman" w:hAnsi="Times New Roman" w:cs="Times New Roman"/>
                <w:bCs/>
                <w:iCs/>
                <w:sz w:val="24"/>
                <w:szCs w:val="24"/>
              </w:rPr>
            </w:pPr>
            <w:r w:rsidRPr="00B05956">
              <w:rPr>
                <w:rFonts w:ascii="Times New Roman" w:hAnsi="Times New Roman" w:cs="Times New Roman"/>
                <w:bCs/>
                <w:iCs/>
                <w:sz w:val="24"/>
                <w:szCs w:val="24"/>
              </w:rPr>
              <w:t>2010-2011</w:t>
            </w:r>
          </w:p>
          <w:p w14:paraId="7ADC385E" w14:textId="77777777" w:rsidR="00827523" w:rsidRPr="00B05956" w:rsidRDefault="00827523" w:rsidP="00701636">
            <w:pPr>
              <w:jc w:val="center"/>
              <w:rPr>
                <w:rFonts w:ascii="Times New Roman" w:hAnsi="Times New Roman" w:cs="Times New Roman"/>
                <w:bCs/>
                <w:iCs/>
                <w:sz w:val="24"/>
                <w:szCs w:val="24"/>
              </w:rPr>
            </w:pPr>
            <w:r w:rsidRPr="00B05956">
              <w:rPr>
                <w:rFonts w:ascii="Times New Roman" w:hAnsi="Times New Roman" w:cs="Times New Roman"/>
                <w:bCs/>
                <w:iCs/>
                <w:sz w:val="24"/>
                <w:szCs w:val="24"/>
              </w:rPr>
              <w:t xml:space="preserve"> уч.год</w:t>
            </w:r>
          </w:p>
        </w:tc>
        <w:tc>
          <w:tcPr>
            <w:tcW w:w="0" w:type="auto"/>
            <w:shd w:val="clear" w:color="auto" w:fill="auto"/>
          </w:tcPr>
          <w:p w14:paraId="6D6B595E" w14:textId="77777777" w:rsidR="00827523" w:rsidRPr="00B05956" w:rsidRDefault="00827523" w:rsidP="00701636">
            <w:pPr>
              <w:jc w:val="center"/>
              <w:rPr>
                <w:rFonts w:ascii="Times New Roman" w:hAnsi="Times New Roman" w:cs="Times New Roman"/>
                <w:bCs/>
                <w:iCs/>
                <w:sz w:val="24"/>
                <w:szCs w:val="24"/>
              </w:rPr>
            </w:pPr>
            <w:r w:rsidRPr="00B05956">
              <w:rPr>
                <w:rFonts w:ascii="Times New Roman" w:hAnsi="Times New Roman" w:cs="Times New Roman"/>
                <w:bCs/>
                <w:iCs/>
                <w:sz w:val="24"/>
                <w:szCs w:val="24"/>
              </w:rPr>
              <w:t>2011-2012</w:t>
            </w:r>
          </w:p>
          <w:p w14:paraId="4A5068A7" w14:textId="77777777" w:rsidR="00827523" w:rsidRPr="00B05956" w:rsidRDefault="00827523" w:rsidP="00701636">
            <w:pPr>
              <w:jc w:val="center"/>
              <w:rPr>
                <w:rFonts w:ascii="Times New Roman" w:hAnsi="Times New Roman" w:cs="Times New Roman"/>
                <w:bCs/>
                <w:iCs/>
                <w:sz w:val="24"/>
                <w:szCs w:val="24"/>
              </w:rPr>
            </w:pPr>
            <w:r w:rsidRPr="00B05956">
              <w:rPr>
                <w:rFonts w:ascii="Times New Roman" w:hAnsi="Times New Roman" w:cs="Times New Roman"/>
                <w:bCs/>
                <w:iCs/>
                <w:sz w:val="24"/>
                <w:szCs w:val="24"/>
              </w:rPr>
              <w:t xml:space="preserve"> уч.год</w:t>
            </w:r>
          </w:p>
        </w:tc>
        <w:tc>
          <w:tcPr>
            <w:tcW w:w="0" w:type="auto"/>
            <w:shd w:val="clear" w:color="auto" w:fill="auto"/>
          </w:tcPr>
          <w:p w14:paraId="09CBB21A" w14:textId="77777777" w:rsidR="00827523" w:rsidRPr="00B05956" w:rsidRDefault="00827523" w:rsidP="00701636">
            <w:pPr>
              <w:jc w:val="center"/>
              <w:rPr>
                <w:rFonts w:ascii="Times New Roman" w:hAnsi="Times New Roman" w:cs="Times New Roman"/>
                <w:bCs/>
                <w:iCs/>
                <w:sz w:val="24"/>
                <w:szCs w:val="24"/>
              </w:rPr>
            </w:pPr>
            <w:r w:rsidRPr="00B05956">
              <w:rPr>
                <w:rFonts w:ascii="Times New Roman" w:hAnsi="Times New Roman" w:cs="Times New Roman"/>
                <w:bCs/>
                <w:iCs/>
                <w:sz w:val="24"/>
                <w:szCs w:val="24"/>
              </w:rPr>
              <w:t xml:space="preserve">2012-2013 </w:t>
            </w:r>
          </w:p>
          <w:p w14:paraId="667C4458" w14:textId="77777777" w:rsidR="00827523" w:rsidRPr="00B05956" w:rsidRDefault="00827523" w:rsidP="00701636">
            <w:pPr>
              <w:jc w:val="center"/>
              <w:rPr>
                <w:rFonts w:ascii="Times New Roman" w:hAnsi="Times New Roman" w:cs="Times New Roman"/>
                <w:bCs/>
                <w:iCs/>
                <w:sz w:val="24"/>
                <w:szCs w:val="24"/>
              </w:rPr>
            </w:pPr>
            <w:r w:rsidRPr="00B05956">
              <w:rPr>
                <w:rFonts w:ascii="Times New Roman" w:hAnsi="Times New Roman" w:cs="Times New Roman"/>
                <w:bCs/>
                <w:iCs/>
                <w:sz w:val="24"/>
                <w:szCs w:val="24"/>
              </w:rPr>
              <w:t>уч.год</w:t>
            </w:r>
          </w:p>
        </w:tc>
        <w:tc>
          <w:tcPr>
            <w:tcW w:w="1241" w:type="dxa"/>
            <w:shd w:val="clear" w:color="auto" w:fill="auto"/>
          </w:tcPr>
          <w:p w14:paraId="4856C6F3" w14:textId="767049E5" w:rsidR="00827523" w:rsidRPr="00B05956" w:rsidRDefault="00827523" w:rsidP="00701636">
            <w:pPr>
              <w:jc w:val="center"/>
              <w:rPr>
                <w:rFonts w:ascii="Times New Roman" w:hAnsi="Times New Roman" w:cs="Times New Roman"/>
                <w:bCs/>
                <w:iCs/>
                <w:sz w:val="24"/>
                <w:szCs w:val="24"/>
              </w:rPr>
            </w:pPr>
            <w:r w:rsidRPr="00B05956">
              <w:rPr>
                <w:rFonts w:ascii="Times New Roman" w:hAnsi="Times New Roman" w:cs="Times New Roman"/>
                <w:bCs/>
                <w:iCs/>
                <w:sz w:val="24"/>
                <w:szCs w:val="24"/>
              </w:rPr>
              <w:t>2013-2014 уч.год</w:t>
            </w:r>
          </w:p>
        </w:tc>
        <w:tc>
          <w:tcPr>
            <w:tcW w:w="1276" w:type="dxa"/>
            <w:shd w:val="clear" w:color="auto" w:fill="auto"/>
          </w:tcPr>
          <w:p w14:paraId="6C249FDB" w14:textId="6FBDEA23" w:rsidR="00827523" w:rsidRPr="00B05956" w:rsidRDefault="00827523" w:rsidP="00701636">
            <w:pPr>
              <w:jc w:val="center"/>
              <w:rPr>
                <w:rFonts w:ascii="Times New Roman" w:hAnsi="Times New Roman" w:cs="Times New Roman"/>
                <w:bCs/>
                <w:iCs/>
                <w:sz w:val="24"/>
                <w:szCs w:val="24"/>
              </w:rPr>
            </w:pPr>
            <w:r w:rsidRPr="00B05956">
              <w:rPr>
                <w:rFonts w:ascii="Times New Roman" w:hAnsi="Times New Roman" w:cs="Times New Roman"/>
                <w:bCs/>
                <w:iCs/>
                <w:sz w:val="24"/>
                <w:szCs w:val="24"/>
              </w:rPr>
              <w:t>2014-2015 уч.год</w:t>
            </w:r>
          </w:p>
        </w:tc>
        <w:tc>
          <w:tcPr>
            <w:tcW w:w="1449" w:type="dxa"/>
            <w:shd w:val="clear" w:color="auto" w:fill="auto"/>
          </w:tcPr>
          <w:p w14:paraId="16FF5995" w14:textId="77777777" w:rsidR="00827523" w:rsidRPr="00B05956" w:rsidRDefault="00827523" w:rsidP="00701636">
            <w:pPr>
              <w:jc w:val="center"/>
              <w:rPr>
                <w:rFonts w:ascii="Times New Roman" w:hAnsi="Times New Roman" w:cs="Times New Roman"/>
                <w:bCs/>
                <w:iCs/>
                <w:sz w:val="24"/>
                <w:szCs w:val="24"/>
              </w:rPr>
            </w:pPr>
            <w:r w:rsidRPr="00B05956">
              <w:rPr>
                <w:rFonts w:ascii="Times New Roman" w:hAnsi="Times New Roman" w:cs="Times New Roman"/>
                <w:bCs/>
                <w:iCs/>
                <w:sz w:val="24"/>
                <w:szCs w:val="24"/>
              </w:rPr>
              <w:t>На начало</w:t>
            </w:r>
          </w:p>
          <w:p w14:paraId="5D1C5B54" w14:textId="77777777" w:rsidR="00827523" w:rsidRPr="00B05956" w:rsidRDefault="00827523" w:rsidP="00701636">
            <w:pPr>
              <w:jc w:val="center"/>
              <w:rPr>
                <w:rFonts w:ascii="Times New Roman" w:hAnsi="Times New Roman" w:cs="Times New Roman"/>
                <w:bCs/>
                <w:iCs/>
                <w:sz w:val="24"/>
                <w:szCs w:val="24"/>
              </w:rPr>
            </w:pPr>
            <w:r w:rsidRPr="00B05956">
              <w:rPr>
                <w:rFonts w:ascii="Times New Roman" w:hAnsi="Times New Roman" w:cs="Times New Roman"/>
                <w:bCs/>
                <w:iCs/>
                <w:sz w:val="24"/>
                <w:szCs w:val="24"/>
              </w:rPr>
              <w:t xml:space="preserve">2015-2016 </w:t>
            </w:r>
          </w:p>
          <w:p w14:paraId="75A44FB0" w14:textId="78FBEC4A" w:rsidR="00827523" w:rsidRPr="00B05956" w:rsidRDefault="00827523" w:rsidP="00827523">
            <w:pPr>
              <w:jc w:val="center"/>
              <w:rPr>
                <w:rFonts w:ascii="Times New Roman" w:hAnsi="Times New Roman" w:cs="Times New Roman"/>
                <w:bCs/>
                <w:iCs/>
                <w:sz w:val="24"/>
                <w:szCs w:val="24"/>
              </w:rPr>
            </w:pPr>
            <w:r>
              <w:rPr>
                <w:rFonts w:ascii="Times New Roman" w:hAnsi="Times New Roman" w:cs="Times New Roman"/>
                <w:bCs/>
                <w:iCs/>
                <w:sz w:val="24"/>
                <w:szCs w:val="24"/>
              </w:rPr>
              <w:t>у</w:t>
            </w:r>
            <w:r w:rsidRPr="00B05956">
              <w:rPr>
                <w:rFonts w:ascii="Times New Roman" w:hAnsi="Times New Roman" w:cs="Times New Roman"/>
                <w:bCs/>
                <w:iCs/>
                <w:sz w:val="24"/>
                <w:szCs w:val="24"/>
              </w:rPr>
              <w:t>ч</w:t>
            </w:r>
            <w:r>
              <w:rPr>
                <w:rFonts w:ascii="Times New Roman" w:hAnsi="Times New Roman" w:cs="Times New Roman"/>
                <w:bCs/>
                <w:iCs/>
                <w:sz w:val="24"/>
                <w:szCs w:val="24"/>
              </w:rPr>
              <w:t>.</w:t>
            </w:r>
            <w:r w:rsidRPr="00B05956">
              <w:rPr>
                <w:rFonts w:ascii="Times New Roman" w:hAnsi="Times New Roman" w:cs="Times New Roman"/>
                <w:bCs/>
                <w:iCs/>
                <w:sz w:val="24"/>
                <w:szCs w:val="24"/>
              </w:rPr>
              <w:t xml:space="preserve"> год</w:t>
            </w:r>
          </w:p>
        </w:tc>
        <w:tc>
          <w:tcPr>
            <w:tcW w:w="0" w:type="auto"/>
          </w:tcPr>
          <w:p w14:paraId="4D99CEF7" w14:textId="77777777" w:rsidR="00827523" w:rsidRDefault="00827523" w:rsidP="00701636">
            <w:pPr>
              <w:jc w:val="center"/>
              <w:rPr>
                <w:rFonts w:ascii="Times New Roman" w:hAnsi="Times New Roman" w:cs="Times New Roman"/>
                <w:bCs/>
                <w:iCs/>
                <w:sz w:val="24"/>
                <w:szCs w:val="24"/>
              </w:rPr>
            </w:pPr>
            <w:r>
              <w:rPr>
                <w:rFonts w:ascii="Times New Roman" w:hAnsi="Times New Roman" w:cs="Times New Roman"/>
                <w:bCs/>
                <w:iCs/>
                <w:sz w:val="24"/>
                <w:szCs w:val="24"/>
              </w:rPr>
              <w:t>На начало</w:t>
            </w:r>
          </w:p>
          <w:p w14:paraId="47854E79" w14:textId="77777777" w:rsidR="00827523" w:rsidRDefault="00827523" w:rsidP="00701636">
            <w:pPr>
              <w:jc w:val="center"/>
              <w:rPr>
                <w:rFonts w:ascii="Times New Roman" w:hAnsi="Times New Roman" w:cs="Times New Roman"/>
                <w:bCs/>
                <w:iCs/>
                <w:sz w:val="24"/>
                <w:szCs w:val="24"/>
              </w:rPr>
            </w:pPr>
            <w:r>
              <w:rPr>
                <w:rFonts w:ascii="Times New Roman" w:hAnsi="Times New Roman" w:cs="Times New Roman"/>
                <w:bCs/>
                <w:iCs/>
                <w:sz w:val="24"/>
                <w:szCs w:val="24"/>
              </w:rPr>
              <w:t>2016-2017</w:t>
            </w:r>
          </w:p>
          <w:p w14:paraId="22FAFDF6" w14:textId="68821D40" w:rsidR="00827523" w:rsidRPr="00B05956" w:rsidRDefault="00827523" w:rsidP="00827523">
            <w:pPr>
              <w:jc w:val="center"/>
              <w:rPr>
                <w:rFonts w:ascii="Times New Roman" w:hAnsi="Times New Roman" w:cs="Times New Roman"/>
                <w:bCs/>
                <w:iCs/>
                <w:sz w:val="24"/>
                <w:szCs w:val="24"/>
              </w:rPr>
            </w:pPr>
            <w:r>
              <w:rPr>
                <w:rFonts w:ascii="Times New Roman" w:hAnsi="Times New Roman" w:cs="Times New Roman"/>
                <w:bCs/>
                <w:iCs/>
                <w:sz w:val="24"/>
                <w:szCs w:val="24"/>
              </w:rPr>
              <w:t>уч. год</w:t>
            </w:r>
          </w:p>
        </w:tc>
      </w:tr>
      <w:tr w:rsidR="00827523" w:rsidRPr="00B05956" w14:paraId="61990901" w14:textId="11ED82FD" w:rsidTr="00380F83">
        <w:trPr>
          <w:trHeight w:val="269"/>
        </w:trPr>
        <w:tc>
          <w:tcPr>
            <w:tcW w:w="0" w:type="auto"/>
            <w:shd w:val="clear" w:color="auto" w:fill="auto"/>
          </w:tcPr>
          <w:p w14:paraId="6210DE0F" w14:textId="77777777" w:rsidR="00827523" w:rsidRPr="00B05956" w:rsidRDefault="00827523" w:rsidP="00701636">
            <w:pPr>
              <w:rPr>
                <w:rFonts w:ascii="Times New Roman" w:hAnsi="Times New Roman" w:cs="Times New Roman"/>
                <w:bCs/>
                <w:iCs/>
                <w:sz w:val="24"/>
                <w:szCs w:val="24"/>
              </w:rPr>
            </w:pPr>
            <w:r w:rsidRPr="00B05956">
              <w:rPr>
                <w:rFonts w:ascii="Times New Roman" w:hAnsi="Times New Roman" w:cs="Times New Roman"/>
                <w:bCs/>
                <w:iCs/>
                <w:sz w:val="24"/>
                <w:szCs w:val="24"/>
              </w:rPr>
              <w:t>В начальном звене</w:t>
            </w:r>
          </w:p>
        </w:tc>
        <w:tc>
          <w:tcPr>
            <w:tcW w:w="0" w:type="auto"/>
            <w:shd w:val="clear" w:color="auto" w:fill="auto"/>
          </w:tcPr>
          <w:p w14:paraId="3C23E162" w14:textId="77777777" w:rsidR="00827523" w:rsidRPr="00B05956" w:rsidRDefault="00827523" w:rsidP="00701636">
            <w:pPr>
              <w:jc w:val="center"/>
              <w:rPr>
                <w:rFonts w:ascii="Times New Roman" w:hAnsi="Times New Roman" w:cs="Times New Roman"/>
                <w:bCs/>
                <w:iCs/>
                <w:sz w:val="24"/>
                <w:szCs w:val="24"/>
              </w:rPr>
            </w:pPr>
            <w:r w:rsidRPr="00B05956">
              <w:rPr>
                <w:rFonts w:ascii="Times New Roman" w:hAnsi="Times New Roman" w:cs="Times New Roman"/>
                <w:bCs/>
                <w:iCs/>
                <w:sz w:val="24"/>
                <w:szCs w:val="24"/>
              </w:rPr>
              <w:t>1004</w:t>
            </w:r>
          </w:p>
        </w:tc>
        <w:tc>
          <w:tcPr>
            <w:tcW w:w="0" w:type="auto"/>
            <w:shd w:val="clear" w:color="auto" w:fill="auto"/>
          </w:tcPr>
          <w:p w14:paraId="478A30B6" w14:textId="77777777" w:rsidR="00827523" w:rsidRPr="00B05956" w:rsidRDefault="00827523" w:rsidP="00701636">
            <w:pPr>
              <w:jc w:val="center"/>
              <w:rPr>
                <w:rFonts w:ascii="Times New Roman" w:hAnsi="Times New Roman" w:cs="Times New Roman"/>
                <w:bCs/>
                <w:iCs/>
                <w:sz w:val="24"/>
                <w:szCs w:val="24"/>
              </w:rPr>
            </w:pPr>
            <w:r w:rsidRPr="00B05956">
              <w:rPr>
                <w:rFonts w:ascii="Times New Roman" w:hAnsi="Times New Roman" w:cs="Times New Roman"/>
                <w:bCs/>
                <w:iCs/>
                <w:sz w:val="24"/>
                <w:szCs w:val="24"/>
              </w:rPr>
              <w:t>992</w:t>
            </w:r>
          </w:p>
        </w:tc>
        <w:tc>
          <w:tcPr>
            <w:tcW w:w="0" w:type="auto"/>
            <w:shd w:val="clear" w:color="auto" w:fill="auto"/>
          </w:tcPr>
          <w:p w14:paraId="1B7B943B" w14:textId="77777777" w:rsidR="00827523" w:rsidRPr="00B05956" w:rsidRDefault="00827523" w:rsidP="00701636">
            <w:pPr>
              <w:jc w:val="center"/>
              <w:rPr>
                <w:rFonts w:ascii="Times New Roman" w:hAnsi="Times New Roman" w:cs="Times New Roman"/>
                <w:bCs/>
                <w:iCs/>
                <w:sz w:val="24"/>
                <w:szCs w:val="24"/>
              </w:rPr>
            </w:pPr>
            <w:r w:rsidRPr="00B05956">
              <w:rPr>
                <w:rFonts w:ascii="Times New Roman" w:hAnsi="Times New Roman" w:cs="Times New Roman"/>
                <w:bCs/>
                <w:iCs/>
                <w:sz w:val="24"/>
                <w:szCs w:val="24"/>
              </w:rPr>
              <w:t>963</w:t>
            </w:r>
          </w:p>
        </w:tc>
        <w:tc>
          <w:tcPr>
            <w:tcW w:w="1241" w:type="dxa"/>
            <w:shd w:val="clear" w:color="auto" w:fill="auto"/>
          </w:tcPr>
          <w:p w14:paraId="6EF2544D" w14:textId="77777777" w:rsidR="00827523" w:rsidRPr="00B05956" w:rsidRDefault="00827523" w:rsidP="00701636">
            <w:pPr>
              <w:jc w:val="center"/>
              <w:rPr>
                <w:rFonts w:ascii="Times New Roman" w:hAnsi="Times New Roman" w:cs="Times New Roman"/>
                <w:bCs/>
                <w:iCs/>
                <w:sz w:val="24"/>
                <w:szCs w:val="24"/>
              </w:rPr>
            </w:pPr>
            <w:r w:rsidRPr="00B05956">
              <w:rPr>
                <w:rFonts w:ascii="Times New Roman" w:hAnsi="Times New Roman" w:cs="Times New Roman"/>
                <w:bCs/>
                <w:iCs/>
                <w:sz w:val="24"/>
                <w:szCs w:val="24"/>
              </w:rPr>
              <w:t>948</w:t>
            </w:r>
          </w:p>
        </w:tc>
        <w:tc>
          <w:tcPr>
            <w:tcW w:w="1276" w:type="dxa"/>
            <w:shd w:val="clear" w:color="auto" w:fill="auto"/>
          </w:tcPr>
          <w:p w14:paraId="57A8D4A9" w14:textId="174742DE" w:rsidR="00827523" w:rsidRPr="00B05956" w:rsidRDefault="00827523" w:rsidP="00701636">
            <w:pPr>
              <w:jc w:val="center"/>
              <w:rPr>
                <w:rFonts w:ascii="Times New Roman" w:hAnsi="Times New Roman" w:cs="Times New Roman"/>
                <w:bCs/>
                <w:iCs/>
                <w:sz w:val="24"/>
                <w:szCs w:val="24"/>
              </w:rPr>
            </w:pPr>
            <w:r w:rsidRPr="00B05956">
              <w:rPr>
                <w:rFonts w:ascii="Times New Roman" w:eastAsia="Calibri" w:hAnsi="Times New Roman" w:cs="Times New Roman"/>
                <w:bCs/>
                <w:iCs/>
                <w:color w:val="000000"/>
                <w:sz w:val="24"/>
                <w:szCs w:val="24"/>
              </w:rPr>
              <w:t>1008</w:t>
            </w:r>
          </w:p>
        </w:tc>
        <w:tc>
          <w:tcPr>
            <w:tcW w:w="1449" w:type="dxa"/>
            <w:shd w:val="clear" w:color="auto" w:fill="auto"/>
          </w:tcPr>
          <w:p w14:paraId="6D0F282B" w14:textId="23DCEFA8" w:rsidR="00827523" w:rsidRPr="00B05956" w:rsidRDefault="00827523" w:rsidP="00701636">
            <w:pPr>
              <w:jc w:val="center"/>
              <w:rPr>
                <w:rFonts w:ascii="Times New Roman" w:hAnsi="Times New Roman" w:cs="Times New Roman"/>
                <w:bCs/>
                <w:iCs/>
                <w:sz w:val="24"/>
                <w:szCs w:val="24"/>
              </w:rPr>
            </w:pPr>
            <w:r w:rsidRPr="00B05956">
              <w:rPr>
                <w:rFonts w:ascii="Times New Roman" w:eastAsia="Calibri" w:hAnsi="Times New Roman" w:cs="Times New Roman"/>
                <w:bCs/>
                <w:iCs/>
                <w:color w:val="000000"/>
                <w:sz w:val="24"/>
                <w:szCs w:val="24"/>
              </w:rPr>
              <w:t>1004</w:t>
            </w:r>
          </w:p>
        </w:tc>
        <w:tc>
          <w:tcPr>
            <w:tcW w:w="0" w:type="auto"/>
          </w:tcPr>
          <w:p w14:paraId="5FC6D55C" w14:textId="2CE99448" w:rsidR="00827523" w:rsidRPr="00B05956" w:rsidRDefault="00827523" w:rsidP="00701636">
            <w:pPr>
              <w:jc w:val="center"/>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1034</w:t>
            </w:r>
          </w:p>
        </w:tc>
      </w:tr>
      <w:tr w:rsidR="00827523" w:rsidRPr="00B05956" w14:paraId="2CDFB5CC" w14:textId="69F42620" w:rsidTr="00380F83">
        <w:trPr>
          <w:trHeight w:val="269"/>
        </w:trPr>
        <w:tc>
          <w:tcPr>
            <w:tcW w:w="0" w:type="auto"/>
            <w:shd w:val="clear" w:color="auto" w:fill="auto"/>
          </w:tcPr>
          <w:p w14:paraId="46FB4F18" w14:textId="77777777" w:rsidR="00827523" w:rsidRPr="00B05956" w:rsidRDefault="00827523" w:rsidP="00701636">
            <w:pPr>
              <w:rPr>
                <w:rFonts w:ascii="Times New Roman" w:hAnsi="Times New Roman" w:cs="Times New Roman"/>
                <w:bCs/>
                <w:iCs/>
                <w:sz w:val="24"/>
                <w:szCs w:val="24"/>
              </w:rPr>
            </w:pPr>
            <w:r w:rsidRPr="00B05956">
              <w:rPr>
                <w:rFonts w:ascii="Times New Roman" w:hAnsi="Times New Roman" w:cs="Times New Roman"/>
                <w:bCs/>
                <w:iCs/>
                <w:sz w:val="24"/>
                <w:szCs w:val="24"/>
              </w:rPr>
              <w:t>В основном звене</w:t>
            </w:r>
          </w:p>
        </w:tc>
        <w:tc>
          <w:tcPr>
            <w:tcW w:w="0" w:type="auto"/>
            <w:shd w:val="clear" w:color="auto" w:fill="auto"/>
          </w:tcPr>
          <w:p w14:paraId="32161C7E" w14:textId="77777777" w:rsidR="00827523" w:rsidRPr="00B05956" w:rsidRDefault="00827523" w:rsidP="00701636">
            <w:pPr>
              <w:jc w:val="center"/>
              <w:rPr>
                <w:rFonts w:ascii="Times New Roman" w:hAnsi="Times New Roman" w:cs="Times New Roman"/>
                <w:bCs/>
                <w:iCs/>
                <w:sz w:val="24"/>
                <w:szCs w:val="24"/>
              </w:rPr>
            </w:pPr>
            <w:r w:rsidRPr="00B05956">
              <w:rPr>
                <w:rFonts w:ascii="Times New Roman" w:hAnsi="Times New Roman" w:cs="Times New Roman"/>
                <w:bCs/>
                <w:iCs/>
                <w:sz w:val="24"/>
                <w:szCs w:val="24"/>
              </w:rPr>
              <w:t>1285</w:t>
            </w:r>
          </w:p>
        </w:tc>
        <w:tc>
          <w:tcPr>
            <w:tcW w:w="0" w:type="auto"/>
            <w:shd w:val="clear" w:color="auto" w:fill="auto"/>
          </w:tcPr>
          <w:p w14:paraId="154FE046" w14:textId="77777777" w:rsidR="00827523" w:rsidRPr="00B05956" w:rsidRDefault="00827523" w:rsidP="00701636">
            <w:pPr>
              <w:jc w:val="center"/>
              <w:rPr>
                <w:rFonts w:ascii="Times New Roman" w:hAnsi="Times New Roman" w:cs="Times New Roman"/>
                <w:bCs/>
                <w:iCs/>
                <w:sz w:val="24"/>
                <w:szCs w:val="24"/>
              </w:rPr>
            </w:pPr>
            <w:r w:rsidRPr="00B05956">
              <w:rPr>
                <w:rFonts w:ascii="Times New Roman" w:hAnsi="Times New Roman" w:cs="Times New Roman"/>
                <w:bCs/>
                <w:iCs/>
                <w:sz w:val="24"/>
                <w:szCs w:val="24"/>
              </w:rPr>
              <w:t>1262</w:t>
            </w:r>
          </w:p>
        </w:tc>
        <w:tc>
          <w:tcPr>
            <w:tcW w:w="0" w:type="auto"/>
            <w:shd w:val="clear" w:color="auto" w:fill="auto"/>
          </w:tcPr>
          <w:p w14:paraId="345B9062" w14:textId="77777777" w:rsidR="00827523" w:rsidRPr="00B05956" w:rsidRDefault="00827523" w:rsidP="00701636">
            <w:pPr>
              <w:jc w:val="center"/>
              <w:rPr>
                <w:rFonts w:ascii="Times New Roman" w:hAnsi="Times New Roman" w:cs="Times New Roman"/>
                <w:bCs/>
                <w:iCs/>
                <w:sz w:val="24"/>
                <w:szCs w:val="24"/>
              </w:rPr>
            </w:pPr>
            <w:r w:rsidRPr="00B05956">
              <w:rPr>
                <w:rFonts w:ascii="Times New Roman" w:hAnsi="Times New Roman" w:cs="Times New Roman"/>
                <w:bCs/>
                <w:iCs/>
                <w:sz w:val="24"/>
                <w:szCs w:val="24"/>
              </w:rPr>
              <w:t>1223</w:t>
            </w:r>
          </w:p>
        </w:tc>
        <w:tc>
          <w:tcPr>
            <w:tcW w:w="1241" w:type="dxa"/>
            <w:shd w:val="clear" w:color="auto" w:fill="auto"/>
          </w:tcPr>
          <w:p w14:paraId="37BEC6DC" w14:textId="77777777" w:rsidR="00827523" w:rsidRPr="00B05956" w:rsidRDefault="00827523" w:rsidP="00701636">
            <w:pPr>
              <w:jc w:val="center"/>
              <w:rPr>
                <w:rFonts w:ascii="Times New Roman" w:hAnsi="Times New Roman" w:cs="Times New Roman"/>
                <w:bCs/>
                <w:iCs/>
                <w:sz w:val="24"/>
                <w:szCs w:val="24"/>
              </w:rPr>
            </w:pPr>
            <w:r w:rsidRPr="00B05956">
              <w:rPr>
                <w:rFonts w:ascii="Times New Roman" w:hAnsi="Times New Roman" w:cs="Times New Roman"/>
                <w:bCs/>
                <w:iCs/>
                <w:sz w:val="24"/>
                <w:szCs w:val="24"/>
              </w:rPr>
              <w:t>1215</w:t>
            </w:r>
          </w:p>
        </w:tc>
        <w:tc>
          <w:tcPr>
            <w:tcW w:w="1276" w:type="dxa"/>
            <w:shd w:val="clear" w:color="auto" w:fill="auto"/>
          </w:tcPr>
          <w:p w14:paraId="4A9A0F98" w14:textId="6DE2B710" w:rsidR="00827523" w:rsidRPr="00B05956" w:rsidRDefault="00827523" w:rsidP="00701636">
            <w:pPr>
              <w:jc w:val="center"/>
              <w:rPr>
                <w:rFonts w:ascii="Times New Roman" w:hAnsi="Times New Roman" w:cs="Times New Roman"/>
                <w:bCs/>
                <w:iCs/>
                <w:sz w:val="24"/>
                <w:szCs w:val="24"/>
              </w:rPr>
            </w:pPr>
            <w:r w:rsidRPr="00B05956">
              <w:rPr>
                <w:rFonts w:ascii="Times New Roman" w:eastAsia="Calibri" w:hAnsi="Times New Roman" w:cs="Times New Roman"/>
                <w:bCs/>
                <w:iCs/>
                <w:color w:val="000000"/>
                <w:sz w:val="24"/>
                <w:szCs w:val="24"/>
              </w:rPr>
              <w:t>1240</w:t>
            </w:r>
          </w:p>
        </w:tc>
        <w:tc>
          <w:tcPr>
            <w:tcW w:w="1449" w:type="dxa"/>
            <w:shd w:val="clear" w:color="auto" w:fill="auto"/>
          </w:tcPr>
          <w:p w14:paraId="7C15151E" w14:textId="2D95DDC2" w:rsidR="00827523" w:rsidRPr="00B05956" w:rsidRDefault="00827523" w:rsidP="00701636">
            <w:pPr>
              <w:jc w:val="center"/>
              <w:rPr>
                <w:rFonts w:ascii="Times New Roman" w:hAnsi="Times New Roman" w:cs="Times New Roman"/>
                <w:bCs/>
                <w:iCs/>
                <w:sz w:val="24"/>
                <w:szCs w:val="24"/>
              </w:rPr>
            </w:pPr>
            <w:r w:rsidRPr="00B05956">
              <w:rPr>
                <w:rFonts w:ascii="Times New Roman" w:eastAsia="Calibri" w:hAnsi="Times New Roman" w:cs="Times New Roman"/>
                <w:bCs/>
                <w:iCs/>
                <w:color w:val="000000"/>
                <w:sz w:val="24"/>
                <w:szCs w:val="24"/>
              </w:rPr>
              <w:t>1240</w:t>
            </w:r>
          </w:p>
        </w:tc>
        <w:tc>
          <w:tcPr>
            <w:tcW w:w="0" w:type="auto"/>
          </w:tcPr>
          <w:p w14:paraId="5667958E" w14:textId="092FF9A2" w:rsidR="00827523" w:rsidRPr="00B05956" w:rsidRDefault="00827523" w:rsidP="00701636">
            <w:pPr>
              <w:jc w:val="center"/>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1194</w:t>
            </w:r>
          </w:p>
        </w:tc>
      </w:tr>
      <w:tr w:rsidR="00827523" w:rsidRPr="00B05956" w14:paraId="6C081D8F" w14:textId="5EE1530F" w:rsidTr="00380F83">
        <w:trPr>
          <w:trHeight w:val="286"/>
        </w:trPr>
        <w:tc>
          <w:tcPr>
            <w:tcW w:w="0" w:type="auto"/>
            <w:shd w:val="clear" w:color="auto" w:fill="auto"/>
          </w:tcPr>
          <w:p w14:paraId="1D4E1EB7" w14:textId="77777777" w:rsidR="00827523" w:rsidRPr="00B05956" w:rsidRDefault="00827523" w:rsidP="00701636">
            <w:pPr>
              <w:rPr>
                <w:rFonts w:ascii="Times New Roman" w:hAnsi="Times New Roman" w:cs="Times New Roman"/>
                <w:bCs/>
                <w:iCs/>
                <w:sz w:val="24"/>
                <w:szCs w:val="24"/>
              </w:rPr>
            </w:pPr>
            <w:r w:rsidRPr="00B05956">
              <w:rPr>
                <w:rFonts w:ascii="Times New Roman" w:hAnsi="Times New Roman" w:cs="Times New Roman"/>
                <w:bCs/>
                <w:iCs/>
                <w:sz w:val="24"/>
                <w:szCs w:val="24"/>
              </w:rPr>
              <w:t>В среднем звене</w:t>
            </w:r>
          </w:p>
        </w:tc>
        <w:tc>
          <w:tcPr>
            <w:tcW w:w="0" w:type="auto"/>
            <w:shd w:val="clear" w:color="auto" w:fill="auto"/>
          </w:tcPr>
          <w:p w14:paraId="58FD1085" w14:textId="77777777" w:rsidR="00827523" w:rsidRPr="00B05956" w:rsidRDefault="00827523" w:rsidP="00701636">
            <w:pPr>
              <w:jc w:val="center"/>
              <w:rPr>
                <w:rFonts w:ascii="Times New Roman" w:hAnsi="Times New Roman" w:cs="Times New Roman"/>
                <w:bCs/>
                <w:iCs/>
                <w:sz w:val="24"/>
                <w:szCs w:val="24"/>
              </w:rPr>
            </w:pPr>
            <w:r w:rsidRPr="00B05956">
              <w:rPr>
                <w:rFonts w:ascii="Times New Roman" w:hAnsi="Times New Roman" w:cs="Times New Roman"/>
                <w:bCs/>
                <w:iCs/>
                <w:sz w:val="24"/>
                <w:szCs w:val="24"/>
              </w:rPr>
              <w:t>272</w:t>
            </w:r>
          </w:p>
        </w:tc>
        <w:tc>
          <w:tcPr>
            <w:tcW w:w="0" w:type="auto"/>
            <w:shd w:val="clear" w:color="auto" w:fill="auto"/>
          </w:tcPr>
          <w:p w14:paraId="7F6FA770" w14:textId="77777777" w:rsidR="00827523" w:rsidRPr="00B05956" w:rsidRDefault="00827523" w:rsidP="00701636">
            <w:pPr>
              <w:jc w:val="center"/>
              <w:rPr>
                <w:rFonts w:ascii="Times New Roman" w:hAnsi="Times New Roman" w:cs="Times New Roman"/>
                <w:bCs/>
                <w:iCs/>
                <w:sz w:val="24"/>
                <w:szCs w:val="24"/>
              </w:rPr>
            </w:pPr>
            <w:r w:rsidRPr="00B05956">
              <w:rPr>
                <w:rFonts w:ascii="Times New Roman" w:hAnsi="Times New Roman" w:cs="Times New Roman"/>
                <w:bCs/>
                <w:iCs/>
                <w:sz w:val="24"/>
                <w:szCs w:val="24"/>
              </w:rPr>
              <w:t>255</w:t>
            </w:r>
          </w:p>
        </w:tc>
        <w:tc>
          <w:tcPr>
            <w:tcW w:w="0" w:type="auto"/>
            <w:shd w:val="clear" w:color="auto" w:fill="auto"/>
          </w:tcPr>
          <w:p w14:paraId="79776DD1" w14:textId="77777777" w:rsidR="00827523" w:rsidRPr="00B05956" w:rsidRDefault="00827523" w:rsidP="00701636">
            <w:pPr>
              <w:jc w:val="center"/>
              <w:rPr>
                <w:rFonts w:ascii="Times New Roman" w:hAnsi="Times New Roman" w:cs="Times New Roman"/>
                <w:bCs/>
                <w:iCs/>
                <w:sz w:val="24"/>
                <w:szCs w:val="24"/>
              </w:rPr>
            </w:pPr>
            <w:r w:rsidRPr="00B05956">
              <w:rPr>
                <w:rFonts w:ascii="Times New Roman" w:hAnsi="Times New Roman" w:cs="Times New Roman"/>
                <w:bCs/>
                <w:iCs/>
                <w:sz w:val="24"/>
                <w:szCs w:val="24"/>
              </w:rPr>
              <w:t>229</w:t>
            </w:r>
          </w:p>
        </w:tc>
        <w:tc>
          <w:tcPr>
            <w:tcW w:w="1241" w:type="dxa"/>
            <w:shd w:val="clear" w:color="auto" w:fill="auto"/>
          </w:tcPr>
          <w:p w14:paraId="75BCEE1F" w14:textId="77777777" w:rsidR="00827523" w:rsidRPr="00B05956" w:rsidRDefault="00827523" w:rsidP="00701636">
            <w:pPr>
              <w:jc w:val="center"/>
              <w:rPr>
                <w:rFonts w:ascii="Times New Roman" w:hAnsi="Times New Roman" w:cs="Times New Roman"/>
                <w:bCs/>
                <w:iCs/>
                <w:sz w:val="24"/>
                <w:szCs w:val="24"/>
              </w:rPr>
            </w:pPr>
            <w:r w:rsidRPr="00B05956">
              <w:rPr>
                <w:rFonts w:ascii="Times New Roman" w:hAnsi="Times New Roman" w:cs="Times New Roman"/>
                <w:bCs/>
                <w:iCs/>
                <w:sz w:val="24"/>
                <w:szCs w:val="24"/>
              </w:rPr>
              <w:t>225</w:t>
            </w:r>
          </w:p>
        </w:tc>
        <w:tc>
          <w:tcPr>
            <w:tcW w:w="1276" w:type="dxa"/>
            <w:shd w:val="clear" w:color="auto" w:fill="auto"/>
          </w:tcPr>
          <w:p w14:paraId="4048DF23" w14:textId="69691DC9" w:rsidR="00827523" w:rsidRPr="00B05956" w:rsidRDefault="00827523" w:rsidP="00701636">
            <w:pPr>
              <w:jc w:val="center"/>
              <w:rPr>
                <w:rFonts w:ascii="Times New Roman" w:hAnsi="Times New Roman" w:cs="Times New Roman"/>
                <w:bCs/>
                <w:iCs/>
                <w:sz w:val="24"/>
                <w:szCs w:val="24"/>
              </w:rPr>
            </w:pPr>
            <w:r w:rsidRPr="00B05956">
              <w:rPr>
                <w:rFonts w:ascii="Times New Roman" w:eastAsia="Calibri" w:hAnsi="Times New Roman" w:cs="Times New Roman"/>
                <w:bCs/>
                <w:iCs/>
                <w:color w:val="000000"/>
                <w:sz w:val="24"/>
                <w:szCs w:val="24"/>
              </w:rPr>
              <w:t>184</w:t>
            </w:r>
          </w:p>
        </w:tc>
        <w:tc>
          <w:tcPr>
            <w:tcW w:w="1449" w:type="dxa"/>
            <w:shd w:val="clear" w:color="auto" w:fill="auto"/>
          </w:tcPr>
          <w:p w14:paraId="3359BFEA" w14:textId="00A89EB6" w:rsidR="00827523" w:rsidRPr="00B05956" w:rsidRDefault="00827523" w:rsidP="00701636">
            <w:pPr>
              <w:jc w:val="center"/>
              <w:rPr>
                <w:rFonts w:ascii="Times New Roman" w:hAnsi="Times New Roman" w:cs="Times New Roman"/>
                <w:bCs/>
                <w:iCs/>
                <w:sz w:val="24"/>
                <w:szCs w:val="24"/>
              </w:rPr>
            </w:pPr>
            <w:r w:rsidRPr="00B05956">
              <w:rPr>
                <w:rFonts w:ascii="Times New Roman" w:eastAsia="Calibri" w:hAnsi="Times New Roman" w:cs="Times New Roman"/>
                <w:bCs/>
                <w:iCs/>
                <w:color w:val="000000"/>
                <w:sz w:val="24"/>
                <w:szCs w:val="24"/>
              </w:rPr>
              <w:t>163</w:t>
            </w:r>
          </w:p>
        </w:tc>
        <w:tc>
          <w:tcPr>
            <w:tcW w:w="0" w:type="auto"/>
          </w:tcPr>
          <w:p w14:paraId="053C4490" w14:textId="36C4C39E" w:rsidR="00827523" w:rsidRPr="00B05956" w:rsidRDefault="00827523" w:rsidP="00701636">
            <w:pPr>
              <w:jc w:val="center"/>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174</w:t>
            </w:r>
          </w:p>
        </w:tc>
      </w:tr>
      <w:tr w:rsidR="00827523" w:rsidRPr="00B05956" w14:paraId="2D0D8578" w14:textId="741F012E" w:rsidTr="00380F83">
        <w:trPr>
          <w:trHeight w:val="269"/>
        </w:trPr>
        <w:tc>
          <w:tcPr>
            <w:tcW w:w="0" w:type="auto"/>
            <w:shd w:val="clear" w:color="auto" w:fill="auto"/>
          </w:tcPr>
          <w:p w14:paraId="0E62F25C" w14:textId="77777777" w:rsidR="00827523" w:rsidRPr="00B05956" w:rsidRDefault="00827523" w:rsidP="00701636">
            <w:pPr>
              <w:jc w:val="center"/>
              <w:rPr>
                <w:rFonts w:ascii="Times New Roman" w:hAnsi="Times New Roman" w:cs="Times New Roman"/>
                <w:bCs/>
                <w:iCs/>
                <w:sz w:val="24"/>
                <w:szCs w:val="24"/>
              </w:rPr>
            </w:pPr>
            <w:r w:rsidRPr="00B05956">
              <w:rPr>
                <w:rFonts w:ascii="Times New Roman" w:hAnsi="Times New Roman" w:cs="Times New Roman"/>
                <w:bCs/>
                <w:iCs/>
                <w:sz w:val="24"/>
                <w:szCs w:val="24"/>
              </w:rPr>
              <w:t>Итого:</w:t>
            </w:r>
          </w:p>
        </w:tc>
        <w:tc>
          <w:tcPr>
            <w:tcW w:w="0" w:type="auto"/>
            <w:shd w:val="clear" w:color="auto" w:fill="auto"/>
          </w:tcPr>
          <w:p w14:paraId="04F86D32" w14:textId="77777777" w:rsidR="00827523" w:rsidRPr="00B05956" w:rsidRDefault="00827523" w:rsidP="00701636">
            <w:pPr>
              <w:jc w:val="center"/>
              <w:rPr>
                <w:rFonts w:ascii="Times New Roman" w:hAnsi="Times New Roman" w:cs="Times New Roman"/>
                <w:bCs/>
                <w:iCs/>
                <w:sz w:val="24"/>
                <w:szCs w:val="24"/>
              </w:rPr>
            </w:pPr>
            <w:r w:rsidRPr="00B05956">
              <w:rPr>
                <w:rFonts w:ascii="Times New Roman" w:hAnsi="Times New Roman" w:cs="Times New Roman"/>
                <w:bCs/>
                <w:iCs/>
                <w:sz w:val="24"/>
                <w:szCs w:val="24"/>
              </w:rPr>
              <w:t>2561</w:t>
            </w:r>
          </w:p>
        </w:tc>
        <w:tc>
          <w:tcPr>
            <w:tcW w:w="0" w:type="auto"/>
            <w:shd w:val="clear" w:color="auto" w:fill="auto"/>
          </w:tcPr>
          <w:p w14:paraId="4981CC5D" w14:textId="77777777" w:rsidR="00827523" w:rsidRPr="00B05956" w:rsidRDefault="00827523" w:rsidP="00701636">
            <w:pPr>
              <w:jc w:val="center"/>
              <w:rPr>
                <w:rFonts w:ascii="Times New Roman" w:hAnsi="Times New Roman" w:cs="Times New Roman"/>
                <w:bCs/>
                <w:iCs/>
                <w:sz w:val="24"/>
                <w:szCs w:val="24"/>
              </w:rPr>
            </w:pPr>
            <w:r w:rsidRPr="00B05956">
              <w:rPr>
                <w:rFonts w:ascii="Times New Roman" w:hAnsi="Times New Roman" w:cs="Times New Roman"/>
                <w:bCs/>
                <w:iCs/>
                <w:sz w:val="24"/>
                <w:szCs w:val="24"/>
              </w:rPr>
              <w:t>2509</w:t>
            </w:r>
          </w:p>
        </w:tc>
        <w:tc>
          <w:tcPr>
            <w:tcW w:w="0" w:type="auto"/>
            <w:shd w:val="clear" w:color="auto" w:fill="auto"/>
          </w:tcPr>
          <w:p w14:paraId="1389E447" w14:textId="77777777" w:rsidR="00827523" w:rsidRPr="00B05956" w:rsidRDefault="00827523" w:rsidP="00701636">
            <w:pPr>
              <w:jc w:val="center"/>
              <w:rPr>
                <w:rFonts w:ascii="Times New Roman" w:hAnsi="Times New Roman" w:cs="Times New Roman"/>
                <w:bCs/>
                <w:iCs/>
                <w:sz w:val="24"/>
                <w:szCs w:val="24"/>
              </w:rPr>
            </w:pPr>
            <w:r w:rsidRPr="00B05956">
              <w:rPr>
                <w:rFonts w:ascii="Times New Roman" w:hAnsi="Times New Roman" w:cs="Times New Roman"/>
                <w:bCs/>
                <w:iCs/>
                <w:sz w:val="24"/>
                <w:szCs w:val="24"/>
              </w:rPr>
              <w:t>2415</w:t>
            </w:r>
          </w:p>
        </w:tc>
        <w:tc>
          <w:tcPr>
            <w:tcW w:w="1241" w:type="dxa"/>
            <w:shd w:val="clear" w:color="auto" w:fill="auto"/>
          </w:tcPr>
          <w:p w14:paraId="2C073F20" w14:textId="77777777" w:rsidR="00827523" w:rsidRPr="00B05956" w:rsidRDefault="00827523" w:rsidP="00701636">
            <w:pPr>
              <w:jc w:val="center"/>
              <w:rPr>
                <w:rFonts w:ascii="Times New Roman" w:hAnsi="Times New Roman" w:cs="Times New Roman"/>
                <w:bCs/>
                <w:iCs/>
                <w:sz w:val="24"/>
                <w:szCs w:val="24"/>
              </w:rPr>
            </w:pPr>
            <w:r w:rsidRPr="00B05956">
              <w:rPr>
                <w:rFonts w:ascii="Times New Roman" w:hAnsi="Times New Roman" w:cs="Times New Roman"/>
                <w:bCs/>
                <w:iCs/>
                <w:sz w:val="24"/>
                <w:szCs w:val="24"/>
              </w:rPr>
              <w:t>2388</w:t>
            </w:r>
          </w:p>
        </w:tc>
        <w:tc>
          <w:tcPr>
            <w:tcW w:w="1276" w:type="dxa"/>
            <w:shd w:val="clear" w:color="auto" w:fill="auto"/>
          </w:tcPr>
          <w:p w14:paraId="447E4685" w14:textId="5FDD54CD" w:rsidR="00827523" w:rsidRPr="00B05956" w:rsidRDefault="00827523" w:rsidP="00701636">
            <w:pPr>
              <w:jc w:val="center"/>
              <w:rPr>
                <w:rFonts w:ascii="Times New Roman" w:hAnsi="Times New Roman" w:cs="Times New Roman"/>
                <w:bCs/>
                <w:iCs/>
                <w:sz w:val="24"/>
                <w:szCs w:val="24"/>
              </w:rPr>
            </w:pPr>
            <w:r w:rsidRPr="00B05956">
              <w:rPr>
                <w:rFonts w:ascii="Times New Roman" w:eastAsia="Calibri" w:hAnsi="Times New Roman" w:cs="Times New Roman"/>
                <w:bCs/>
                <w:iCs/>
                <w:color w:val="000000"/>
                <w:sz w:val="24"/>
                <w:szCs w:val="24"/>
              </w:rPr>
              <w:t>2432</w:t>
            </w:r>
          </w:p>
        </w:tc>
        <w:tc>
          <w:tcPr>
            <w:tcW w:w="1449" w:type="dxa"/>
            <w:shd w:val="clear" w:color="auto" w:fill="auto"/>
          </w:tcPr>
          <w:p w14:paraId="2BD6FA80" w14:textId="490B2E84" w:rsidR="00827523" w:rsidRPr="00B05956" w:rsidRDefault="00827523" w:rsidP="00701636">
            <w:pPr>
              <w:jc w:val="center"/>
              <w:rPr>
                <w:rFonts w:ascii="Times New Roman" w:hAnsi="Times New Roman" w:cs="Times New Roman"/>
                <w:bCs/>
                <w:iCs/>
                <w:sz w:val="24"/>
                <w:szCs w:val="24"/>
              </w:rPr>
            </w:pPr>
            <w:r w:rsidRPr="00B05956">
              <w:rPr>
                <w:rFonts w:ascii="Times New Roman" w:eastAsia="Calibri" w:hAnsi="Times New Roman" w:cs="Times New Roman"/>
                <w:bCs/>
                <w:iCs/>
                <w:color w:val="000000"/>
                <w:sz w:val="24"/>
                <w:szCs w:val="24"/>
              </w:rPr>
              <w:t>2407</w:t>
            </w:r>
          </w:p>
        </w:tc>
        <w:tc>
          <w:tcPr>
            <w:tcW w:w="0" w:type="auto"/>
          </w:tcPr>
          <w:p w14:paraId="647D3CBE" w14:textId="597B4E4E" w:rsidR="00827523" w:rsidRPr="00B05956" w:rsidRDefault="00827523" w:rsidP="00701636">
            <w:pPr>
              <w:jc w:val="center"/>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2416</w:t>
            </w:r>
          </w:p>
        </w:tc>
      </w:tr>
    </w:tbl>
    <w:p w14:paraId="7AC61412" w14:textId="77777777" w:rsidR="007E4568" w:rsidRPr="00B05956" w:rsidRDefault="007E4568" w:rsidP="00701636">
      <w:pPr>
        <w:overflowPunct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14:paraId="1BFD01AF" w14:textId="77777777" w:rsidR="007E4568" w:rsidRPr="00B05956" w:rsidRDefault="007E4568" w:rsidP="00701636">
      <w:pPr>
        <w:overflowPunct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t>Все школы являются бюджетными общеобразовательными учреждениями. В средних школах района организовано профильное обучение по следующим направлениям:</w:t>
      </w:r>
    </w:p>
    <w:p w14:paraId="43337147" w14:textId="77777777" w:rsidR="004D7D37" w:rsidRPr="00973CD6" w:rsidRDefault="004D7D37" w:rsidP="004D7D37">
      <w:pPr>
        <w:overflowPunct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973CD6">
        <w:rPr>
          <w:rFonts w:ascii="Times New Roman" w:eastAsia="Times New Roman" w:hAnsi="Times New Roman" w:cs="Times New Roman"/>
          <w:sz w:val="28"/>
          <w:szCs w:val="28"/>
          <w:lang w:eastAsia="ru-RU"/>
        </w:rPr>
        <w:t>Ресурсные центры:</w:t>
      </w:r>
    </w:p>
    <w:p w14:paraId="278D823E" w14:textId="77777777" w:rsidR="004D7D37" w:rsidRPr="00973CD6" w:rsidRDefault="004D7D37" w:rsidP="004D7D37">
      <w:pPr>
        <w:numPr>
          <w:ilvl w:val="0"/>
          <w:numId w:val="1"/>
        </w:numPr>
        <w:overflowPunct w:val="0"/>
        <w:autoSpaceDE w:val="0"/>
        <w:autoSpaceDN w:val="0"/>
        <w:adjustRightInd w:val="0"/>
        <w:spacing w:after="0" w:line="240" w:lineRule="auto"/>
        <w:ind w:left="1276"/>
        <w:jc w:val="both"/>
        <w:rPr>
          <w:rFonts w:ascii="Times New Roman" w:eastAsia="Times New Roman" w:hAnsi="Times New Roman" w:cs="Times New Roman"/>
          <w:sz w:val="28"/>
          <w:szCs w:val="28"/>
          <w:lang w:eastAsia="ru-RU"/>
        </w:rPr>
      </w:pPr>
      <w:r w:rsidRPr="00973CD6">
        <w:rPr>
          <w:rFonts w:ascii="Times New Roman" w:eastAsia="Times New Roman" w:hAnsi="Times New Roman" w:cs="Times New Roman"/>
          <w:sz w:val="28"/>
          <w:szCs w:val="28"/>
          <w:lang w:eastAsia="ru-RU"/>
        </w:rPr>
        <w:t>МОУ «Приволжская СОШ»- физико-математическое, социально-экономическое;</w:t>
      </w:r>
    </w:p>
    <w:p w14:paraId="7ACA4901" w14:textId="77777777" w:rsidR="004D7D37" w:rsidRPr="00973CD6" w:rsidRDefault="004D7D37" w:rsidP="004D7D37">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73CD6">
        <w:rPr>
          <w:rFonts w:ascii="Times New Roman" w:eastAsia="Times New Roman" w:hAnsi="Times New Roman" w:cs="Times New Roman"/>
          <w:sz w:val="28"/>
          <w:szCs w:val="28"/>
          <w:lang w:eastAsia="ru-RU"/>
        </w:rPr>
        <w:t xml:space="preserve">                  МОУ «Карайская СОШ» -  социально- гуманитарное.</w:t>
      </w:r>
    </w:p>
    <w:p w14:paraId="3D5FAC51" w14:textId="77777777" w:rsidR="004D7D37" w:rsidRPr="00973CD6" w:rsidRDefault="004D7D37" w:rsidP="004D7D37">
      <w:pPr>
        <w:numPr>
          <w:ilvl w:val="0"/>
          <w:numId w:val="1"/>
        </w:numPr>
        <w:overflowPunct w:val="0"/>
        <w:autoSpaceDE w:val="0"/>
        <w:autoSpaceDN w:val="0"/>
        <w:adjustRightInd w:val="0"/>
        <w:spacing w:after="0" w:line="240" w:lineRule="auto"/>
        <w:ind w:left="1276"/>
        <w:jc w:val="both"/>
        <w:rPr>
          <w:rFonts w:ascii="Times New Roman" w:eastAsia="Times New Roman" w:hAnsi="Times New Roman" w:cs="Times New Roman"/>
          <w:sz w:val="28"/>
          <w:szCs w:val="28"/>
          <w:lang w:eastAsia="ru-RU"/>
        </w:rPr>
      </w:pPr>
      <w:r w:rsidRPr="00973CD6">
        <w:rPr>
          <w:rFonts w:ascii="Times New Roman" w:eastAsia="Times New Roman" w:hAnsi="Times New Roman" w:cs="Times New Roman"/>
          <w:sz w:val="28"/>
          <w:szCs w:val="28"/>
          <w:lang w:eastAsia="ru-RU"/>
        </w:rPr>
        <w:t xml:space="preserve">МОУ «Большепаратская СОШ» - физики-математическое </w:t>
      </w:r>
    </w:p>
    <w:p w14:paraId="1A626A22" w14:textId="448243D2" w:rsidR="004D7D37" w:rsidRPr="00973CD6" w:rsidRDefault="004D7D37" w:rsidP="004D7D37">
      <w:pPr>
        <w:overflowPunct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973CD6">
        <w:rPr>
          <w:rFonts w:ascii="Times New Roman" w:eastAsia="Times New Roman" w:hAnsi="Times New Roman" w:cs="Times New Roman"/>
          <w:sz w:val="28"/>
          <w:szCs w:val="28"/>
          <w:lang w:eastAsia="ru-RU"/>
        </w:rPr>
        <w:t xml:space="preserve">                                                              </w:t>
      </w:r>
    </w:p>
    <w:p w14:paraId="4C8E5180" w14:textId="77777777" w:rsidR="004D7D37" w:rsidRPr="00973CD6" w:rsidRDefault="004D7D37" w:rsidP="004D7D37">
      <w:pPr>
        <w:overflowPunct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973CD6">
        <w:rPr>
          <w:rFonts w:ascii="Times New Roman" w:eastAsia="Times New Roman" w:hAnsi="Times New Roman" w:cs="Times New Roman"/>
          <w:sz w:val="28"/>
          <w:szCs w:val="28"/>
          <w:lang w:eastAsia="ru-RU"/>
        </w:rPr>
        <w:t>Базовые школы:</w:t>
      </w:r>
    </w:p>
    <w:p w14:paraId="0AD9695B" w14:textId="77777777" w:rsidR="004D7D37" w:rsidRPr="00973CD6" w:rsidRDefault="004D7D37" w:rsidP="004D7D37">
      <w:pPr>
        <w:numPr>
          <w:ilvl w:val="0"/>
          <w:numId w:val="1"/>
        </w:numPr>
        <w:overflowPunct w:val="0"/>
        <w:autoSpaceDE w:val="0"/>
        <w:autoSpaceDN w:val="0"/>
        <w:adjustRightInd w:val="0"/>
        <w:spacing w:after="0" w:line="240" w:lineRule="auto"/>
        <w:ind w:left="1276"/>
        <w:jc w:val="both"/>
        <w:rPr>
          <w:rFonts w:ascii="Times New Roman" w:eastAsia="Times New Roman" w:hAnsi="Times New Roman" w:cs="Times New Roman"/>
          <w:sz w:val="28"/>
          <w:szCs w:val="28"/>
          <w:lang w:eastAsia="ru-RU"/>
        </w:rPr>
      </w:pPr>
      <w:r w:rsidRPr="00973CD6">
        <w:rPr>
          <w:rFonts w:ascii="Times New Roman" w:eastAsia="Times New Roman" w:hAnsi="Times New Roman" w:cs="Times New Roman"/>
          <w:sz w:val="28"/>
          <w:szCs w:val="28"/>
          <w:lang w:eastAsia="ru-RU"/>
        </w:rPr>
        <w:t>МОУ «Сотнурская СОШ» - химики-биологическое</w:t>
      </w:r>
    </w:p>
    <w:p w14:paraId="51AB70F8" w14:textId="77777777" w:rsidR="004D7D37" w:rsidRPr="00973CD6" w:rsidRDefault="004D7D37" w:rsidP="004D7D37">
      <w:pPr>
        <w:overflowPunct w:val="0"/>
        <w:autoSpaceDE w:val="0"/>
        <w:autoSpaceDN w:val="0"/>
        <w:adjustRightInd w:val="0"/>
        <w:spacing w:after="0" w:line="240" w:lineRule="auto"/>
        <w:ind w:left="1276" w:firstLine="426"/>
        <w:jc w:val="both"/>
        <w:rPr>
          <w:rFonts w:ascii="Times New Roman" w:eastAsia="Times New Roman" w:hAnsi="Times New Roman" w:cs="Times New Roman"/>
          <w:sz w:val="28"/>
          <w:szCs w:val="28"/>
          <w:lang w:eastAsia="ru-RU"/>
        </w:rPr>
      </w:pPr>
      <w:r w:rsidRPr="00973CD6">
        <w:rPr>
          <w:rFonts w:ascii="Times New Roman" w:eastAsia="Times New Roman" w:hAnsi="Times New Roman" w:cs="Times New Roman"/>
          <w:sz w:val="28"/>
          <w:szCs w:val="28"/>
          <w:lang w:eastAsia="ru-RU"/>
        </w:rPr>
        <w:t xml:space="preserve">                                                   </w:t>
      </w:r>
    </w:p>
    <w:p w14:paraId="3919BAAD" w14:textId="77777777" w:rsidR="004D7D37" w:rsidRPr="00973CD6" w:rsidRDefault="004D7D37" w:rsidP="004D7D37">
      <w:pPr>
        <w:numPr>
          <w:ilvl w:val="0"/>
          <w:numId w:val="1"/>
        </w:numPr>
        <w:overflowPunct w:val="0"/>
        <w:autoSpaceDE w:val="0"/>
        <w:autoSpaceDN w:val="0"/>
        <w:adjustRightInd w:val="0"/>
        <w:spacing w:after="0" w:line="240" w:lineRule="auto"/>
        <w:ind w:left="1276"/>
        <w:jc w:val="both"/>
        <w:rPr>
          <w:rFonts w:ascii="Times New Roman" w:eastAsia="Times New Roman" w:hAnsi="Times New Roman" w:cs="Times New Roman"/>
          <w:sz w:val="28"/>
          <w:szCs w:val="28"/>
          <w:lang w:eastAsia="ru-RU"/>
        </w:rPr>
      </w:pPr>
      <w:r w:rsidRPr="00973CD6">
        <w:rPr>
          <w:rFonts w:ascii="Times New Roman" w:eastAsia="Times New Roman" w:hAnsi="Times New Roman" w:cs="Times New Roman"/>
          <w:sz w:val="28"/>
          <w:szCs w:val="28"/>
          <w:lang w:eastAsia="ru-RU"/>
        </w:rPr>
        <w:t>МОУ «Помарская СОШ» - социально-правовое;</w:t>
      </w:r>
    </w:p>
    <w:p w14:paraId="2B1B5DDC" w14:textId="77777777" w:rsidR="004D7D37" w:rsidRPr="00973CD6" w:rsidRDefault="004D7D37" w:rsidP="004D7D37">
      <w:pPr>
        <w:numPr>
          <w:ilvl w:val="0"/>
          <w:numId w:val="1"/>
        </w:numPr>
        <w:overflowPunct w:val="0"/>
        <w:autoSpaceDE w:val="0"/>
        <w:autoSpaceDN w:val="0"/>
        <w:adjustRightInd w:val="0"/>
        <w:spacing w:after="0" w:line="240" w:lineRule="auto"/>
        <w:ind w:left="1276"/>
        <w:jc w:val="both"/>
        <w:rPr>
          <w:rFonts w:ascii="Times New Roman" w:eastAsia="Times New Roman" w:hAnsi="Times New Roman" w:cs="Times New Roman"/>
          <w:sz w:val="28"/>
          <w:szCs w:val="28"/>
          <w:lang w:eastAsia="ru-RU"/>
        </w:rPr>
      </w:pPr>
      <w:r w:rsidRPr="00973CD6">
        <w:rPr>
          <w:rFonts w:ascii="Times New Roman" w:eastAsia="Times New Roman" w:hAnsi="Times New Roman" w:cs="Times New Roman"/>
          <w:sz w:val="28"/>
          <w:szCs w:val="28"/>
          <w:lang w:eastAsia="ru-RU"/>
        </w:rPr>
        <w:t>МОУ «Петъяльская СОШ»-  физико-химическое;</w:t>
      </w:r>
    </w:p>
    <w:p w14:paraId="53EC80AF" w14:textId="77777777" w:rsidR="004D7D37" w:rsidRPr="00973CD6" w:rsidRDefault="004D7D37" w:rsidP="004D7D37">
      <w:pPr>
        <w:numPr>
          <w:ilvl w:val="0"/>
          <w:numId w:val="1"/>
        </w:numPr>
        <w:overflowPunct w:val="0"/>
        <w:autoSpaceDE w:val="0"/>
        <w:autoSpaceDN w:val="0"/>
        <w:adjustRightInd w:val="0"/>
        <w:spacing w:after="0" w:line="240" w:lineRule="auto"/>
        <w:ind w:left="1276"/>
        <w:jc w:val="both"/>
        <w:rPr>
          <w:rFonts w:ascii="Times New Roman" w:eastAsia="Times New Roman" w:hAnsi="Times New Roman" w:cs="Times New Roman"/>
          <w:sz w:val="28"/>
          <w:szCs w:val="28"/>
          <w:lang w:eastAsia="ru-RU"/>
        </w:rPr>
      </w:pPr>
      <w:r w:rsidRPr="00973CD6">
        <w:rPr>
          <w:rFonts w:ascii="Times New Roman" w:eastAsia="Times New Roman" w:hAnsi="Times New Roman" w:cs="Times New Roman"/>
          <w:sz w:val="28"/>
          <w:szCs w:val="28"/>
          <w:lang w:eastAsia="ru-RU"/>
        </w:rPr>
        <w:t>МОУ «Мамасевская СОШ» - физико-химическое;</w:t>
      </w:r>
    </w:p>
    <w:p w14:paraId="3311A985" w14:textId="77777777" w:rsidR="004D7D37" w:rsidRPr="00973CD6" w:rsidRDefault="004D7D37" w:rsidP="004D7D37">
      <w:pPr>
        <w:overflowPunct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973CD6">
        <w:rPr>
          <w:rFonts w:ascii="Times New Roman" w:eastAsia="Times New Roman" w:hAnsi="Times New Roman" w:cs="Times New Roman"/>
          <w:sz w:val="28"/>
          <w:szCs w:val="28"/>
          <w:lang w:eastAsia="ru-RU"/>
        </w:rPr>
        <w:t>Средние ОШ:</w:t>
      </w:r>
    </w:p>
    <w:p w14:paraId="47A11507" w14:textId="77777777" w:rsidR="004D7D37" w:rsidRPr="00973CD6" w:rsidRDefault="004D7D37" w:rsidP="004D7D37">
      <w:pPr>
        <w:numPr>
          <w:ilvl w:val="0"/>
          <w:numId w:val="1"/>
        </w:numPr>
        <w:overflowPunct w:val="0"/>
        <w:autoSpaceDE w:val="0"/>
        <w:autoSpaceDN w:val="0"/>
        <w:adjustRightInd w:val="0"/>
        <w:spacing w:after="0" w:line="240" w:lineRule="auto"/>
        <w:ind w:left="1276" w:hanging="425"/>
        <w:jc w:val="both"/>
        <w:rPr>
          <w:rFonts w:ascii="Times New Roman" w:eastAsia="Times New Roman" w:hAnsi="Times New Roman" w:cs="Times New Roman"/>
          <w:sz w:val="28"/>
          <w:szCs w:val="28"/>
          <w:lang w:eastAsia="ru-RU"/>
        </w:rPr>
      </w:pPr>
      <w:r w:rsidRPr="00973CD6">
        <w:rPr>
          <w:rFonts w:ascii="Times New Roman" w:eastAsia="Times New Roman" w:hAnsi="Times New Roman" w:cs="Times New Roman"/>
          <w:sz w:val="28"/>
          <w:szCs w:val="28"/>
          <w:lang w:eastAsia="ru-RU"/>
        </w:rPr>
        <w:t>МОУ «Большекарамасская СОШ» - физико-химическое;</w:t>
      </w:r>
    </w:p>
    <w:p w14:paraId="09B092DA" w14:textId="77777777" w:rsidR="004D7D37" w:rsidRPr="00973CD6" w:rsidRDefault="004D7D37" w:rsidP="004D7D37">
      <w:pPr>
        <w:overflowPunct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973CD6">
        <w:rPr>
          <w:rFonts w:ascii="Times New Roman" w:eastAsia="Times New Roman" w:hAnsi="Times New Roman" w:cs="Times New Roman"/>
          <w:bCs/>
          <w:sz w:val="28"/>
          <w:szCs w:val="28"/>
          <w:lang w:eastAsia="ru-RU"/>
        </w:rPr>
        <w:t>Обучающиеся 10-11 классов охвачены профильным обучением, которое осуществляется во всех средних школах, что составляет 100%</w:t>
      </w:r>
      <w:r w:rsidRPr="00973CD6">
        <w:rPr>
          <w:rFonts w:ascii="Times New Roman" w:eastAsia="Times New Roman" w:hAnsi="Times New Roman" w:cs="Times New Roman"/>
          <w:sz w:val="28"/>
          <w:szCs w:val="28"/>
          <w:lang w:eastAsia="ru-RU"/>
        </w:rPr>
        <w:t xml:space="preserve"> от общего количества ОУ, с охватом 77 чел. – 3,1 % общего контингента учащихся. Профильным обучением охвачено 77 обучающихся (100% процента учащихся 10-11классов), предпрофильной подготовкой— 204 девятиклассника (81,6%). </w:t>
      </w:r>
    </w:p>
    <w:p w14:paraId="38F11D13" w14:textId="77777777" w:rsidR="002B0D73" w:rsidRPr="002B0D73" w:rsidRDefault="002B0D73" w:rsidP="002B0D73">
      <w:pPr>
        <w:tabs>
          <w:tab w:val="left" w:pos="119"/>
          <w:tab w:val="left" w:pos="287"/>
        </w:tabs>
        <w:spacing w:after="0" w:line="276" w:lineRule="auto"/>
        <w:ind w:left="34" w:firstLine="709"/>
        <w:jc w:val="both"/>
        <w:rPr>
          <w:rFonts w:ascii="Times New Roman" w:eastAsia="Times New Roman" w:hAnsi="Times New Roman" w:cs="Times New Roman"/>
          <w:sz w:val="28"/>
          <w:szCs w:val="28"/>
          <w:lang w:eastAsia="ru-RU"/>
        </w:rPr>
      </w:pPr>
      <w:r w:rsidRPr="002B0D73">
        <w:rPr>
          <w:rFonts w:ascii="Times New Roman" w:eastAsia="Times New Roman" w:hAnsi="Times New Roman" w:cs="Times New Roman"/>
          <w:sz w:val="28"/>
          <w:szCs w:val="28"/>
          <w:lang w:eastAsia="ru-RU"/>
        </w:rPr>
        <w:t>Национально-региональный компонент сохранили во всех общеобразовательных школах района.</w:t>
      </w:r>
    </w:p>
    <w:p w14:paraId="2A8CCC0B" w14:textId="02560457" w:rsidR="002B0D73" w:rsidRPr="002B0D73" w:rsidRDefault="002B0D73" w:rsidP="002B0D73">
      <w:pPr>
        <w:tabs>
          <w:tab w:val="left" w:pos="119"/>
          <w:tab w:val="left" w:pos="287"/>
        </w:tabs>
        <w:spacing w:after="0" w:line="276" w:lineRule="auto"/>
        <w:ind w:left="34" w:firstLine="709"/>
        <w:jc w:val="both"/>
        <w:rPr>
          <w:rFonts w:ascii="Times New Roman" w:eastAsia="Times New Roman" w:hAnsi="Times New Roman" w:cs="Times New Roman"/>
          <w:sz w:val="28"/>
          <w:szCs w:val="28"/>
          <w:lang w:eastAsia="ru-RU"/>
        </w:rPr>
      </w:pPr>
      <w:r w:rsidRPr="002B0D73">
        <w:rPr>
          <w:rFonts w:ascii="Times New Roman" w:eastAsia="Times New Roman" w:hAnsi="Times New Roman" w:cs="Times New Roman"/>
          <w:sz w:val="28"/>
          <w:szCs w:val="28"/>
          <w:lang w:eastAsia="ru-RU"/>
        </w:rPr>
        <w:t xml:space="preserve"> </w:t>
      </w:r>
      <w:r w:rsidRPr="002B0D73">
        <w:rPr>
          <w:rFonts w:ascii="Times New Roman" w:eastAsia="Times New Roman" w:hAnsi="Times New Roman" w:cs="Times New Roman"/>
          <w:bCs/>
          <w:kern w:val="24"/>
          <w:sz w:val="28"/>
          <w:szCs w:val="28"/>
          <w:lang w:eastAsia="ru-RU"/>
        </w:rPr>
        <w:t xml:space="preserve">Марийский (родной) язык </w:t>
      </w:r>
      <w:r w:rsidRPr="002B0D73">
        <w:rPr>
          <w:rFonts w:ascii="Times New Roman" w:eastAsia="Times New Roman" w:hAnsi="Times New Roman" w:cs="Times New Roman"/>
          <w:sz w:val="28"/>
          <w:szCs w:val="28"/>
        </w:rPr>
        <w:t xml:space="preserve">в 7 общеобразовательных учреждениях (кроме Приволжской, Помарской и Мамасевской средних школ) </w:t>
      </w:r>
      <w:r w:rsidRPr="002B0D73">
        <w:rPr>
          <w:rFonts w:ascii="Times New Roman" w:eastAsia="Times New Roman" w:hAnsi="Times New Roman" w:cs="Times New Roman"/>
          <w:kern w:val="24"/>
          <w:sz w:val="28"/>
          <w:szCs w:val="28"/>
          <w:lang w:eastAsia="ru-RU"/>
        </w:rPr>
        <w:t xml:space="preserve">изучали 1160 обучающихся, что составляет-  48% от общего количества обучающихся.  </w:t>
      </w:r>
      <w:r w:rsidRPr="002B0D73">
        <w:rPr>
          <w:rFonts w:ascii="Times New Roman" w:eastAsia="Times New Roman" w:hAnsi="Times New Roman" w:cs="Times New Roman"/>
          <w:sz w:val="28"/>
          <w:szCs w:val="28"/>
        </w:rPr>
        <w:t xml:space="preserve">Марийский (государственный) язык изучали в 3 общеобразовательных учреждениях (Приволжской, Помарской, Мамасевской школах) </w:t>
      </w:r>
      <w:r w:rsidRPr="002B0D73">
        <w:rPr>
          <w:rFonts w:ascii="Times New Roman" w:eastAsia="Times New Roman" w:hAnsi="Times New Roman" w:cs="Times New Roman"/>
          <w:sz w:val="28"/>
          <w:szCs w:val="28"/>
          <w:lang w:eastAsia="ru-RU"/>
        </w:rPr>
        <w:t xml:space="preserve">665 (27,52%) обучающихся.  Марийский язык интегрировано с ИКН изучали 459 (19%) обучающихся. Марийский язык как государственный также изучают 57 отдельных обучающихся 4 </w:t>
      </w:r>
      <w:r w:rsidRPr="002B0D73">
        <w:rPr>
          <w:rFonts w:ascii="Times New Roman" w:eastAsia="Times New Roman" w:hAnsi="Times New Roman" w:cs="Times New Roman"/>
          <w:sz w:val="28"/>
          <w:szCs w:val="28"/>
          <w:lang w:eastAsia="ru-RU"/>
        </w:rPr>
        <w:lastRenderedPageBreak/>
        <w:t xml:space="preserve">общеобразовательных учреждений (Обшиярская, Большепаратская, Петъяльская, Сотнурская школы). Изучение марийского языка по программе государственного в вышеназванных школах изучают приемные дети и дети, приехавшие из других регионов. </w:t>
      </w:r>
    </w:p>
    <w:p w14:paraId="767C9CA8" w14:textId="2412F8BD" w:rsidR="002B0D73" w:rsidRDefault="00D46695" w:rsidP="00D46695">
      <w:pPr>
        <w:tabs>
          <w:tab w:val="left" w:pos="119"/>
          <w:tab w:val="left" w:pos="287"/>
        </w:tabs>
        <w:spacing w:after="0" w:line="276" w:lineRule="auto"/>
        <w:jc w:val="both"/>
        <w:rPr>
          <w:rFonts w:ascii="Times New Roman" w:eastAsia="Times New Roman" w:hAnsi="Times New Roman" w:cs="Times New Roman"/>
          <w:kern w:val="24"/>
          <w:sz w:val="28"/>
          <w:szCs w:val="28"/>
          <w:lang w:eastAsia="ru-RU"/>
        </w:rPr>
      </w:pPr>
      <w:r>
        <w:rPr>
          <w:rFonts w:ascii="Times New Roman" w:eastAsia="Times New Roman" w:hAnsi="Times New Roman" w:cs="Times New Roman"/>
          <w:sz w:val="28"/>
          <w:szCs w:val="28"/>
          <w:lang w:eastAsia="ru-RU"/>
        </w:rPr>
        <w:t xml:space="preserve">      </w:t>
      </w:r>
      <w:r w:rsidR="002B0D73" w:rsidRPr="002B0D73">
        <w:rPr>
          <w:rFonts w:ascii="Times New Roman" w:eastAsia="Times New Roman" w:hAnsi="Times New Roman" w:cs="Times New Roman"/>
          <w:sz w:val="28"/>
          <w:szCs w:val="28"/>
          <w:lang w:eastAsia="ru-RU"/>
        </w:rPr>
        <w:t>Во всех школах для 1450 (67,26%) обучающихся преподается ИКН.</w:t>
      </w:r>
    </w:p>
    <w:p w14:paraId="725DA62D" w14:textId="77777777" w:rsidR="00380F83" w:rsidRDefault="007D5926" w:rsidP="00855A3C">
      <w:pPr>
        <w:spacing w:line="240" w:lineRule="auto"/>
        <w:jc w:val="both"/>
        <w:rPr>
          <w:rFonts w:ascii="Times New Roman" w:hAnsi="Times New Roman" w:cs="Times New Roman"/>
          <w:sz w:val="28"/>
          <w:szCs w:val="28"/>
        </w:rPr>
      </w:pPr>
      <w:r w:rsidRPr="00B05956">
        <w:rPr>
          <w:rFonts w:ascii="Times New Roman" w:hAnsi="Times New Roman" w:cs="Times New Roman"/>
          <w:sz w:val="28"/>
          <w:szCs w:val="28"/>
        </w:rPr>
        <w:t xml:space="preserve">      </w:t>
      </w:r>
    </w:p>
    <w:p w14:paraId="6B9977B1" w14:textId="3626321F" w:rsidR="00A95CAF" w:rsidRPr="00855A3C" w:rsidRDefault="006E662E" w:rsidP="00855A3C">
      <w:pPr>
        <w:spacing w:line="240" w:lineRule="auto"/>
        <w:jc w:val="both"/>
        <w:rPr>
          <w:rFonts w:ascii="Times New Roman" w:hAnsi="Times New Roman" w:cs="Times New Roman"/>
          <w:sz w:val="28"/>
          <w:szCs w:val="28"/>
        </w:rPr>
      </w:pPr>
      <w:r w:rsidRPr="00855A3C">
        <w:rPr>
          <w:rFonts w:ascii="Times New Roman" w:hAnsi="Times New Roman" w:cs="Times New Roman"/>
          <w:sz w:val="28"/>
          <w:szCs w:val="28"/>
        </w:rPr>
        <w:t>В 2015-2016 учебном году</w:t>
      </w:r>
      <w:r w:rsidRPr="00855A3C">
        <w:rPr>
          <w:rFonts w:ascii="Times New Roman" w:hAnsi="Times New Roman" w:cs="Times New Roman"/>
          <w:sz w:val="24"/>
          <w:szCs w:val="24"/>
        </w:rPr>
        <w:t xml:space="preserve">  </w:t>
      </w:r>
      <w:r w:rsidRPr="00855A3C">
        <w:rPr>
          <w:rFonts w:ascii="Times New Roman" w:hAnsi="Times New Roman" w:cs="Times New Roman"/>
          <w:sz w:val="28"/>
          <w:szCs w:val="28"/>
        </w:rPr>
        <w:t>о</w:t>
      </w:r>
      <w:r w:rsidR="00A95CAF" w:rsidRPr="00855A3C">
        <w:rPr>
          <w:rFonts w:ascii="Times New Roman" w:hAnsi="Times New Roman" w:cs="Times New Roman"/>
          <w:sz w:val="28"/>
          <w:szCs w:val="28"/>
        </w:rPr>
        <w:t xml:space="preserve">бучение </w:t>
      </w:r>
      <w:r w:rsidR="00846F19" w:rsidRPr="00855A3C">
        <w:rPr>
          <w:rFonts w:ascii="Times New Roman" w:hAnsi="Times New Roman" w:cs="Times New Roman"/>
          <w:sz w:val="28"/>
          <w:szCs w:val="28"/>
        </w:rPr>
        <w:t xml:space="preserve">1004 </w:t>
      </w:r>
      <w:r w:rsidR="00A95CAF" w:rsidRPr="00855A3C">
        <w:rPr>
          <w:rFonts w:ascii="Times New Roman" w:hAnsi="Times New Roman" w:cs="Times New Roman"/>
          <w:sz w:val="28"/>
          <w:szCs w:val="28"/>
        </w:rPr>
        <w:t xml:space="preserve">детей </w:t>
      </w:r>
      <w:r w:rsidR="00A95CAF" w:rsidRPr="00855A3C">
        <w:rPr>
          <w:rFonts w:ascii="Times New Roman" w:hAnsi="Times New Roman" w:cs="Times New Roman"/>
          <w:b/>
          <w:sz w:val="28"/>
          <w:szCs w:val="28"/>
        </w:rPr>
        <w:t>1-4 классов</w:t>
      </w:r>
      <w:r w:rsidR="00A95CAF" w:rsidRPr="00855A3C">
        <w:rPr>
          <w:rFonts w:ascii="Times New Roman" w:hAnsi="Times New Roman" w:cs="Times New Roman"/>
          <w:sz w:val="28"/>
          <w:szCs w:val="28"/>
        </w:rPr>
        <w:t xml:space="preserve"> всех общеобразовательных учреждений района ве</w:t>
      </w:r>
      <w:r w:rsidRPr="00855A3C">
        <w:rPr>
          <w:rFonts w:ascii="Times New Roman" w:hAnsi="Times New Roman" w:cs="Times New Roman"/>
          <w:sz w:val="28"/>
          <w:szCs w:val="28"/>
        </w:rPr>
        <w:t>лась</w:t>
      </w:r>
      <w:r w:rsidR="00A95CAF" w:rsidRPr="00855A3C">
        <w:rPr>
          <w:rFonts w:ascii="Times New Roman" w:hAnsi="Times New Roman" w:cs="Times New Roman"/>
          <w:sz w:val="28"/>
          <w:szCs w:val="28"/>
        </w:rPr>
        <w:t xml:space="preserve"> в </w:t>
      </w:r>
      <w:r w:rsidRPr="00855A3C">
        <w:rPr>
          <w:rFonts w:ascii="Times New Roman" w:hAnsi="Times New Roman" w:cs="Times New Roman"/>
          <w:sz w:val="28"/>
          <w:szCs w:val="28"/>
        </w:rPr>
        <w:t xml:space="preserve">штатном режиме в </w:t>
      </w:r>
      <w:r w:rsidR="00A95CAF" w:rsidRPr="00855A3C">
        <w:rPr>
          <w:rFonts w:ascii="Times New Roman" w:hAnsi="Times New Roman" w:cs="Times New Roman"/>
          <w:sz w:val="28"/>
          <w:szCs w:val="28"/>
        </w:rPr>
        <w:t>соответствии с требованиями федеральных государственных образовательных стандартов начального общего образования по следующим УМК:</w:t>
      </w:r>
    </w:p>
    <w:p w14:paraId="7991BC08" w14:textId="7F10BB86" w:rsidR="00A95CAF" w:rsidRPr="00855A3C" w:rsidRDefault="00A95CAF" w:rsidP="00855A3C">
      <w:pPr>
        <w:spacing w:after="0" w:line="240" w:lineRule="auto"/>
        <w:ind w:left="709" w:hanging="283"/>
        <w:jc w:val="both"/>
        <w:rPr>
          <w:rFonts w:ascii="Times New Roman" w:hAnsi="Times New Roman" w:cs="Times New Roman"/>
          <w:sz w:val="28"/>
          <w:szCs w:val="28"/>
        </w:rPr>
      </w:pPr>
      <w:r w:rsidRPr="00855A3C">
        <w:rPr>
          <w:rFonts w:ascii="Times New Roman" w:hAnsi="Times New Roman" w:cs="Times New Roman"/>
          <w:sz w:val="28"/>
          <w:szCs w:val="28"/>
        </w:rPr>
        <w:t>­</w:t>
      </w:r>
      <w:r w:rsidRPr="00855A3C">
        <w:rPr>
          <w:rFonts w:ascii="Times New Roman" w:hAnsi="Times New Roman" w:cs="Times New Roman"/>
          <w:sz w:val="28"/>
          <w:szCs w:val="28"/>
        </w:rPr>
        <w:tab/>
        <w:t>в МОУ «Приволжская СОШ»- УМК «Начальная школа XXI века»-290 чел;</w:t>
      </w:r>
    </w:p>
    <w:p w14:paraId="66E76D20" w14:textId="1F0D4880" w:rsidR="00A95CAF" w:rsidRPr="00855A3C" w:rsidRDefault="00A95CAF" w:rsidP="00855A3C">
      <w:pPr>
        <w:spacing w:after="0" w:line="240" w:lineRule="auto"/>
        <w:ind w:left="709" w:hanging="283"/>
        <w:rPr>
          <w:rFonts w:ascii="Times New Roman" w:hAnsi="Times New Roman" w:cs="Times New Roman"/>
          <w:sz w:val="28"/>
          <w:szCs w:val="28"/>
        </w:rPr>
      </w:pPr>
      <w:r w:rsidRPr="00855A3C">
        <w:rPr>
          <w:rFonts w:ascii="Times New Roman" w:hAnsi="Times New Roman" w:cs="Times New Roman"/>
          <w:sz w:val="28"/>
          <w:szCs w:val="28"/>
        </w:rPr>
        <w:t>­</w:t>
      </w:r>
      <w:r w:rsidRPr="00855A3C">
        <w:rPr>
          <w:rFonts w:ascii="Times New Roman" w:hAnsi="Times New Roman" w:cs="Times New Roman"/>
          <w:sz w:val="28"/>
          <w:szCs w:val="28"/>
        </w:rPr>
        <w:tab/>
        <w:t>в МОУ «Большепаратская СОШ», второй корпус, дер.Отымбалы - УМК «Школа 2100»-1</w:t>
      </w:r>
      <w:r w:rsidR="006E662E" w:rsidRPr="00855A3C">
        <w:rPr>
          <w:rFonts w:ascii="Times New Roman" w:hAnsi="Times New Roman" w:cs="Times New Roman"/>
          <w:sz w:val="28"/>
          <w:szCs w:val="28"/>
        </w:rPr>
        <w:t>2</w:t>
      </w:r>
      <w:r w:rsidRPr="00855A3C">
        <w:rPr>
          <w:rFonts w:ascii="Times New Roman" w:hAnsi="Times New Roman" w:cs="Times New Roman"/>
          <w:sz w:val="28"/>
          <w:szCs w:val="28"/>
        </w:rPr>
        <w:t xml:space="preserve"> чел</w:t>
      </w:r>
    </w:p>
    <w:p w14:paraId="575245F5" w14:textId="0DDAD87F" w:rsidR="00A95CAF" w:rsidRPr="00855A3C" w:rsidRDefault="00A95CAF" w:rsidP="00855A3C">
      <w:pPr>
        <w:spacing w:after="0" w:line="240" w:lineRule="auto"/>
        <w:ind w:left="709" w:hanging="283"/>
        <w:jc w:val="both"/>
        <w:rPr>
          <w:rFonts w:ascii="Times New Roman" w:hAnsi="Times New Roman" w:cs="Times New Roman"/>
          <w:sz w:val="28"/>
          <w:szCs w:val="28"/>
        </w:rPr>
      </w:pPr>
      <w:r w:rsidRPr="00855A3C">
        <w:rPr>
          <w:rFonts w:ascii="Times New Roman" w:hAnsi="Times New Roman" w:cs="Times New Roman"/>
          <w:sz w:val="28"/>
          <w:szCs w:val="28"/>
        </w:rPr>
        <w:t>­</w:t>
      </w:r>
      <w:r w:rsidRPr="00855A3C">
        <w:rPr>
          <w:rFonts w:ascii="Times New Roman" w:hAnsi="Times New Roman" w:cs="Times New Roman"/>
          <w:sz w:val="28"/>
          <w:szCs w:val="28"/>
        </w:rPr>
        <w:tab/>
        <w:t>в других ОУ – УМК «Школа России»-</w:t>
      </w:r>
      <w:r w:rsidR="006E662E" w:rsidRPr="00855A3C">
        <w:rPr>
          <w:rFonts w:ascii="Times New Roman" w:hAnsi="Times New Roman" w:cs="Times New Roman"/>
          <w:sz w:val="28"/>
          <w:szCs w:val="28"/>
        </w:rPr>
        <w:t>702</w:t>
      </w:r>
      <w:r w:rsidRPr="00855A3C">
        <w:rPr>
          <w:rFonts w:ascii="Times New Roman" w:hAnsi="Times New Roman" w:cs="Times New Roman"/>
          <w:sz w:val="28"/>
          <w:szCs w:val="28"/>
        </w:rPr>
        <w:t xml:space="preserve"> чел.</w:t>
      </w:r>
    </w:p>
    <w:p w14:paraId="2D04CAE2" w14:textId="104A37B3" w:rsidR="007D5926" w:rsidRPr="00855A3C" w:rsidRDefault="002A183E" w:rsidP="00855A3C">
      <w:pPr>
        <w:spacing w:after="0" w:line="240" w:lineRule="auto"/>
        <w:jc w:val="both"/>
        <w:rPr>
          <w:rFonts w:ascii="Times New Roman" w:hAnsi="Times New Roman" w:cs="Times New Roman"/>
          <w:sz w:val="28"/>
          <w:szCs w:val="28"/>
        </w:rPr>
      </w:pPr>
      <w:r w:rsidRPr="00855A3C">
        <w:rPr>
          <w:rFonts w:ascii="Times New Roman" w:eastAsia="Times New Roman" w:hAnsi="Times New Roman" w:cs="Times New Roman"/>
          <w:sz w:val="28"/>
          <w:szCs w:val="28"/>
          <w:lang w:eastAsia="ru-RU"/>
        </w:rPr>
        <w:t xml:space="preserve"> </w:t>
      </w:r>
    </w:p>
    <w:p w14:paraId="2BE8178B" w14:textId="1D9C6E52" w:rsidR="007D5926" w:rsidRPr="00855A3C" w:rsidRDefault="007D5926" w:rsidP="00855A3C">
      <w:pPr>
        <w:spacing w:line="240" w:lineRule="auto"/>
        <w:jc w:val="both"/>
        <w:rPr>
          <w:rFonts w:ascii="Times New Roman" w:hAnsi="Times New Roman" w:cs="Times New Roman"/>
          <w:sz w:val="28"/>
          <w:szCs w:val="28"/>
        </w:rPr>
      </w:pPr>
      <w:r w:rsidRPr="00855A3C">
        <w:rPr>
          <w:rFonts w:ascii="Times New Roman" w:hAnsi="Times New Roman" w:cs="Times New Roman"/>
          <w:sz w:val="28"/>
          <w:szCs w:val="28"/>
        </w:rPr>
        <w:t xml:space="preserve"> На начало 201</w:t>
      </w:r>
      <w:r w:rsidR="00846F19" w:rsidRPr="00855A3C">
        <w:rPr>
          <w:rFonts w:ascii="Times New Roman" w:hAnsi="Times New Roman" w:cs="Times New Roman"/>
          <w:sz w:val="28"/>
          <w:szCs w:val="28"/>
        </w:rPr>
        <w:t>6</w:t>
      </w:r>
      <w:r w:rsidRPr="00855A3C">
        <w:rPr>
          <w:rFonts w:ascii="Times New Roman" w:hAnsi="Times New Roman" w:cs="Times New Roman"/>
          <w:sz w:val="28"/>
          <w:szCs w:val="28"/>
        </w:rPr>
        <w:t>-201</w:t>
      </w:r>
      <w:r w:rsidR="00846F19" w:rsidRPr="00855A3C">
        <w:rPr>
          <w:rFonts w:ascii="Times New Roman" w:hAnsi="Times New Roman" w:cs="Times New Roman"/>
          <w:sz w:val="28"/>
          <w:szCs w:val="28"/>
        </w:rPr>
        <w:t>7</w:t>
      </w:r>
      <w:r w:rsidRPr="00855A3C">
        <w:rPr>
          <w:rFonts w:ascii="Times New Roman" w:hAnsi="Times New Roman" w:cs="Times New Roman"/>
          <w:sz w:val="28"/>
          <w:szCs w:val="28"/>
        </w:rPr>
        <w:t xml:space="preserve"> учебного года по ФГОС НОО ве</w:t>
      </w:r>
      <w:r w:rsidR="0078569A" w:rsidRPr="00855A3C">
        <w:rPr>
          <w:rFonts w:ascii="Times New Roman" w:hAnsi="Times New Roman" w:cs="Times New Roman"/>
          <w:sz w:val="28"/>
          <w:szCs w:val="28"/>
        </w:rPr>
        <w:t>лось</w:t>
      </w:r>
      <w:r w:rsidRPr="00855A3C">
        <w:rPr>
          <w:rFonts w:ascii="Times New Roman" w:hAnsi="Times New Roman" w:cs="Times New Roman"/>
          <w:sz w:val="28"/>
          <w:szCs w:val="28"/>
        </w:rPr>
        <w:t xml:space="preserve">  обучение 10</w:t>
      </w:r>
      <w:r w:rsidR="00846F19" w:rsidRPr="00855A3C">
        <w:rPr>
          <w:rFonts w:ascii="Times New Roman" w:hAnsi="Times New Roman" w:cs="Times New Roman"/>
          <w:sz w:val="28"/>
          <w:szCs w:val="28"/>
        </w:rPr>
        <w:t>3</w:t>
      </w:r>
      <w:r w:rsidRPr="00855A3C">
        <w:rPr>
          <w:rFonts w:ascii="Times New Roman" w:hAnsi="Times New Roman" w:cs="Times New Roman"/>
          <w:sz w:val="28"/>
          <w:szCs w:val="28"/>
        </w:rPr>
        <w:t>4 учащихся 1-4х классов  по следующим УМК:</w:t>
      </w:r>
    </w:p>
    <w:p w14:paraId="01DC085D" w14:textId="4ADEC646" w:rsidR="007D5926" w:rsidRPr="00855A3C" w:rsidRDefault="007D5926" w:rsidP="00855A3C">
      <w:pPr>
        <w:spacing w:after="0" w:line="240" w:lineRule="auto"/>
        <w:ind w:left="426"/>
        <w:jc w:val="both"/>
        <w:rPr>
          <w:rFonts w:ascii="Times New Roman" w:hAnsi="Times New Roman" w:cs="Times New Roman"/>
          <w:sz w:val="28"/>
          <w:szCs w:val="28"/>
        </w:rPr>
      </w:pPr>
      <w:r w:rsidRPr="00855A3C">
        <w:rPr>
          <w:rFonts w:ascii="Times New Roman" w:hAnsi="Times New Roman" w:cs="Times New Roman"/>
          <w:sz w:val="28"/>
          <w:szCs w:val="28"/>
        </w:rPr>
        <w:t>­</w:t>
      </w:r>
      <w:r w:rsidRPr="00855A3C">
        <w:rPr>
          <w:rFonts w:ascii="Times New Roman" w:hAnsi="Times New Roman" w:cs="Times New Roman"/>
          <w:sz w:val="28"/>
          <w:szCs w:val="28"/>
        </w:rPr>
        <w:tab/>
        <w:t>в МОУ «Приволжская СОШ»- УМК «Начальная школа XXI века»-</w:t>
      </w:r>
      <w:r w:rsidR="00846F19" w:rsidRPr="00855A3C">
        <w:rPr>
          <w:rFonts w:ascii="Times New Roman" w:hAnsi="Times New Roman" w:cs="Times New Roman"/>
          <w:sz w:val="28"/>
          <w:szCs w:val="28"/>
        </w:rPr>
        <w:t>313</w:t>
      </w:r>
      <w:r w:rsidRPr="00855A3C">
        <w:rPr>
          <w:rFonts w:ascii="Times New Roman" w:hAnsi="Times New Roman" w:cs="Times New Roman"/>
          <w:sz w:val="28"/>
          <w:szCs w:val="28"/>
        </w:rPr>
        <w:t xml:space="preserve"> чел;</w:t>
      </w:r>
    </w:p>
    <w:p w14:paraId="5068B120" w14:textId="77777777" w:rsidR="00846F19" w:rsidRPr="00855A3C" w:rsidRDefault="007D5926" w:rsidP="00855A3C">
      <w:pPr>
        <w:spacing w:after="0" w:line="240" w:lineRule="auto"/>
        <w:ind w:left="426"/>
        <w:jc w:val="both"/>
        <w:rPr>
          <w:rFonts w:ascii="Times New Roman" w:hAnsi="Times New Roman" w:cs="Times New Roman"/>
          <w:sz w:val="28"/>
          <w:szCs w:val="28"/>
        </w:rPr>
      </w:pPr>
      <w:r w:rsidRPr="00855A3C">
        <w:rPr>
          <w:rFonts w:ascii="Times New Roman" w:hAnsi="Times New Roman" w:cs="Times New Roman"/>
          <w:sz w:val="28"/>
          <w:szCs w:val="28"/>
        </w:rPr>
        <w:t>­</w:t>
      </w:r>
      <w:r w:rsidRPr="00855A3C">
        <w:rPr>
          <w:rFonts w:ascii="Times New Roman" w:hAnsi="Times New Roman" w:cs="Times New Roman"/>
          <w:sz w:val="28"/>
          <w:szCs w:val="28"/>
        </w:rPr>
        <w:tab/>
      </w:r>
      <w:r w:rsidR="00846F19" w:rsidRPr="00855A3C">
        <w:rPr>
          <w:rFonts w:ascii="Times New Roman" w:hAnsi="Times New Roman" w:cs="Times New Roman"/>
          <w:sz w:val="28"/>
          <w:szCs w:val="28"/>
        </w:rPr>
        <w:t xml:space="preserve">в МОУ «Большепаратская СОШ», второй корпус, дер.Отымбалы - УМК «Школа 2100»-12 чел </w:t>
      </w:r>
    </w:p>
    <w:p w14:paraId="4A12FED2" w14:textId="20E995A7" w:rsidR="007D5926" w:rsidRDefault="007D5926" w:rsidP="00855A3C">
      <w:pPr>
        <w:spacing w:after="0" w:line="240" w:lineRule="auto"/>
        <w:ind w:left="426"/>
        <w:jc w:val="both"/>
        <w:rPr>
          <w:rFonts w:ascii="Times New Roman" w:hAnsi="Times New Roman" w:cs="Times New Roman"/>
          <w:sz w:val="28"/>
          <w:szCs w:val="28"/>
        </w:rPr>
      </w:pPr>
      <w:r w:rsidRPr="00855A3C">
        <w:rPr>
          <w:rFonts w:ascii="Times New Roman" w:hAnsi="Times New Roman" w:cs="Times New Roman"/>
          <w:sz w:val="28"/>
          <w:szCs w:val="28"/>
        </w:rPr>
        <w:t>­</w:t>
      </w:r>
      <w:r w:rsidRPr="00855A3C">
        <w:rPr>
          <w:rFonts w:ascii="Times New Roman" w:hAnsi="Times New Roman" w:cs="Times New Roman"/>
          <w:sz w:val="28"/>
          <w:szCs w:val="28"/>
        </w:rPr>
        <w:tab/>
        <w:t>в других ОУ – УМК «Школа России»-70</w:t>
      </w:r>
      <w:r w:rsidR="0078569A" w:rsidRPr="00855A3C">
        <w:rPr>
          <w:rFonts w:ascii="Times New Roman" w:hAnsi="Times New Roman" w:cs="Times New Roman"/>
          <w:sz w:val="28"/>
          <w:szCs w:val="28"/>
        </w:rPr>
        <w:t>9</w:t>
      </w:r>
      <w:r w:rsidRPr="00855A3C">
        <w:rPr>
          <w:rFonts w:ascii="Times New Roman" w:hAnsi="Times New Roman" w:cs="Times New Roman"/>
          <w:sz w:val="28"/>
          <w:szCs w:val="28"/>
        </w:rPr>
        <w:t xml:space="preserve"> чел</w:t>
      </w:r>
      <w:r w:rsidR="00855A3C">
        <w:rPr>
          <w:rFonts w:ascii="Times New Roman" w:hAnsi="Times New Roman" w:cs="Times New Roman"/>
          <w:sz w:val="28"/>
          <w:szCs w:val="28"/>
        </w:rPr>
        <w:t>.</w:t>
      </w:r>
    </w:p>
    <w:p w14:paraId="11E8B3FC" w14:textId="2094CBAD" w:rsidR="00855A3C" w:rsidRDefault="00855A3C" w:rsidP="00855A3C">
      <w:pPr>
        <w:spacing w:after="0" w:line="240" w:lineRule="auto"/>
        <w:ind w:firstLine="709"/>
        <w:jc w:val="both"/>
        <w:rPr>
          <w:rFonts w:ascii="Times New Roman" w:eastAsia="Times New Roman" w:hAnsi="Times New Roman" w:cs="Times New Roman"/>
          <w:sz w:val="28"/>
          <w:szCs w:val="28"/>
          <w:lang w:eastAsia="ru-RU"/>
        </w:rPr>
      </w:pPr>
      <w:r w:rsidRPr="00855A3C">
        <w:rPr>
          <w:rFonts w:ascii="Times New Roman" w:eastAsia="Times New Roman" w:hAnsi="Times New Roman" w:cs="Times New Roman"/>
          <w:sz w:val="28"/>
          <w:szCs w:val="28"/>
          <w:lang w:eastAsia="ru-RU"/>
        </w:rPr>
        <w:t xml:space="preserve">Впервые в 2016 году 227 четвероклассников всех школ района принимали участие во Всероссийских проверочных работах по предметам: русский язык, математика и окружающий мир. Итоги выполнения работ проанализированы только по республике в целом. И, по мнению руководителя районного методического объединения и учителей начальных классов, были следующие замечания и предложения к содержанию диагностируемых материалов: </w:t>
      </w:r>
    </w:p>
    <w:tbl>
      <w:tblPr>
        <w:tblStyle w:val="a5"/>
        <w:tblpPr w:leftFromText="180" w:rightFromText="180" w:vertAnchor="page" w:horzAnchor="margin" w:tblpY="10237"/>
        <w:tblW w:w="9317" w:type="dxa"/>
        <w:tblLook w:val="04A0" w:firstRow="1" w:lastRow="0" w:firstColumn="1" w:lastColumn="0" w:noHBand="0" w:noVBand="1"/>
      </w:tblPr>
      <w:tblGrid>
        <w:gridCol w:w="2341"/>
        <w:gridCol w:w="2582"/>
        <w:gridCol w:w="4394"/>
      </w:tblGrid>
      <w:tr w:rsidR="00380F83" w:rsidRPr="00D46695" w14:paraId="6A367D37" w14:textId="77777777" w:rsidTr="00380F83">
        <w:trPr>
          <w:trHeight w:val="289"/>
        </w:trPr>
        <w:tc>
          <w:tcPr>
            <w:tcW w:w="0" w:type="auto"/>
            <w:gridSpan w:val="3"/>
          </w:tcPr>
          <w:p w14:paraId="04EF44FE" w14:textId="77777777" w:rsidR="00380F83" w:rsidRPr="00D46695" w:rsidRDefault="00380F83" w:rsidP="000C70DE">
            <w:pPr>
              <w:numPr>
                <w:ilvl w:val="0"/>
                <w:numId w:val="38"/>
              </w:numPr>
              <w:jc w:val="center"/>
              <w:rPr>
                <w:rFonts w:ascii="Times New Roman" w:eastAsia="Times New Roman" w:hAnsi="Times New Roman" w:cs="Times New Roman"/>
                <w:b/>
                <w:sz w:val="24"/>
                <w:szCs w:val="24"/>
                <w:lang w:eastAsia="ru-RU"/>
              </w:rPr>
            </w:pPr>
            <w:r w:rsidRPr="00D46695">
              <w:rPr>
                <w:rFonts w:ascii="Times New Roman" w:eastAsia="Times New Roman" w:hAnsi="Times New Roman" w:cs="Times New Roman"/>
                <w:b/>
                <w:sz w:val="24"/>
                <w:szCs w:val="24"/>
                <w:lang w:eastAsia="ru-RU"/>
              </w:rPr>
              <w:t>Замечания по содержанию диагностических материалов</w:t>
            </w:r>
          </w:p>
        </w:tc>
      </w:tr>
      <w:tr w:rsidR="00380F83" w:rsidRPr="00D46695" w14:paraId="7CD7BC75" w14:textId="77777777" w:rsidTr="00380F83">
        <w:trPr>
          <w:trHeight w:val="289"/>
        </w:trPr>
        <w:tc>
          <w:tcPr>
            <w:tcW w:w="0" w:type="auto"/>
          </w:tcPr>
          <w:p w14:paraId="476EA8FB" w14:textId="77777777" w:rsidR="00380F83" w:rsidRPr="00D46695" w:rsidRDefault="00380F83" w:rsidP="00380F83">
            <w:pPr>
              <w:jc w:val="both"/>
              <w:rPr>
                <w:rFonts w:ascii="Times New Roman" w:eastAsia="Times New Roman" w:hAnsi="Times New Roman" w:cs="Times New Roman"/>
                <w:sz w:val="24"/>
                <w:szCs w:val="24"/>
                <w:lang w:eastAsia="ru-RU"/>
              </w:rPr>
            </w:pPr>
            <w:r w:rsidRPr="00D46695">
              <w:rPr>
                <w:rFonts w:ascii="Times New Roman" w:eastAsia="Times New Roman" w:hAnsi="Times New Roman" w:cs="Times New Roman"/>
                <w:sz w:val="24"/>
                <w:szCs w:val="24"/>
                <w:lang w:eastAsia="ru-RU"/>
              </w:rPr>
              <w:t>по русскому языку</w:t>
            </w:r>
          </w:p>
        </w:tc>
        <w:tc>
          <w:tcPr>
            <w:tcW w:w="0" w:type="auto"/>
          </w:tcPr>
          <w:p w14:paraId="7B5584A4" w14:textId="77777777" w:rsidR="00380F83" w:rsidRPr="00D46695" w:rsidRDefault="00380F83" w:rsidP="00380F83">
            <w:pPr>
              <w:jc w:val="both"/>
              <w:rPr>
                <w:rFonts w:ascii="Times New Roman" w:eastAsia="Times New Roman" w:hAnsi="Times New Roman" w:cs="Times New Roman"/>
                <w:sz w:val="24"/>
                <w:szCs w:val="24"/>
                <w:lang w:eastAsia="ru-RU"/>
              </w:rPr>
            </w:pPr>
            <w:r w:rsidRPr="00D46695">
              <w:rPr>
                <w:rFonts w:ascii="Times New Roman" w:eastAsia="Times New Roman" w:hAnsi="Times New Roman" w:cs="Times New Roman"/>
                <w:sz w:val="24"/>
                <w:szCs w:val="24"/>
                <w:lang w:eastAsia="ru-RU"/>
              </w:rPr>
              <w:t>по математике</w:t>
            </w:r>
          </w:p>
        </w:tc>
        <w:tc>
          <w:tcPr>
            <w:tcW w:w="0" w:type="auto"/>
          </w:tcPr>
          <w:p w14:paraId="1ACE7128" w14:textId="77777777" w:rsidR="00380F83" w:rsidRPr="00D46695" w:rsidRDefault="00380F83" w:rsidP="00380F83">
            <w:pPr>
              <w:jc w:val="both"/>
              <w:rPr>
                <w:rFonts w:ascii="Times New Roman" w:eastAsia="Times New Roman" w:hAnsi="Times New Roman" w:cs="Times New Roman"/>
                <w:sz w:val="24"/>
                <w:szCs w:val="24"/>
                <w:lang w:eastAsia="ru-RU"/>
              </w:rPr>
            </w:pPr>
            <w:r w:rsidRPr="00D46695">
              <w:rPr>
                <w:rFonts w:ascii="Times New Roman" w:eastAsia="Times New Roman" w:hAnsi="Times New Roman" w:cs="Times New Roman"/>
                <w:sz w:val="24"/>
                <w:szCs w:val="24"/>
                <w:lang w:eastAsia="ru-RU"/>
              </w:rPr>
              <w:t>по окружающему миру</w:t>
            </w:r>
          </w:p>
        </w:tc>
      </w:tr>
      <w:tr w:rsidR="00380F83" w:rsidRPr="00D46695" w14:paraId="26AB1A65" w14:textId="77777777" w:rsidTr="00380F83">
        <w:trPr>
          <w:trHeight w:val="1762"/>
        </w:trPr>
        <w:tc>
          <w:tcPr>
            <w:tcW w:w="0" w:type="auto"/>
          </w:tcPr>
          <w:p w14:paraId="7B65C5CB" w14:textId="77777777" w:rsidR="00380F83" w:rsidRPr="00D46695" w:rsidRDefault="00380F83" w:rsidP="00380F83">
            <w:pPr>
              <w:jc w:val="both"/>
              <w:rPr>
                <w:rFonts w:ascii="Times New Roman" w:eastAsia="Times New Roman" w:hAnsi="Times New Roman" w:cs="Times New Roman"/>
                <w:sz w:val="24"/>
                <w:szCs w:val="24"/>
                <w:lang w:eastAsia="ru-RU"/>
              </w:rPr>
            </w:pPr>
            <w:r w:rsidRPr="00D46695">
              <w:rPr>
                <w:rFonts w:ascii="Times New Roman" w:eastAsia="Times New Roman" w:hAnsi="Times New Roman" w:cs="Times New Roman"/>
                <w:sz w:val="24"/>
                <w:szCs w:val="24"/>
                <w:lang w:eastAsia="ru-RU"/>
              </w:rPr>
              <w:t>нет</w:t>
            </w:r>
          </w:p>
        </w:tc>
        <w:tc>
          <w:tcPr>
            <w:tcW w:w="0" w:type="auto"/>
          </w:tcPr>
          <w:p w14:paraId="0A61EF2A" w14:textId="77777777" w:rsidR="00380F83" w:rsidRPr="00D46695" w:rsidRDefault="00380F83" w:rsidP="00380F83">
            <w:pPr>
              <w:jc w:val="both"/>
              <w:rPr>
                <w:rFonts w:ascii="Times New Roman" w:eastAsia="Times New Roman" w:hAnsi="Times New Roman" w:cs="Times New Roman"/>
                <w:sz w:val="24"/>
                <w:szCs w:val="24"/>
                <w:lang w:eastAsia="ru-RU"/>
              </w:rPr>
            </w:pPr>
            <w:r w:rsidRPr="00D46695">
              <w:rPr>
                <w:rFonts w:ascii="Times New Roman" w:eastAsia="Times New Roman" w:hAnsi="Times New Roman" w:cs="Times New Roman"/>
                <w:sz w:val="24"/>
                <w:szCs w:val="24"/>
                <w:lang w:eastAsia="ru-RU"/>
              </w:rPr>
              <w:t>24 вариант, задание № 11 – формулировка задачи сложная, непонятная для детей</w:t>
            </w:r>
          </w:p>
        </w:tc>
        <w:tc>
          <w:tcPr>
            <w:tcW w:w="0" w:type="auto"/>
          </w:tcPr>
          <w:p w14:paraId="6A20DFD1" w14:textId="77777777" w:rsidR="00380F83" w:rsidRPr="00D46695" w:rsidRDefault="00380F83" w:rsidP="000C70DE">
            <w:pPr>
              <w:numPr>
                <w:ilvl w:val="0"/>
                <w:numId w:val="39"/>
              </w:numPr>
              <w:ind w:left="351" w:hanging="284"/>
              <w:jc w:val="both"/>
              <w:rPr>
                <w:rFonts w:ascii="Times New Roman" w:eastAsia="Times New Roman" w:hAnsi="Times New Roman" w:cs="Times New Roman"/>
                <w:sz w:val="24"/>
                <w:szCs w:val="24"/>
                <w:lang w:eastAsia="ru-RU"/>
              </w:rPr>
            </w:pPr>
            <w:r w:rsidRPr="00D46695">
              <w:rPr>
                <w:rFonts w:ascii="Times New Roman" w:eastAsia="Times New Roman" w:hAnsi="Times New Roman" w:cs="Times New Roman"/>
                <w:sz w:val="24"/>
                <w:szCs w:val="24"/>
                <w:lang w:eastAsia="ru-RU"/>
              </w:rPr>
              <w:t>Задания по ВПР не соответствовали программе для 4 класса   УМК А.А.Плешакова («Школа России»)</w:t>
            </w:r>
          </w:p>
          <w:p w14:paraId="0A3752A9" w14:textId="77777777" w:rsidR="00380F83" w:rsidRPr="00D46695" w:rsidRDefault="00380F83" w:rsidP="000C70DE">
            <w:pPr>
              <w:numPr>
                <w:ilvl w:val="0"/>
                <w:numId w:val="39"/>
              </w:numPr>
              <w:ind w:left="351" w:hanging="284"/>
              <w:jc w:val="both"/>
              <w:rPr>
                <w:rFonts w:ascii="Times New Roman" w:eastAsia="Times New Roman" w:hAnsi="Times New Roman" w:cs="Times New Roman"/>
                <w:sz w:val="24"/>
                <w:szCs w:val="24"/>
                <w:lang w:eastAsia="ru-RU"/>
              </w:rPr>
            </w:pPr>
            <w:r w:rsidRPr="00D46695">
              <w:rPr>
                <w:rFonts w:ascii="Times New Roman" w:eastAsia="Times New Roman" w:hAnsi="Times New Roman" w:cs="Times New Roman"/>
                <w:sz w:val="24"/>
                <w:szCs w:val="24"/>
                <w:lang w:eastAsia="ru-RU"/>
              </w:rPr>
              <w:t>Много заданий, которые содержали подпункты, начиная с 6 задания</w:t>
            </w:r>
          </w:p>
          <w:p w14:paraId="076AC8EF" w14:textId="77777777" w:rsidR="00380F83" w:rsidRPr="00D46695" w:rsidRDefault="00380F83" w:rsidP="000C70DE">
            <w:pPr>
              <w:numPr>
                <w:ilvl w:val="0"/>
                <w:numId w:val="39"/>
              </w:numPr>
              <w:ind w:left="351" w:hanging="284"/>
              <w:jc w:val="both"/>
              <w:rPr>
                <w:rFonts w:ascii="Times New Roman" w:eastAsia="Times New Roman" w:hAnsi="Times New Roman" w:cs="Times New Roman"/>
                <w:sz w:val="24"/>
                <w:szCs w:val="24"/>
                <w:lang w:eastAsia="ru-RU"/>
              </w:rPr>
            </w:pPr>
            <w:r w:rsidRPr="00D46695">
              <w:rPr>
                <w:rFonts w:ascii="Times New Roman" w:eastAsia="Times New Roman" w:hAnsi="Times New Roman" w:cs="Times New Roman"/>
                <w:sz w:val="24"/>
                <w:szCs w:val="24"/>
                <w:lang w:eastAsia="ru-RU"/>
              </w:rPr>
              <w:t>Не хватило времени, так как во многих заданиях необходимо было подумать и описать</w:t>
            </w:r>
          </w:p>
        </w:tc>
      </w:tr>
      <w:tr w:rsidR="00380F83" w:rsidRPr="00D46695" w14:paraId="2CA55277" w14:textId="77777777" w:rsidTr="00380F83">
        <w:trPr>
          <w:trHeight w:val="289"/>
        </w:trPr>
        <w:tc>
          <w:tcPr>
            <w:tcW w:w="0" w:type="auto"/>
            <w:gridSpan w:val="3"/>
          </w:tcPr>
          <w:p w14:paraId="0D20568F" w14:textId="77777777" w:rsidR="00380F83" w:rsidRPr="00D46695" w:rsidRDefault="00380F83" w:rsidP="000C70DE">
            <w:pPr>
              <w:numPr>
                <w:ilvl w:val="0"/>
                <w:numId w:val="38"/>
              </w:numPr>
              <w:jc w:val="both"/>
              <w:rPr>
                <w:rFonts w:ascii="Times New Roman" w:eastAsia="Times New Roman" w:hAnsi="Times New Roman" w:cs="Times New Roman"/>
                <w:b/>
                <w:sz w:val="24"/>
                <w:szCs w:val="24"/>
                <w:lang w:eastAsia="ru-RU"/>
              </w:rPr>
            </w:pPr>
            <w:r w:rsidRPr="00D46695">
              <w:rPr>
                <w:rFonts w:ascii="Times New Roman" w:eastAsia="Times New Roman" w:hAnsi="Times New Roman" w:cs="Times New Roman"/>
                <w:b/>
                <w:sz w:val="24"/>
                <w:szCs w:val="24"/>
                <w:lang w:eastAsia="ru-RU"/>
              </w:rPr>
              <w:t>Предложения по содержанию диагностических материалов</w:t>
            </w:r>
          </w:p>
        </w:tc>
      </w:tr>
      <w:tr w:rsidR="00380F83" w:rsidRPr="00D46695" w14:paraId="7E2A86D9" w14:textId="77777777" w:rsidTr="00380F83">
        <w:trPr>
          <w:trHeight w:val="289"/>
        </w:trPr>
        <w:tc>
          <w:tcPr>
            <w:tcW w:w="0" w:type="auto"/>
          </w:tcPr>
          <w:p w14:paraId="5D5960A4" w14:textId="77777777" w:rsidR="00380F83" w:rsidRPr="00D46695" w:rsidRDefault="00380F83" w:rsidP="00380F83">
            <w:pPr>
              <w:jc w:val="both"/>
              <w:rPr>
                <w:rFonts w:ascii="Times New Roman" w:eastAsia="Times New Roman" w:hAnsi="Times New Roman" w:cs="Times New Roman"/>
                <w:sz w:val="24"/>
                <w:szCs w:val="24"/>
                <w:lang w:eastAsia="ru-RU"/>
              </w:rPr>
            </w:pPr>
            <w:r w:rsidRPr="00D46695">
              <w:rPr>
                <w:rFonts w:ascii="Times New Roman" w:eastAsia="Times New Roman" w:hAnsi="Times New Roman" w:cs="Times New Roman"/>
                <w:sz w:val="24"/>
                <w:szCs w:val="24"/>
                <w:lang w:eastAsia="ru-RU"/>
              </w:rPr>
              <w:t>по русскому языку</w:t>
            </w:r>
          </w:p>
        </w:tc>
        <w:tc>
          <w:tcPr>
            <w:tcW w:w="0" w:type="auto"/>
          </w:tcPr>
          <w:p w14:paraId="48DD635F" w14:textId="77777777" w:rsidR="00380F83" w:rsidRPr="00D46695" w:rsidRDefault="00380F83" w:rsidP="00380F83">
            <w:pPr>
              <w:jc w:val="both"/>
              <w:rPr>
                <w:rFonts w:ascii="Times New Roman" w:eastAsia="Times New Roman" w:hAnsi="Times New Roman" w:cs="Times New Roman"/>
                <w:sz w:val="24"/>
                <w:szCs w:val="24"/>
                <w:lang w:eastAsia="ru-RU"/>
              </w:rPr>
            </w:pPr>
            <w:r w:rsidRPr="00D46695">
              <w:rPr>
                <w:rFonts w:ascii="Times New Roman" w:eastAsia="Times New Roman" w:hAnsi="Times New Roman" w:cs="Times New Roman"/>
                <w:sz w:val="24"/>
                <w:szCs w:val="24"/>
                <w:lang w:eastAsia="ru-RU"/>
              </w:rPr>
              <w:t>по математике</w:t>
            </w:r>
          </w:p>
        </w:tc>
        <w:tc>
          <w:tcPr>
            <w:tcW w:w="0" w:type="auto"/>
          </w:tcPr>
          <w:p w14:paraId="703A0DA6" w14:textId="77777777" w:rsidR="00380F83" w:rsidRPr="00D46695" w:rsidRDefault="00380F83" w:rsidP="00380F83">
            <w:pPr>
              <w:jc w:val="both"/>
              <w:rPr>
                <w:rFonts w:ascii="Times New Roman" w:eastAsia="Times New Roman" w:hAnsi="Times New Roman" w:cs="Times New Roman"/>
                <w:sz w:val="24"/>
                <w:szCs w:val="24"/>
                <w:lang w:eastAsia="ru-RU"/>
              </w:rPr>
            </w:pPr>
            <w:r w:rsidRPr="00D46695">
              <w:rPr>
                <w:rFonts w:ascii="Times New Roman" w:eastAsia="Times New Roman" w:hAnsi="Times New Roman" w:cs="Times New Roman"/>
                <w:sz w:val="24"/>
                <w:szCs w:val="24"/>
                <w:lang w:eastAsia="ru-RU"/>
              </w:rPr>
              <w:t>по окружающему миру</w:t>
            </w:r>
          </w:p>
        </w:tc>
      </w:tr>
      <w:tr w:rsidR="00380F83" w:rsidRPr="00D46695" w14:paraId="70FA7597" w14:textId="77777777" w:rsidTr="00380F83">
        <w:trPr>
          <w:trHeight w:val="1170"/>
        </w:trPr>
        <w:tc>
          <w:tcPr>
            <w:tcW w:w="0" w:type="auto"/>
          </w:tcPr>
          <w:p w14:paraId="40842240" w14:textId="77777777" w:rsidR="00380F83" w:rsidRPr="00D46695" w:rsidRDefault="00380F83" w:rsidP="00380F83">
            <w:pPr>
              <w:jc w:val="both"/>
              <w:rPr>
                <w:rFonts w:ascii="Times New Roman" w:eastAsia="Times New Roman" w:hAnsi="Times New Roman" w:cs="Times New Roman"/>
                <w:sz w:val="24"/>
                <w:szCs w:val="24"/>
                <w:lang w:eastAsia="ru-RU"/>
              </w:rPr>
            </w:pPr>
            <w:r w:rsidRPr="00D46695">
              <w:rPr>
                <w:rFonts w:ascii="Times New Roman" w:eastAsia="Times New Roman" w:hAnsi="Times New Roman" w:cs="Times New Roman"/>
                <w:sz w:val="24"/>
                <w:szCs w:val="24"/>
                <w:lang w:eastAsia="ru-RU"/>
              </w:rPr>
              <w:t>Усложнить грамматические задания после диктанта</w:t>
            </w:r>
          </w:p>
        </w:tc>
        <w:tc>
          <w:tcPr>
            <w:tcW w:w="0" w:type="auto"/>
          </w:tcPr>
          <w:p w14:paraId="2822CEFD" w14:textId="77777777" w:rsidR="00380F83" w:rsidRPr="00D46695" w:rsidRDefault="00380F83" w:rsidP="00380F83">
            <w:pPr>
              <w:jc w:val="both"/>
              <w:rPr>
                <w:rFonts w:ascii="Times New Roman" w:eastAsia="Times New Roman" w:hAnsi="Times New Roman" w:cs="Times New Roman"/>
                <w:sz w:val="24"/>
                <w:szCs w:val="24"/>
                <w:lang w:eastAsia="ru-RU"/>
              </w:rPr>
            </w:pPr>
            <w:r w:rsidRPr="00D46695">
              <w:rPr>
                <w:rFonts w:ascii="Times New Roman" w:eastAsia="Times New Roman" w:hAnsi="Times New Roman" w:cs="Times New Roman"/>
                <w:sz w:val="24"/>
                <w:szCs w:val="24"/>
                <w:lang w:eastAsia="ru-RU"/>
              </w:rPr>
              <w:t>Усложнить задания с 1 по 4</w:t>
            </w:r>
          </w:p>
        </w:tc>
        <w:tc>
          <w:tcPr>
            <w:tcW w:w="0" w:type="auto"/>
          </w:tcPr>
          <w:p w14:paraId="5A6B7C4D" w14:textId="77777777" w:rsidR="00380F83" w:rsidRPr="00D46695" w:rsidRDefault="00380F83" w:rsidP="00380F83">
            <w:pPr>
              <w:jc w:val="both"/>
              <w:rPr>
                <w:rFonts w:ascii="Times New Roman" w:eastAsia="Times New Roman" w:hAnsi="Times New Roman" w:cs="Times New Roman"/>
                <w:sz w:val="24"/>
                <w:szCs w:val="24"/>
                <w:lang w:eastAsia="ru-RU"/>
              </w:rPr>
            </w:pPr>
            <w:r w:rsidRPr="00D46695">
              <w:rPr>
                <w:rFonts w:ascii="Times New Roman" w:eastAsia="Times New Roman" w:hAnsi="Times New Roman" w:cs="Times New Roman"/>
                <w:sz w:val="24"/>
                <w:szCs w:val="24"/>
                <w:lang w:eastAsia="ru-RU"/>
              </w:rPr>
              <w:t>Пересмотреть метод оценивания результатов, в частности, в некоторых заданиях не было клеток для баллов, а при внесении результатов была необходимость деления данных баллов.</w:t>
            </w:r>
          </w:p>
          <w:p w14:paraId="688C7F3F" w14:textId="77777777" w:rsidR="00380F83" w:rsidRPr="00D46695" w:rsidRDefault="00380F83" w:rsidP="00380F83">
            <w:pPr>
              <w:jc w:val="both"/>
              <w:rPr>
                <w:rFonts w:ascii="Times New Roman" w:eastAsia="Times New Roman" w:hAnsi="Times New Roman" w:cs="Times New Roman"/>
                <w:sz w:val="24"/>
                <w:szCs w:val="24"/>
                <w:lang w:eastAsia="ru-RU"/>
              </w:rPr>
            </w:pPr>
          </w:p>
        </w:tc>
      </w:tr>
      <w:tr w:rsidR="00380F83" w:rsidRPr="00D46695" w14:paraId="281E7482" w14:textId="77777777" w:rsidTr="00380F83">
        <w:trPr>
          <w:trHeight w:val="592"/>
        </w:trPr>
        <w:tc>
          <w:tcPr>
            <w:tcW w:w="0" w:type="auto"/>
            <w:gridSpan w:val="3"/>
          </w:tcPr>
          <w:p w14:paraId="537E1CA9" w14:textId="77777777" w:rsidR="00380F83" w:rsidRPr="00D46695" w:rsidRDefault="00380F83" w:rsidP="000C70DE">
            <w:pPr>
              <w:numPr>
                <w:ilvl w:val="0"/>
                <w:numId w:val="38"/>
              </w:numPr>
              <w:jc w:val="both"/>
              <w:rPr>
                <w:rFonts w:ascii="Times New Roman" w:eastAsia="Times New Roman" w:hAnsi="Times New Roman" w:cs="Times New Roman"/>
                <w:b/>
                <w:sz w:val="24"/>
                <w:szCs w:val="24"/>
                <w:lang w:eastAsia="ru-RU"/>
              </w:rPr>
            </w:pPr>
            <w:r w:rsidRPr="00D46695">
              <w:rPr>
                <w:rFonts w:ascii="Times New Roman" w:eastAsia="Times New Roman" w:hAnsi="Times New Roman" w:cs="Times New Roman"/>
                <w:b/>
                <w:sz w:val="24"/>
                <w:szCs w:val="24"/>
                <w:lang w:eastAsia="ru-RU"/>
              </w:rPr>
              <w:lastRenderedPageBreak/>
              <w:t>Каким образом были использованы результаты ВПР на уровне образовательных организаций, муниципалитета</w:t>
            </w:r>
          </w:p>
        </w:tc>
      </w:tr>
      <w:tr w:rsidR="00380F83" w:rsidRPr="00D46695" w14:paraId="693486FF" w14:textId="77777777" w:rsidTr="00380F83">
        <w:trPr>
          <w:trHeight w:val="289"/>
        </w:trPr>
        <w:tc>
          <w:tcPr>
            <w:tcW w:w="0" w:type="auto"/>
          </w:tcPr>
          <w:p w14:paraId="33687565" w14:textId="77777777" w:rsidR="00380F83" w:rsidRPr="00D46695" w:rsidRDefault="00380F83" w:rsidP="00380F83">
            <w:pPr>
              <w:jc w:val="both"/>
              <w:rPr>
                <w:rFonts w:ascii="Times New Roman" w:eastAsia="Times New Roman" w:hAnsi="Times New Roman" w:cs="Times New Roman"/>
                <w:sz w:val="24"/>
                <w:szCs w:val="24"/>
                <w:lang w:eastAsia="ru-RU"/>
              </w:rPr>
            </w:pPr>
            <w:r w:rsidRPr="00D46695">
              <w:rPr>
                <w:rFonts w:ascii="Times New Roman" w:eastAsia="Times New Roman" w:hAnsi="Times New Roman" w:cs="Times New Roman"/>
                <w:sz w:val="24"/>
                <w:szCs w:val="24"/>
                <w:lang w:eastAsia="ru-RU"/>
              </w:rPr>
              <w:t>по русскому языку</w:t>
            </w:r>
          </w:p>
        </w:tc>
        <w:tc>
          <w:tcPr>
            <w:tcW w:w="0" w:type="auto"/>
          </w:tcPr>
          <w:p w14:paraId="496C792F" w14:textId="77777777" w:rsidR="00380F83" w:rsidRPr="00D46695" w:rsidRDefault="00380F83" w:rsidP="00380F83">
            <w:pPr>
              <w:jc w:val="both"/>
              <w:rPr>
                <w:rFonts w:ascii="Times New Roman" w:eastAsia="Times New Roman" w:hAnsi="Times New Roman" w:cs="Times New Roman"/>
                <w:sz w:val="24"/>
                <w:szCs w:val="24"/>
                <w:lang w:eastAsia="ru-RU"/>
              </w:rPr>
            </w:pPr>
            <w:r w:rsidRPr="00D46695">
              <w:rPr>
                <w:rFonts w:ascii="Times New Roman" w:eastAsia="Times New Roman" w:hAnsi="Times New Roman" w:cs="Times New Roman"/>
                <w:sz w:val="24"/>
                <w:szCs w:val="24"/>
                <w:lang w:eastAsia="ru-RU"/>
              </w:rPr>
              <w:t>по математике</w:t>
            </w:r>
          </w:p>
        </w:tc>
        <w:tc>
          <w:tcPr>
            <w:tcW w:w="0" w:type="auto"/>
          </w:tcPr>
          <w:p w14:paraId="6171E394" w14:textId="77777777" w:rsidR="00380F83" w:rsidRPr="00D46695" w:rsidRDefault="00380F83" w:rsidP="00380F83">
            <w:pPr>
              <w:jc w:val="both"/>
              <w:rPr>
                <w:rFonts w:ascii="Times New Roman" w:eastAsia="Times New Roman" w:hAnsi="Times New Roman" w:cs="Times New Roman"/>
                <w:sz w:val="24"/>
                <w:szCs w:val="24"/>
                <w:lang w:eastAsia="ru-RU"/>
              </w:rPr>
            </w:pPr>
            <w:r w:rsidRPr="00D46695">
              <w:rPr>
                <w:rFonts w:ascii="Times New Roman" w:eastAsia="Times New Roman" w:hAnsi="Times New Roman" w:cs="Times New Roman"/>
                <w:sz w:val="24"/>
                <w:szCs w:val="24"/>
                <w:lang w:eastAsia="ru-RU"/>
              </w:rPr>
              <w:t>по окружающему миру</w:t>
            </w:r>
          </w:p>
        </w:tc>
      </w:tr>
      <w:tr w:rsidR="00380F83" w:rsidRPr="00D46695" w14:paraId="325E4192" w14:textId="77777777" w:rsidTr="00380F83">
        <w:trPr>
          <w:trHeight w:val="606"/>
        </w:trPr>
        <w:tc>
          <w:tcPr>
            <w:tcW w:w="0" w:type="auto"/>
          </w:tcPr>
          <w:p w14:paraId="1F2BC380" w14:textId="77777777" w:rsidR="00380F83" w:rsidRPr="00D46695" w:rsidRDefault="00380F83" w:rsidP="00380F83">
            <w:pPr>
              <w:jc w:val="both"/>
              <w:rPr>
                <w:rFonts w:ascii="Times New Roman" w:eastAsia="Times New Roman" w:hAnsi="Times New Roman" w:cs="Times New Roman"/>
                <w:sz w:val="24"/>
                <w:szCs w:val="24"/>
                <w:lang w:eastAsia="ru-RU"/>
              </w:rPr>
            </w:pPr>
            <w:r w:rsidRPr="00D46695">
              <w:rPr>
                <w:rFonts w:ascii="Times New Roman" w:eastAsia="Times New Roman" w:hAnsi="Times New Roman" w:cs="Times New Roman"/>
                <w:sz w:val="24"/>
                <w:szCs w:val="24"/>
                <w:lang w:eastAsia="ru-RU"/>
              </w:rPr>
              <w:t>Итоговая проверочная работа</w:t>
            </w:r>
          </w:p>
        </w:tc>
        <w:tc>
          <w:tcPr>
            <w:tcW w:w="0" w:type="auto"/>
          </w:tcPr>
          <w:p w14:paraId="6CF7B753" w14:textId="77777777" w:rsidR="00380F83" w:rsidRPr="00D46695" w:rsidRDefault="00380F83" w:rsidP="00380F83">
            <w:pPr>
              <w:jc w:val="both"/>
              <w:rPr>
                <w:rFonts w:ascii="Times New Roman" w:eastAsia="Times New Roman" w:hAnsi="Times New Roman" w:cs="Times New Roman"/>
                <w:sz w:val="24"/>
                <w:szCs w:val="24"/>
                <w:lang w:eastAsia="ru-RU"/>
              </w:rPr>
            </w:pPr>
            <w:r w:rsidRPr="00D46695">
              <w:rPr>
                <w:rFonts w:ascii="Times New Roman" w:eastAsia="Times New Roman" w:hAnsi="Times New Roman" w:cs="Times New Roman"/>
                <w:sz w:val="24"/>
                <w:szCs w:val="24"/>
                <w:lang w:eastAsia="ru-RU"/>
              </w:rPr>
              <w:t>Итоговая проверочная работа</w:t>
            </w:r>
          </w:p>
        </w:tc>
        <w:tc>
          <w:tcPr>
            <w:tcW w:w="0" w:type="auto"/>
          </w:tcPr>
          <w:p w14:paraId="7640E356" w14:textId="77777777" w:rsidR="00380F83" w:rsidRPr="00D46695" w:rsidRDefault="00380F83" w:rsidP="00380F83">
            <w:pPr>
              <w:jc w:val="both"/>
              <w:rPr>
                <w:rFonts w:ascii="Times New Roman" w:eastAsia="Times New Roman" w:hAnsi="Times New Roman" w:cs="Times New Roman"/>
                <w:sz w:val="24"/>
                <w:szCs w:val="24"/>
                <w:lang w:eastAsia="ru-RU"/>
              </w:rPr>
            </w:pPr>
            <w:r w:rsidRPr="00D46695">
              <w:rPr>
                <w:rFonts w:ascii="Times New Roman" w:eastAsia="Times New Roman" w:hAnsi="Times New Roman" w:cs="Times New Roman"/>
                <w:sz w:val="24"/>
                <w:szCs w:val="24"/>
                <w:lang w:eastAsia="ru-RU"/>
              </w:rPr>
              <w:t>Итоговая проверочная работа</w:t>
            </w:r>
          </w:p>
        </w:tc>
      </w:tr>
    </w:tbl>
    <w:p w14:paraId="07566146" w14:textId="77777777" w:rsidR="00380F83" w:rsidRDefault="00380F83" w:rsidP="00855A3C">
      <w:pPr>
        <w:spacing w:after="0" w:line="240" w:lineRule="auto"/>
        <w:ind w:firstLine="709"/>
        <w:jc w:val="both"/>
        <w:rPr>
          <w:rFonts w:ascii="Times New Roman" w:eastAsia="Times New Roman" w:hAnsi="Times New Roman" w:cs="Times New Roman"/>
          <w:sz w:val="28"/>
          <w:szCs w:val="28"/>
          <w:lang w:eastAsia="ru-RU"/>
        </w:rPr>
      </w:pPr>
    </w:p>
    <w:p w14:paraId="30A09043" w14:textId="458163B9" w:rsidR="008D3C07" w:rsidRPr="00855A3C" w:rsidRDefault="0033781F" w:rsidP="008D3C07">
      <w:pPr>
        <w:spacing w:after="0" w:line="240" w:lineRule="auto"/>
        <w:jc w:val="both"/>
        <w:rPr>
          <w:rFonts w:ascii="Times New Roman" w:hAnsi="Times New Roman" w:cs="Times New Roman"/>
          <w:sz w:val="28"/>
          <w:szCs w:val="28"/>
        </w:rPr>
      </w:pPr>
      <w:r w:rsidRPr="00855A3C">
        <w:rPr>
          <w:rFonts w:ascii="Times New Roman" w:hAnsi="Times New Roman" w:cs="Times New Roman"/>
          <w:sz w:val="28"/>
          <w:szCs w:val="28"/>
        </w:rPr>
        <w:t>Реализация федеральных государственных образовательных стандартов основного общего образовани</w:t>
      </w:r>
      <w:r w:rsidRPr="00855A3C">
        <w:rPr>
          <w:rFonts w:ascii="Times New Roman" w:hAnsi="Times New Roman" w:cs="Times New Roman"/>
          <w:b/>
          <w:sz w:val="28"/>
          <w:szCs w:val="28"/>
        </w:rPr>
        <w:t xml:space="preserve">я в пилотном режиме </w:t>
      </w:r>
      <w:r w:rsidRPr="00855A3C">
        <w:rPr>
          <w:rFonts w:ascii="Times New Roman" w:hAnsi="Times New Roman" w:cs="Times New Roman"/>
          <w:sz w:val="28"/>
          <w:szCs w:val="28"/>
        </w:rPr>
        <w:t>началась</w:t>
      </w:r>
      <w:r w:rsidR="008D3C07" w:rsidRPr="00855A3C">
        <w:rPr>
          <w:rFonts w:ascii="Times New Roman" w:hAnsi="Times New Roman" w:cs="Times New Roman"/>
          <w:sz w:val="28"/>
          <w:szCs w:val="28"/>
        </w:rPr>
        <w:t xml:space="preserve"> с сентября 2013 года</w:t>
      </w:r>
      <w:r w:rsidRPr="00855A3C">
        <w:rPr>
          <w:rFonts w:ascii="Times New Roman" w:hAnsi="Times New Roman" w:cs="Times New Roman"/>
          <w:sz w:val="28"/>
          <w:szCs w:val="28"/>
        </w:rPr>
        <w:t>.</w:t>
      </w:r>
      <w:r w:rsidR="008D3C07" w:rsidRPr="00855A3C">
        <w:rPr>
          <w:rFonts w:ascii="Times New Roman" w:hAnsi="Times New Roman" w:cs="Times New Roman"/>
          <w:sz w:val="28"/>
          <w:szCs w:val="28"/>
        </w:rPr>
        <w:t xml:space="preserve"> </w:t>
      </w:r>
    </w:p>
    <w:p w14:paraId="6A1AA711" w14:textId="1D94C08D" w:rsidR="007D5926" w:rsidRPr="00B05956" w:rsidRDefault="007D5926" w:rsidP="00FD5B9A">
      <w:pPr>
        <w:spacing w:after="0" w:line="240" w:lineRule="auto"/>
        <w:ind w:firstLine="708"/>
        <w:jc w:val="both"/>
        <w:rPr>
          <w:rFonts w:ascii="Times New Roman" w:hAnsi="Times New Roman" w:cs="Times New Roman"/>
          <w:sz w:val="28"/>
          <w:szCs w:val="28"/>
        </w:rPr>
      </w:pPr>
      <w:r w:rsidRPr="00943E01">
        <w:rPr>
          <w:rFonts w:ascii="Times New Roman" w:hAnsi="Times New Roman" w:cs="Times New Roman"/>
          <w:sz w:val="28"/>
          <w:szCs w:val="28"/>
        </w:rPr>
        <w:t>В</w:t>
      </w:r>
      <w:r w:rsidRPr="00B05956">
        <w:rPr>
          <w:rFonts w:ascii="Times New Roman" w:hAnsi="Times New Roman" w:cs="Times New Roman"/>
          <w:b/>
          <w:sz w:val="28"/>
          <w:szCs w:val="28"/>
        </w:rPr>
        <w:t xml:space="preserve"> </w:t>
      </w:r>
      <w:r w:rsidRPr="00B05956">
        <w:rPr>
          <w:rFonts w:ascii="Times New Roman" w:hAnsi="Times New Roman" w:cs="Times New Roman"/>
          <w:sz w:val="28"/>
          <w:szCs w:val="28"/>
        </w:rPr>
        <w:t xml:space="preserve"> 201</w:t>
      </w:r>
      <w:r w:rsidR="00303414">
        <w:rPr>
          <w:rFonts w:ascii="Times New Roman" w:hAnsi="Times New Roman" w:cs="Times New Roman"/>
          <w:sz w:val="28"/>
          <w:szCs w:val="28"/>
        </w:rPr>
        <w:t>5</w:t>
      </w:r>
      <w:r w:rsidRPr="00B05956">
        <w:rPr>
          <w:rFonts w:ascii="Times New Roman" w:hAnsi="Times New Roman" w:cs="Times New Roman"/>
          <w:sz w:val="28"/>
          <w:szCs w:val="28"/>
        </w:rPr>
        <w:t>-201</w:t>
      </w:r>
      <w:r w:rsidR="00303414">
        <w:rPr>
          <w:rFonts w:ascii="Times New Roman" w:hAnsi="Times New Roman" w:cs="Times New Roman"/>
          <w:sz w:val="28"/>
          <w:szCs w:val="28"/>
        </w:rPr>
        <w:t xml:space="preserve">6 учебном </w:t>
      </w:r>
      <w:r w:rsidRPr="00B05956">
        <w:rPr>
          <w:rFonts w:ascii="Times New Roman" w:hAnsi="Times New Roman" w:cs="Times New Roman"/>
          <w:sz w:val="28"/>
          <w:szCs w:val="28"/>
        </w:rPr>
        <w:t xml:space="preserve">году обучались </w:t>
      </w:r>
      <w:r w:rsidR="009F77DD">
        <w:rPr>
          <w:rFonts w:ascii="Times New Roman" w:hAnsi="Times New Roman" w:cs="Times New Roman"/>
          <w:sz w:val="28"/>
          <w:szCs w:val="28"/>
        </w:rPr>
        <w:t xml:space="preserve">в пилотном режиме </w:t>
      </w:r>
      <w:r w:rsidRPr="00B05956">
        <w:rPr>
          <w:rFonts w:ascii="Times New Roman" w:hAnsi="Times New Roman" w:cs="Times New Roman"/>
          <w:sz w:val="28"/>
          <w:szCs w:val="28"/>
        </w:rPr>
        <w:t>по новым стандартам</w:t>
      </w:r>
    </w:p>
    <w:p w14:paraId="1B882493" w14:textId="5F07F0CC" w:rsidR="007D5926" w:rsidRDefault="007D5926" w:rsidP="00701636">
      <w:pPr>
        <w:numPr>
          <w:ilvl w:val="0"/>
          <w:numId w:val="23"/>
        </w:numPr>
        <w:spacing w:after="0" w:line="240" w:lineRule="auto"/>
        <w:contextualSpacing/>
        <w:jc w:val="both"/>
        <w:rPr>
          <w:rFonts w:ascii="Times New Roman" w:hAnsi="Times New Roman" w:cs="Times New Roman"/>
          <w:sz w:val="28"/>
          <w:szCs w:val="28"/>
        </w:rPr>
      </w:pPr>
      <w:r w:rsidRPr="00B05956">
        <w:rPr>
          <w:rFonts w:ascii="Times New Roman" w:hAnsi="Times New Roman" w:cs="Times New Roman"/>
          <w:sz w:val="28"/>
          <w:szCs w:val="28"/>
        </w:rPr>
        <w:t>2</w:t>
      </w:r>
      <w:r w:rsidR="00943E01">
        <w:rPr>
          <w:rFonts w:ascii="Times New Roman" w:hAnsi="Times New Roman" w:cs="Times New Roman"/>
          <w:sz w:val="28"/>
          <w:szCs w:val="28"/>
        </w:rPr>
        <w:t>52</w:t>
      </w:r>
      <w:r w:rsidRPr="00B05956">
        <w:rPr>
          <w:rFonts w:ascii="Times New Roman" w:hAnsi="Times New Roman" w:cs="Times New Roman"/>
          <w:sz w:val="28"/>
          <w:szCs w:val="28"/>
        </w:rPr>
        <w:t xml:space="preserve"> обучающихся 5  классов</w:t>
      </w:r>
      <w:r w:rsidR="00943E01">
        <w:rPr>
          <w:rFonts w:ascii="Times New Roman" w:hAnsi="Times New Roman" w:cs="Times New Roman"/>
          <w:sz w:val="28"/>
          <w:szCs w:val="28"/>
        </w:rPr>
        <w:t xml:space="preserve"> всех школ</w:t>
      </w:r>
    </w:p>
    <w:p w14:paraId="5D9418BD" w14:textId="350B9778" w:rsidR="00943E01" w:rsidRPr="00B05956" w:rsidRDefault="00943E01" w:rsidP="00701636">
      <w:pPr>
        <w:numPr>
          <w:ilvl w:val="0"/>
          <w:numId w:val="23"/>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246 обучающихся 6 классов всех школ</w:t>
      </w:r>
    </w:p>
    <w:p w14:paraId="50EFD65F" w14:textId="71ECF336" w:rsidR="007D5926" w:rsidRPr="00B05956" w:rsidRDefault="007D5926" w:rsidP="00701636">
      <w:pPr>
        <w:numPr>
          <w:ilvl w:val="0"/>
          <w:numId w:val="23"/>
        </w:numPr>
        <w:spacing w:after="0" w:line="240" w:lineRule="auto"/>
        <w:contextualSpacing/>
        <w:jc w:val="both"/>
        <w:rPr>
          <w:rFonts w:ascii="Times New Roman" w:hAnsi="Times New Roman" w:cs="Times New Roman"/>
          <w:sz w:val="28"/>
          <w:szCs w:val="28"/>
        </w:rPr>
      </w:pPr>
      <w:r w:rsidRPr="00B05956">
        <w:rPr>
          <w:rFonts w:ascii="Times New Roman" w:hAnsi="Times New Roman" w:cs="Times New Roman"/>
          <w:sz w:val="28"/>
          <w:szCs w:val="28"/>
        </w:rPr>
        <w:t>и 20</w:t>
      </w:r>
      <w:r w:rsidR="00943E01">
        <w:rPr>
          <w:rFonts w:ascii="Times New Roman" w:hAnsi="Times New Roman" w:cs="Times New Roman"/>
          <w:sz w:val="28"/>
          <w:szCs w:val="28"/>
        </w:rPr>
        <w:t>6</w:t>
      </w:r>
      <w:r w:rsidRPr="00B05956">
        <w:rPr>
          <w:rFonts w:ascii="Times New Roman" w:hAnsi="Times New Roman" w:cs="Times New Roman"/>
          <w:sz w:val="28"/>
          <w:szCs w:val="28"/>
        </w:rPr>
        <w:t xml:space="preserve"> обучающихся </w:t>
      </w:r>
      <w:r w:rsidR="00943E01">
        <w:rPr>
          <w:rFonts w:ascii="Times New Roman" w:hAnsi="Times New Roman" w:cs="Times New Roman"/>
          <w:sz w:val="28"/>
          <w:szCs w:val="28"/>
        </w:rPr>
        <w:t>7</w:t>
      </w:r>
      <w:r w:rsidRPr="00B05956">
        <w:rPr>
          <w:rFonts w:ascii="Times New Roman" w:hAnsi="Times New Roman" w:cs="Times New Roman"/>
          <w:sz w:val="28"/>
          <w:szCs w:val="28"/>
        </w:rPr>
        <w:t xml:space="preserve"> классов</w:t>
      </w:r>
      <w:r w:rsidR="00943E01">
        <w:rPr>
          <w:rFonts w:ascii="Times New Roman" w:hAnsi="Times New Roman" w:cs="Times New Roman"/>
          <w:sz w:val="28"/>
          <w:szCs w:val="28"/>
        </w:rPr>
        <w:t xml:space="preserve"> средних школ</w:t>
      </w:r>
    </w:p>
    <w:p w14:paraId="1BFFD27B" w14:textId="204783D5" w:rsidR="007D5926" w:rsidRPr="00B05956" w:rsidRDefault="007D5926" w:rsidP="00701636">
      <w:pPr>
        <w:spacing w:after="0" w:line="240" w:lineRule="auto"/>
        <w:jc w:val="both"/>
        <w:rPr>
          <w:rFonts w:ascii="Times New Roman" w:hAnsi="Times New Roman" w:cs="Times New Roman"/>
          <w:sz w:val="28"/>
          <w:szCs w:val="28"/>
        </w:rPr>
      </w:pPr>
      <w:r w:rsidRPr="00B05956">
        <w:rPr>
          <w:rFonts w:ascii="Times New Roman" w:hAnsi="Times New Roman" w:cs="Times New Roman"/>
          <w:sz w:val="28"/>
          <w:szCs w:val="28"/>
        </w:rPr>
        <w:t xml:space="preserve">Всего </w:t>
      </w:r>
      <w:r w:rsidR="00943E01">
        <w:rPr>
          <w:rFonts w:ascii="Times New Roman" w:hAnsi="Times New Roman" w:cs="Times New Roman"/>
          <w:sz w:val="28"/>
          <w:szCs w:val="28"/>
        </w:rPr>
        <w:t>704</w:t>
      </w:r>
      <w:r w:rsidR="009F77DD">
        <w:rPr>
          <w:rFonts w:ascii="Times New Roman" w:hAnsi="Times New Roman" w:cs="Times New Roman"/>
          <w:sz w:val="28"/>
          <w:szCs w:val="28"/>
        </w:rPr>
        <w:t xml:space="preserve"> </w:t>
      </w:r>
      <w:r w:rsidRPr="00B05956">
        <w:rPr>
          <w:rFonts w:ascii="Times New Roman" w:hAnsi="Times New Roman" w:cs="Times New Roman"/>
          <w:sz w:val="28"/>
          <w:szCs w:val="28"/>
        </w:rPr>
        <w:t>обучающихся, что составляет (</w:t>
      </w:r>
      <w:r w:rsidR="009F77DD">
        <w:rPr>
          <w:rFonts w:ascii="Times New Roman" w:hAnsi="Times New Roman" w:cs="Times New Roman"/>
          <w:sz w:val="28"/>
          <w:szCs w:val="28"/>
        </w:rPr>
        <w:t>704</w:t>
      </w:r>
      <w:r w:rsidRPr="00B05956">
        <w:rPr>
          <w:rFonts w:ascii="Times New Roman" w:hAnsi="Times New Roman" w:cs="Times New Roman"/>
          <w:sz w:val="28"/>
          <w:szCs w:val="28"/>
        </w:rPr>
        <w:t>/</w:t>
      </w:r>
      <w:r w:rsidR="009F77DD">
        <w:rPr>
          <w:rFonts w:ascii="Times New Roman" w:hAnsi="Times New Roman" w:cs="Times New Roman"/>
          <w:sz w:val="28"/>
          <w:szCs w:val="28"/>
        </w:rPr>
        <w:t>1221</w:t>
      </w:r>
      <w:r w:rsidRPr="00B05956">
        <w:rPr>
          <w:rFonts w:ascii="Times New Roman" w:hAnsi="Times New Roman" w:cs="Times New Roman"/>
          <w:sz w:val="28"/>
          <w:szCs w:val="28"/>
        </w:rPr>
        <w:t xml:space="preserve">*100%)   </w:t>
      </w:r>
      <w:r w:rsidR="009F77DD">
        <w:rPr>
          <w:rFonts w:ascii="Times New Roman" w:hAnsi="Times New Roman" w:cs="Times New Roman"/>
          <w:sz w:val="28"/>
          <w:szCs w:val="28"/>
        </w:rPr>
        <w:t xml:space="preserve">57,7 </w:t>
      </w:r>
      <w:r w:rsidRPr="00B05956">
        <w:rPr>
          <w:rFonts w:ascii="Times New Roman" w:hAnsi="Times New Roman" w:cs="Times New Roman"/>
          <w:sz w:val="28"/>
          <w:szCs w:val="28"/>
        </w:rPr>
        <w:t>% от</w:t>
      </w:r>
      <w:r w:rsidR="009F77DD">
        <w:rPr>
          <w:rFonts w:ascii="Times New Roman" w:hAnsi="Times New Roman" w:cs="Times New Roman"/>
          <w:sz w:val="28"/>
          <w:szCs w:val="28"/>
        </w:rPr>
        <w:t xml:space="preserve"> количества детей в 5-9 классах.</w:t>
      </w:r>
    </w:p>
    <w:p w14:paraId="445AEC6C" w14:textId="6A9B1D74" w:rsidR="009F77DD" w:rsidRDefault="009F77DD" w:rsidP="009F77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 сентября 201</w:t>
      </w:r>
      <w:r w:rsidR="00FD5B9A">
        <w:rPr>
          <w:rFonts w:ascii="Times New Roman" w:hAnsi="Times New Roman" w:cs="Times New Roman"/>
          <w:sz w:val="28"/>
          <w:szCs w:val="28"/>
        </w:rPr>
        <w:t>6</w:t>
      </w:r>
      <w:r>
        <w:rPr>
          <w:rFonts w:ascii="Times New Roman" w:hAnsi="Times New Roman" w:cs="Times New Roman"/>
          <w:sz w:val="28"/>
          <w:szCs w:val="28"/>
        </w:rPr>
        <w:t xml:space="preserve"> года образовательный</w:t>
      </w:r>
      <w:r w:rsidR="00C60426">
        <w:rPr>
          <w:rFonts w:ascii="Times New Roman" w:hAnsi="Times New Roman" w:cs="Times New Roman"/>
          <w:sz w:val="28"/>
          <w:szCs w:val="28"/>
        </w:rPr>
        <w:t xml:space="preserve"> процесс для </w:t>
      </w:r>
      <w:r>
        <w:rPr>
          <w:rFonts w:ascii="Times New Roman" w:hAnsi="Times New Roman" w:cs="Times New Roman"/>
          <w:sz w:val="28"/>
          <w:szCs w:val="28"/>
        </w:rPr>
        <w:t>обучающиеся 5</w:t>
      </w:r>
      <w:r w:rsidR="00FD5B9A">
        <w:rPr>
          <w:rFonts w:ascii="Times New Roman" w:hAnsi="Times New Roman" w:cs="Times New Roman"/>
          <w:sz w:val="28"/>
          <w:szCs w:val="28"/>
        </w:rPr>
        <w:t>-6</w:t>
      </w:r>
      <w:r>
        <w:rPr>
          <w:rFonts w:ascii="Times New Roman" w:hAnsi="Times New Roman" w:cs="Times New Roman"/>
          <w:sz w:val="28"/>
          <w:szCs w:val="28"/>
        </w:rPr>
        <w:t xml:space="preserve"> классов </w:t>
      </w:r>
      <w:r w:rsidR="00C60426">
        <w:rPr>
          <w:rFonts w:ascii="Times New Roman" w:hAnsi="Times New Roman" w:cs="Times New Roman"/>
          <w:sz w:val="28"/>
          <w:szCs w:val="28"/>
        </w:rPr>
        <w:t xml:space="preserve"> (</w:t>
      </w:r>
      <w:r w:rsidR="00FD5B9A">
        <w:rPr>
          <w:rFonts w:ascii="Times New Roman" w:hAnsi="Times New Roman" w:cs="Times New Roman"/>
          <w:sz w:val="28"/>
          <w:szCs w:val="28"/>
        </w:rPr>
        <w:t>476</w:t>
      </w:r>
      <w:r w:rsidR="00C60426">
        <w:rPr>
          <w:rFonts w:ascii="Times New Roman" w:hAnsi="Times New Roman" w:cs="Times New Roman"/>
          <w:sz w:val="28"/>
          <w:szCs w:val="28"/>
        </w:rPr>
        <w:t xml:space="preserve"> чел) </w:t>
      </w:r>
      <w:r>
        <w:rPr>
          <w:rFonts w:ascii="Times New Roman" w:hAnsi="Times New Roman" w:cs="Times New Roman"/>
          <w:sz w:val="28"/>
          <w:szCs w:val="28"/>
        </w:rPr>
        <w:t xml:space="preserve">всех школ </w:t>
      </w:r>
      <w:r w:rsidR="00C60426">
        <w:rPr>
          <w:rFonts w:ascii="Times New Roman" w:hAnsi="Times New Roman" w:cs="Times New Roman"/>
          <w:sz w:val="28"/>
          <w:szCs w:val="28"/>
        </w:rPr>
        <w:t xml:space="preserve"> в соответствии с требованиями ФГОС ООО осуществлялся  в </w:t>
      </w:r>
      <w:r w:rsidR="00C60426" w:rsidRPr="00C60426">
        <w:rPr>
          <w:rFonts w:ascii="Times New Roman" w:hAnsi="Times New Roman" w:cs="Times New Roman"/>
          <w:b/>
          <w:sz w:val="28"/>
          <w:szCs w:val="28"/>
        </w:rPr>
        <w:t>штатном режиме.</w:t>
      </w:r>
      <w:r w:rsidR="00C60426">
        <w:rPr>
          <w:rFonts w:ascii="Times New Roman" w:hAnsi="Times New Roman" w:cs="Times New Roman"/>
          <w:sz w:val="28"/>
          <w:szCs w:val="28"/>
        </w:rPr>
        <w:t xml:space="preserve"> </w:t>
      </w:r>
    </w:p>
    <w:p w14:paraId="2520A3EE" w14:textId="54F3BB51" w:rsidR="0031227D" w:rsidRPr="00B05956" w:rsidRDefault="00CF08C6" w:rsidP="009F77D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начало</w:t>
      </w:r>
      <w:r w:rsidR="00C60426">
        <w:rPr>
          <w:rFonts w:ascii="Times New Roman" w:eastAsia="Times New Roman" w:hAnsi="Times New Roman" w:cs="Times New Roman"/>
          <w:sz w:val="28"/>
          <w:szCs w:val="28"/>
          <w:lang w:eastAsia="ru-RU"/>
        </w:rPr>
        <w:t xml:space="preserve"> 2016-2017 учебно</w:t>
      </w:r>
      <w:r>
        <w:rPr>
          <w:rFonts w:ascii="Times New Roman" w:eastAsia="Times New Roman" w:hAnsi="Times New Roman" w:cs="Times New Roman"/>
          <w:sz w:val="28"/>
          <w:szCs w:val="28"/>
          <w:lang w:eastAsia="ru-RU"/>
        </w:rPr>
        <w:t>го</w:t>
      </w:r>
      <w:r w:rsidR="00C60426">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00C60426">
        <w:rPr>
          <w:rFonts w:ascii="Times New Roman" w:eastAsia="Times New Roman" w:hAnsi="Times New Roman" w:cs="Times New Roman"/>
          <w:sz w:val="28"/>
          <w:szCs w:val="28"/>
          <w:lang w:eastAsia="ru-RU"/>
        </w:rPr>
        <w:t xml:space="preserve"> </w:t>
      </w:r>
      <w:r w:rsidR="0031227D" w:rsidRPr="00B05956">
        <w:rPr>
          <w:rFonts w:ascii="Times New Roman" w:eastAsia="Times New Roman" w:hAnsi="Times New Roman" w:cs="Times New Roman"/>
          <w:sz w:val="28"/>
          <w:szCs w:val="28"/>
          <w:lang w:eastAsia="ru-RU"/>
        </w:rPr>
        <w:t xml:space="preserve"> </w:t>
      </w:r>
      <w:r w:rsidR="00FD5B9A">
        <w:rPr>
          <w:rFonts w:ascii="Times New Roman" w:eastAsia="Times New Roman" w:hAnsi="Times New Roman" w:cs="Times New Roman"/>
          <w:b/>
          <w:sz w:val="28"/>
          <w:szCs w:val="28"/>
          <w:lang w:eastAsia="ru-RU"/>
        </w:rPr>
        <w:t>реализация ФГОС ООО</w:t>
      </w:r>
      <w:r w:rsidR="00FD5B9A" w:rsidRPr="009F77DD">
        <w:rPr>
          <w:rFonts w:ascii="Times New Roman" w:eastAsia="Times New Roman" w:hAnsi="Times New Roman" w:cs="Times New Roman"/>
          <w:b/>
          <w:sz w:val="28"/>
          <w:szCs w:val="28"/>
          <w:lang w:eastAsia="ru-RU"/>
        </w:rPr>
        <w:t xml:space="preserve"> </w:t>
      </w:r>
      <w:r w:rsidR="00FD5B9A">
        <w:rPr>
          <w:rFonts w:ascii="Times New Roman" w:eastAsia="Times New Roman" w:hAnsi="Times New Roman" w:cs="Times New Roman"/>
          <w:sz w:val="28"/>
          <w:szCs w:val="28"/>
          <w:lang w:eastAsia="ru-RU"/>
        </w:rPr>
        <w:t>в</w:t>
      </w:r>
      <w:r w:rsidR="00FD5B9A" w:rsidRPr="009F77DD">
        <w:rPr>
          <w:rFonts w:ascii="Times New Roman" w:eastAsia="Times New Roman" w:hAnsi="Times New Roman" w:cs="Times New Roman"/>
          <w:b/>
          <w:sz w:val="28"/>
          <w:szCs w:val="28"/>
          <w:lang w:eastAsia="ru-RU"/>
        </w:rPr>
        <w:t xml:space="preserve"> </w:t>
      </w:r>
      <w:r w:rsidR="0031227D" w:rsidRPr="009F77DD">
        <w:rPr>
          <w:rFonts w:ascii="Times New Roman" w:eastAsia="Times New Roman" w:hAnsi="Times New Roman" w:cs="Times New Roman"/>
          <w:b/>
          <w:sz w:val="28"/>
          <w:szCs w:val="28"/>
          <w:lang w:eastAsia="ru-RU"/>
        </w:rPr>
        <w:t>пилотном режиме</w:t>
      </w:r>
      <w:r w:rsidR="0031227D" w:rsidRPr="00B05956">
        <w:rPr>
          <w:rFonts w:ascii="Times New Roman" w:eastAsia="Times New Roman" w:hAnsi="Times New Roman" w:cs="Times New Roman"/>
          <w:sz w:val="28"/>
          <w:szCs w:val="28"/>
          <w:lang w:eastAsia="ru-RU"/>
        </w:rPr>
        <w:t>, в рамках муниципальной инновационной площадки</w:t>
      </w:r>
      <w:r>
        <w:rPr>
          <w:rFonts w:ascii="Times New Roman" w:eastAsia="Times New Roman" w:hAnsi="Times New Roman" w:cs="Times New Roman"/>
          <w:sz w:val="28"/>
          <w:szCs w:val="28"/>
          <w:lang w:eastAsia="ru-RU"/>
        </w:rPr>
        <w:t>,</w:t>
      </w:r>
      <w:r w:rsidR="0031227D" w:rsidRPr="00B05956">
        <w:rPr>
          <w:rFonts w:ascii="Times New Roman" w:eastAsia="Times New Roman" w:hAnsi="Times New Roman" w:cs="Times New Roman"/>
          <w:sz w:val="28"/>
          <w:szCs w:val="28"/>
          <w:lang w:eastAsia="ru-RU"/>
        </w:rPr>
        <w:t xml:space="preserve"> осуществлял</w:t>
      </w:r>
      <w:r>
        <w:rPr>
          <w:rFonts w:ascii="Times New Roman" w:eastAsia="Times New Roman" w:hAnsi="Times New Roman" w:cs="Times New Roman"/>
          <w:sz w:val="28"/>
          <w:szCs w:val="28"/>
          <w:lang w:eastAsia="ru-RU"/>
        </w:rPr>
        <w:t>а</w:t>
      </w:r>
      <w:r w:rsidR="0031227D" w:rsidRPr="00B05956">
        <w:rPr>
          <w:rFonts w:ascii="Times New Roman" w:eastAsia="Times New Roman" w:hAnsi="Times New Roman" w:cs="Times New Roman"/>
          <w:sz w:val="28"/>
          <w:szCs w:val="28"/>
          <w:lang w:eastAsia="ru-RU"/>
        </w:rPr>
        <w:t xml:space="preserve">сь </w:t>
      </w:r>
      <w:r>
        <w:rPr>
          <w:rFonts w:ascii="Times New Roman" w:eastAsia="Times New Roman" w:hAnsi="Times New Roman" w:cs="Times New Roman"/>
          <w:sz w:val="28"/>
          <w:szCs w:val="28"/>
          <w:lang w:eastAsia="ru-RU"/>
        </w:rPr>
        <w:t xml:space="preserve">для </w:t>
      </w:r>
      <w:r w:rsidR="0031227D" w:rsidRPr="00B05956">
        <w:rPr>
          <w:rFonts w:ascii="Times New Roman" w:eastAsia="Times New Roman" w:hAnsi="Times New Roman" w:cs="Times New Roman"/>
          <w:sz w:val="28"/>
          <w:szCs w:val="28"/>
          <w:lang w:eastAsia="ru-RU"/>
        </w:rPr>
        <w:t xml:space="preserve">детей в </w:t>
      </w:r>
      <w:r>
        <w:rPr>
          <w:rFonts w:ascii="Times New Roman" w:eastAsia="Times New Roman" w:hAnsi="Times New Roman" w:cs="Times New Roman"/>
          <w:sz w:val="28"/>
          <w:szCs w:val="28"/>
          <w:lang w:eastAsia="ru-RU"/>
        </w:rPr>
        <w:t>7</w:t>
      </w:r>
      <w:r w:rsidR="0031227D" w:rsidRPr="00B05956">
        <w:rPr>
          <w:rFonts w:ascii="Times New Roman" w:eastAsia="Times New Roman" w:hAnsi="Times New Roman" w:cs="Times New Roman"/>
          <w:sz w:val="28"/>
          <w:szCs w:val="28"/>
          <w:lang w:eastAsia="ru-RU"/>
        </w:rPr>
        <w:t>-</w:t>
      </w:r>
      <w:r w:rsidR="00C60426">
        <w:rPr>
          <w:rFonts w:ascii="Times New Roman" w:eastAsia="Times New Roman" w:hAnsi="Times New Roman" w:cs="Times New Roman"/>
          <w:sz w:val="28"/>
          <w:szCs w:val="28"/>
          <w:lang w:eastAsia="ru-RU"/>
        </w:rPr>
        <w:t>8</w:t>
      </w:r>
      <w:r w:rsidR="0031227D" w:rsidRPr="00B05956">
        <w:rPr>
          <w:rFonts w:ascii="Times New Roman" w:eastAsia="Times New Roman" w:hAnsi="Times New Roman" w:cs="Times New Roman"/>
          <w:sz w:val="28"/>
          <w:szCs w:val="28"/>
          <w:lang w:eastAsia="ru-RU"/>
        </w:rPr>
        <w:t xml:space="preserve"> классах всех средних школ и детей  </w:t>
      </w:r>
      <w:r w:rsidR="00C60426">
        <w:rPr>
          <w:rFonts w:ascii="Times New Roman" w:eastAsia="Times New Roman" w:hAnsi="Times New Roman" w:cs="Times New Roman"/>
          <w:sz w:val="28"/>
          <w:szCs w:val="28"/>
          <w:lang w:eastAsia="ru-RU"/>
        </w:rPr>
        <w:t>7</w:t>
      </w:r>
      <w:r w:rsidR="0031227D" w:rsidRPr="00B05956">
        <w:rPr>
          <w:rFonts w:ascii="Times New Roman" w:eastAsia="Times New Roman" w:hAnsi="Times New Roman" w:cs="Times New Roman"/>
          <w:sz w:val="28"/>
          <w:szCs w:val="28"/>
          <w:lang w:eastAsia="ru-RU"/>
        </w:rPr>
        <w:t xml:space="preserve"> классов основных школ района</w:t>
      </w:r>
      <w:r w:rsidR="00FD5B9A">
        <w:rPr>
          <w:rFonts w:ascii="Times New Roman" w:eastAsia="Times New Roman" w:hAnsi="Times New Roman" w:cs="Times New Roman"/>
          <w:sz w:val="28"/>
          <w:szCs w:val="28"/>
          <w:lang w:eastAsia="ru-RU"/>
        </w:rPr>
        <w:t>:</w:t>
      </w:r>
    </w:p>
    <w:p w14:paraId="06A6FFEE" w14:textId="4225E0BF" w:rsidR="0031227D" w:rsidRDefault="0031227D" w:rsidP="00701636">
      <w:pPr>
        <w:spacing w:after="0" w:line="240" w:lineRule="auto"/>
        <w:jc w:val="both"/>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t xml:space="preserve">            7 класс-2</w:t>
      </w:r>
      <w:r w:rsidR="00FD5B9A">
        <w:rPr>
          <w:rFonts w:ascii="Times New Roman" w:eastAsia="Times New Roman" w:hAnsi="Times New Roman" w:cs="Times New Roman"/>
          <w:sz w:val="28"/>
          <w:szCs w:val="28"/>
          <w:lang w:eastAsia="ru-RU"/>
        </w:rPr>
        <w:t>43</w:t>
      </w:r>
      <w:r w:rsidRPr="00B05956">
        <w:rPr>
          <w:rFonts w:ascii="Times New Roman" w:eastAsia="Times New Roman" w:hAnsi="Times New Roman" w:cs="Times New Roman"/>
          <w:sz w:val="28"/>
          <w:szCs w:val="28"/>
          <w:lang w:eastAsia="ru-RU"/>
        </w:rPr>
        <w:t xml:space="preserve"> </w:t>
      </w:r>
      <w:r w:rsidR="00FD5B9A">
        <w:rPr>
          <w:rFonts w:ascii="Times New Roman" w:eastAsia="Times New Roman" w:hAnsi="Times New Roman" w:cs="Times New Roman"/>
          <w:sz w:val="28"/>
          <w:szCs w:val="28"/>
          <w:lang w:eastAsia="ru-RU"/>
        </w:rPr>
        <w:t>обучающихся</w:t>
      </w:r>
      <w:r w:rsidRPr="00B05956">
        <w:rPr>
          <w:rFonts w:ascii="Times New Roman" w:eastAsia="Times New Roman" w:hAnsi="Times New Roman" w:cs="Times New Roman"/>
          <w:sz w:val="28"/>
          <w:szCs w:val="28"/>
          <w:lang w:eastAsia="ru-RU"/>
        </w:rPr>
        <w:t>,</w:t>
      </w:r>
    </w:p>
    <w:p w14:paraId="5ADDE931" w14:textId="08A8AA95" w:rsidR="00C60426" w:rsidRPr="00B05956" w:rsidRDefault="00C60426" w:rsidP="0070163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 класс-</w:t>
      </w:r>
      <w:r w:rsidR="00FD5B9A">
        <w:rPr>
          <w:rFonts w:ascii="Times New Roman" w:eastAsia="Times New Roman" w:hAnsi="Times New Roman" w:cs="Times New Roman"/>
          <w:sz w:val="28"/>
          <w:szCs w:val="28"/>
          <w:lang w:eastAsia="ru-RU"/>
        </w:rPr>
        <w:t>205 обучающихся</w:t>
      </w:r>
    </w:p>
    <w:p w14:paraId="559018AA" w14:textId="6684F4E2" w:rsidR="00C60426" w:rsidRDefault="00C60426" w:rsidP="0070163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Всего </w:t>
      </w:r>
      <w:r w:rsidR="00CF08C6">
        <w:rPr>
          <w:rFonts w:ascii="Times New Roman" w:eastAsia="Times New Roman" w:hAnsi="Times New Roman" w:cs="Times New Roman"/>
          <w:sz w:val="28"/>
          <w:szCs w:val="28"/>
          <w:lang w:eastAsia="ru-RU"/>
        </w:rPr>
        <w:t>448 обучающихся</w:t>
      </w:r>
      <w:r>
        <w:rPr>
          <w:rFonts w:ascii="Times New Roman" w:eastAsia="Times New Roman" w:hAnsi="Times New Roman" w:cs="Times New Roman"/>
          <w:sz w:val="28"/>
          <w:szCs w:val="28"/>
          <w:lang w:eastAsia="ru-RU"/>
        </w:rPr>
        <w:t>, что составляет (</w:t>
      </w:r>
      <w:r w:rsidR="00CF08C6">
        <w:rPr>
          <w:rFonts w:ascii="Times New Roman" w:eastAsia="Times New Roman" w:hAnsi="Times New Roman" w:cs="Times New Roman"/>
          <w:sz w:val="28"/>
          <w:szCs w:val="28"/>
          <w:lang w:eastAsia="ru-RU"/>
        </w:rPr>
        <w:t>448</w:t>
      </w:r>
      <w:r>
        <w:rPr>
          <w:rFonts w:ascii="Times New Roman" w:eastAsia="Times New Roman" w:hAnsi="Times New Roman" w:cs="Times New Roman"/>
          <w:sz w:val="28"/>
          <w:szCs w:val="28"/>
          <w:lang w:eastAsia="ru-RU"/>
        </w:rPr>
        <w:t>/1</w:t>
      </w:r>
      <w:r w:rsidR="00FD5B9A">
        <w:rPr>
          <w:rFonts w:ascii="Times New Roman" w:eastAsia="Times New Roman" w:hAnsi="Times New Roman" w:cs="Times New Roman"/>
          <w:sz w:val="28"/>
          <w:szCs w:val="28"/>
          <w:lang w:eastAsia="ru-RU"/>
        </w:rPr>
        <w:t xml:space="preserve">194*100%) </w:t>
      </w:r>
      <w:r w:rsidR="00CF08C6">
        <w:rPr>
          <w:rFonts w:ascii="Times New Roman" w:eastAsia="Times New Roman" w:hAnsi="Times New Roman" w:cs="Times New Roman"/>
          <w:sz w:val="28"/>
          <w:szCs w:val="28"/>
          <w:lang w:eastAsia="ru-RU"/>
        </w:rPr>
        <w:t>37,5</w:t>
      </w:r>
      <w:r w:rsidR="00FD5B9A">
        <w:rPr>
          <w:rFonts w:ascii="Times New Roman" w:eastAsia="Times New Roman" w:hAnsi="Times New Roman" w:cs="Times New Roman"/>
          <w:sz w:val="28"/>
          <w:szCs w:val="28"/>
          <w:lang w:eastAsia="ru-RU"/>
        </w:rPr>
        <w:t>% от количества детей 5-9 классов.</w:t>
      </w:r>
    </w:p>
    <w:p w14:paraId="16179F3B" w14:textId="754D3B4B" w:rsidR="00920BA8" w:rsidRPr="00B05956" w:rsidRDefault="00920BA8" w:rsidP="007634EC">
      <w:pPr>
        <w:spacing w:after="0" w:line="240" w:lineRule="auto"/>
        <w:ind w:firstLine="708"/>
        <w:jc w:val="both"/>
        <w:rPr>
          <w:rFonts w:ascii="Times New Roman" w:hAnsi="Times New Roman" w:cs="Times New Roman"/>
          <w:sz w:val="28"/>
          <w:szCs w:val="28"/>
        </w:rPr>
      </w:pPr>
      <w:r w:rsidRPr="00B05956">
        <w:rPr>
          <w:rFonts w:ascii="Times New Roman" w:hAnsi="Times New Roman" w:cs="Times New Roman"/>
          <w:sz w:val="28"/>
          <w:szCs w:val="28"/>
        </w:rPr>
        <w:t>В 201</w:t>
      </w:r>
      <w:r w:rsidR="007634EC" w:rsidRPr="007634EC">
        <w:rPr>
          <w:rFonts w:ascii="Times New Roman" w:hAnsi="Times New Roman" w:cs="Times New Roman"/>
          <w:sz w:val="28"/>
          <w:szCs w:val="28"/>
        </w:rPr>
        <w:t>5</w:t>
      </w:r>
      <w:r w:rsidRPr="00B05956">
        <w:rPr>
          <w:rFonts w:ascii="Times New Roman" w:hAnsi="Times New Roman" w:cs="Times New Roman"/>
          <w:sz w:val="28"/>
          <w:szCs w:val="28"/>
        </w:rPr>
        <w:t>-201</w:t>
      </w:r>
      <w:r w:rsidR="007634EC" w:rsidRPr="007634EC">
        <w:rPr>
          <w:rFonts w:ascii="Times New Roman" w:hAnsi="Times New Roman" w:cs="Times New Roman"/>
          <w:sz w:val="28"/>
          <w:szCs w:val="28"/>
        </w:rPr>
        <w:t>6</w:t>
      </w:r>
      <w:r w:rsidRPr="00B05956">
        <w:rPr>
          <w:rFonts w:ascii="Times New Roman" w:hAnsi="Times New Roman" w:cs="Times New Roman"/>
          <w:sz w:val="28"/>
          <w:szCs w:val="28"/>
        </w:rPr>
        <w:t xml:space="preserve"> учебном году педагогический коллектив  МОУ «Карайская СОШ» в статусе пилотной муниципальной инновационной площадки </w:t>
      </w:r>
      <w:r w:rsidR="007634EC">
        <w:rPr>
          <w:rFonts w:ascii="Times New Roman" w:hAnsi="Times New Roman" w:cs="Times New Roman"/>
          <w:sz w:val="28"/>
          <w:szCs w:val="28"/>
        </w:rPr>
        <w:t>продолжили</w:t>
      </w:r>
      <w:r w:rsidRPr="00B05956">
        <w:rPr>
          <w:rFonts w:ascii="Times New Roman" w:hAnsi="Times New Roman" w:cs="Times New Roman"/>
          <w:sz w:val="28"/>
          <w:szCs w:val="28"/>
        </w:rPr>
        <w:t xml:space="preserve"> </w:t>
      </w:r>
      <w:r w:rsidR="007634EC">
        <w:rPr>
          <w:rFonts w:ascii="Times New Roman" w:hAnsi="Times New Roman" w:cs="Times New Roman"/>
          <w:sz w:val="28"/>
          <w:szCs w:val="28"/>
        </w:rPr>
        <w:t xml:space="preserve">реализацию </w:t>
      </w:r>
      <w:r w:rsidRPr="00B05956">
        <w:rPr>
          <w:rFonts w:ascii="Times New Roman" w:hAnsi="Times New Roman" w:cs="Times New Roman"/>
          <w:sz w:val="28"/>
          <w:szCs w:val="28"/>
        </w:rPr>
        <w:t>учебн</w:t>
      </w:r>
      <w:r w:rsidR="007634EC">
        <w:rPr>
          <w:rFonts w:ascii="Times New Roman" w:hAnsi="Times New Roman" w:cs="Times New Roman"/>
          <w:sz w:val="28"/>
          <w:szCs w:val="28"/>
        </w:rPr>
        <w:t>ого</w:t>
      </w:r>
      <w:r w:rsidRPr="00B05956">
        <w:rPr>
          <w:rFonts w:ascii="Times New Roman" w:hAnsi="Times New Roman" w:cs="Times New Roman"/>
          <w:sz w:val="28"/>
          <w:szCs w:val="28"/>
        </w:rPr>
        <w:t xml:space="preserve"> процесс</w:t>
      </w:r>
      <w:r w:rsidR="007634EC">
        <w:rPr>
          <w:rFonts w:ascii="Times New Roman" w:hAnsi="Times New Roman" w:cs="Times New Roman"/>
          <w:sz w:val="28"/>
          <w:szCs w:val="28"/>
        </w:rPr>
        <w:t xml:space="preserve">а для </w:t>
      </w:r>
      <w:r w:rsidRPr="00B05956">
        <w:rPr>
          <w:rFonts w:ascii="Times New Roman" w:hAnsi="Times New Roman" w:cs="Times New Roman"/>
          <w:sz w:val="28"/>
          <w:szCs w:val="28"/>
        </w:rPr>
        <w:t xml:space="preserve"> обучающихся </w:t>
      </w:r>
      <w:r w:rsidR="007634EC">
        <w:rPr>
          <w:rFonts w:ascii="Times New Roman" w:hAnsi="Times New Roman" w:cs="Times New Roman"/>
          <w:sz w:val="28"/>
          <w:szCs w:val="28"/>
        </w:rPr>
        <w:t>11</w:t>
      </w:r>
      <w:r w:rsidRPr="00B05956">
        <w:rPr>
          <w:rFonts w:ascii="Times New Roman" w:hAnsi="Times New Roman" w:cs="Times New Roman"/>
          <w:sz w:val="28"/>
          <w:szCs w:val="28"/>
        </w:rPr>
        <w:t xml:space="preserve"> класс</w:t>
      </w:r>
      <w:r w:rsidR="007634EC">
        <w:rPr>
          <w:rFonts w:ascii="Times New Roman" w:hAnsi="Times New Roman" w:cs="Times New Roman"/>
          <w:sz w:val="28"/>
          <w:szCs w:val="28"/>
        </w:rPr>
        <w:t xml:space="preserve">ов </w:t>
      </w:r>
      <w:r w:rsidRPr="00B05956">
        <w:rPr>
          <w:rFonts w:ascii="Times New Roman" w:hAnsi="Times New Roman" w:cs="Times New Roman"/>
          <w:sz w:val="28"/>
          <w:szCs w:val="28"/>
        </w:rPr>
        <w:t xml:space="preserve"> в соответствии с требованиями федеральных государственных образовательных стандартов </w:t>
      </w:r>
      <w:r w:rsidRPr="00B05956">
        <w:rPr>
          <w:rFonts w:ascii="Times New Roman" w:hAnsi="Times New Roman" w:cs="Times New Roman"/>
          <w:b/>
          <w:sz w:val="28"/>
          <w:szCs w:val="28"/>
        </w:rPr>
        <w:t>среднего общего образовани</w:t>
      </w:r>
      <w:r w:rsidRPr="007A4252">
        <w:rPr>
          <w:rFonts w:ascii="Times New Roman" w:hAnsi="Times New Roman" w:cs="Times New Roman"/>
          <w:b/>
          <w:sz w:val="28"/>
          <w:szCs w:val="28"/>
        </w:rPr>
        <w:t>я.</w:t>
      </w:r>
      <w:r w:rsidRPr="00B05956">
        <w:rPr>
          <w:rFonts w:ascii="Times New Roman" w:hAnsi="Times New Roman" w:cs="Times New Roman"/>
          <w:sz w:val="28"/>
          <w:szCs w:val="28"/>
        </w:rPr>
        <w:t xml:space="preserve"> </w:t>
      </w:r>
      <w:r w:rsidR="007634EC">
        <w:rPr>
          <w:rFonts w:ascii="Times New Roman" w:hAnsi="Times New Roman" w:cs="Times New Roman"/>
          <w:sz w:val="28"/>
          <w:szCs w:val="28"/>
        </w:rPr>
        <w:tab/>
      </w:r>
    </w:p>
    <w:p w14:paraId="61789CF2" w14:textId="2B2DCF8E" w:rsidR="00075455" w:rsidRPr="00075455" w:rsidRDefault="00075455" w:rsidP="00075455">
      <w:pPr>
        <w:spacing w:after="0" w:line="240" w:lineRule="auto"/>
        <w:ind w:firstLine="708"/>
        <w:jc w:val="both"/>
        <w:rPr>
          <w:rFonts w:ascii="Times New Roman" w:eastAsia="Times New Roman" w:hAnsi="Times New Roman" w:cs="Times New Roman"/>
          <w:sz w:val="28"/>
          <w:szCs w:val="28"/>
          <w:lang w:eastAsia="ru-RU"/>
        </w:rPr>
      </w:pPr>
      <w:r w:rsidRPr="00075455">
        <w:rPr>
          <w:rFonts w:ascii="Times New Roman" w:eastAsia="Times New Roman" w:hAnsi="Times New Roman" w:cs="Times New Roman"/>
          <w:sz w:val="28"/>
          <w:szCs w:val="28"/>
          <w:lang w:eastAsia="ru-RU"/>
        </w:rPr>
        <w:t xml:space="preserve">Степень реализации универсальных учебных действий детей основного уровня обучения также </w:t>
      </w:r>
      <w:r w:rsidR="000044C1">
        <w:rPr>
          <w:rFonts w:ascii="Times New Roman" w:eastAsia="Times New Roman" w:hAnsi="Times New Roman" w:cs="Times New Roman"/>
          <w:sz w:val="28"/>
          <w:szCs w:val="28"/>
          <w:lang w:eastAsia="ru-RU"/>
        </w:rPr>
        <w:t>определялся</w:t>
      </w:r>
      <w:r w:rsidRPr="00075455">
        <w:rPr>
          <w:rFonts w:ascii="Times New Roman" w:eastAsia="Times New Roman" w:hAnsi="Times New Roman" w:cs="Times New Roman"/>
          <w:sz w:val="28"/>
          <w:szCs w:val="28"/>
          <w:lang w:eastAsia="ru-RU"/>
        </w:rPr>
        <w:t xml:space="preserve"> как стартовой, так и итоговой диагностикой. И, так же, по усмотрению администрации образовательного учреждения, </w:t>
      </w:r>
      <w:r w:rsidR="000044C1">
        <w:rPr>
          <w:rFonts w:ascii="Times New Roman" w:eastAsia="Times New Roman" w:hAnsi="Times New Roman" w:cs="Times New Roman"/>
          <w:sz w:val="28"/>
          <w:szCs w:val="28"/>
          <w:lang w:eastAsia="ru-RU"/>
        </w:rPr>
        <w:t>проводилась</w:t>
      </w:r>
      <w:r w:rsidRPr="00075455">
        <w:rPr>
          <w:rFonts w:ascii="Times New Roman" w:eastAsia="Times New Roman" w:hAnsi="Times New Roman" w:cs="Times New Roman"/>
          <w:sz w:val="28"/>
          <w:szCs w:val="28"/>
          <w:lang w:eastAsia="ru-RU"/>
        </w:rPr>
        <w:t xml:space="preserve"> промежуточная диагностика. Администрация ОУ </w:t>
      </w:r>
      <w:r w:rsidR="000044C1">
        <w:rPr>
          <w:rFonts w:ascii="Times New Roman" w:eastAsia="Times New Roman" w:hAnsi="Times New Roman" w:cs="Times New Roman"/>
          <w:sz w:val="28"/>
          <w:szCs w:val="28"/>
          <w:lang w:eastAsia="ru-RU"/>
        </w:rPr>
        <w:t>вели</w:t>
      </w:r>
      <w:r w:rsidRPr="00075455">
        <w:rPr>
          <w:rFonts w:ascii="Times New Roman" w:eastAsia="Times New Roman" w:hAnsi="Times New Roman" w:cs="Times New Roman"/>
          <w:sz w:val="28"/>
          <w:szCs w:val="28"/>
          <w:lang w:eastAsia="ru-RU"/>
        </w:rPr>
        <w:t xml:space="preserve"> мониторинг достижений обучающихся, совместно с классными руководителями. Внос</w:t>
      </w:r>
      <w:r w:rsidR="000044C1">
        <w:rPr>
          <w:rFonts w:ascii="Times New Roman" w:eastAsia="Times New Roman" w:hAnsi="Times New Roman" w:cs="Times New Roman"/>
          <w:sz w:val="28"/>
          <w:szCs w:val="28"/>
          <w:lang w:eastAsia="ru-RU"/>
        </w:rPr>
        <w:t>ились</w:t>
      </w:r>
      <w:r w:rsidRPr="00075455">
        <w:rPr>
          <w:rFonts w:ascii="Times New Roman" w:eastAsia="Times New Roman" w:hAnsi="Times New Roman" w:cs="Times New Roman"/>
          <w:sz w:val="28"/>
          <w:szCs w:val="28"/>
          <w:lang w:eastAsia="ru-RU"/>
        </w:rPr>
        <w:t xml:space="preserve"> соответствующие коррективы в процесс организации учебных занятий педагогами через дополнительные методические консультации, обучающие семинары, с целью повышения методической компетентности педагогов, разнообраз</w:t>
      </w:r>
      <w:r w:rsidR="000044C1">
        <w:rPr>
          <w:rFonts w:ascii="Times New Roman" w:eastAsia="Times New Roman" w:hAnsi="Times New Roman" w:cs="Times New Roman"/>
          <w:sz w:val="28"/>
          <w:szCs w:val="28"/>
          <w:lang w:eastAsia="ru-RU"/>
        </w:rPr>
        <w:t>ных</w:t>
      </w:r>
      <w:r w:rsidRPr="00075455">
        <w:rPr>
          <w:rFonts w:ascii="Times New Roman" w:eastAsia="Times New Roman" w:hAnsi="Times New Roman" w:cs="Times New Roman"/>
          <w:sz w:val="28"/>
          <w:szCs w:val="28"/>
          <w:lang w:eastAsia="ru-RU"/>
        </w:rPr>
        <w:t xml:space="preserve"> нетрационных форм организации занятий и повышения уровня мотивации, познавательной активности детей,  умения педагогами организовать самостоятельную деятельность обучающихся.</w:t>
      </w:r>
    </w:p>
    <w:p w14:paraId="6B29EAB8" w14:textId="5EABF35D" w:rsidR="00075455" w:rsidRPr="00075455" w:rsidRDefault="00075455" w:rsidP="00075455">
      <w:pPr>
        <w:spacing w:after="0" w:line="240" w:lineRule="auto"/>
        <w:ind w:firstLine="708"/>
        <w:jc w:val="both"/>
        <w:rPr>
          <w:rFonts w:ascii="Times New Roman" w:eastAsia="Times New Roman" w:hAnsi="Times New Roman" w:cs="Times New Roman"/>
          <w:sz w:val="28"/>
          <w:szCs w:val="28"/>
          <w:lang w:eastAsia="ru-RU"/>
        </w:rPr>
      </w:pPr>
      <w:r w:rsidRPr="00075455">
        <w:rPr>
          <w:rFonts w:ascii="Times New Roman" w:eastAsia="Times New Roman" w:hAnsi="Times New Roman" w:cs="Times New Roman"/>
          <w:sz w:val="28"/>
          <w:szCs w:val="28"/>
          <w:lang w:eastAsia="ru-RU"/>
        </w:rPr>
        <w:t xml:space="preserve">Можно сказать, что уже третий год реализации стандартов второго поколения  для детей основного уровня обучения, </w:t>
      </w:r>
      <w:r w:rsidR="000044C1">
        <w:rPr>
          <w:rFonts w:ascii="Times New Roman" w:eastAsia="Times New Roman" w:hAnsi="Times New Roman" w:cs="Times New Roman"/>
          <w:sz w:val="28"/>
          <w:szCs w:val="28"/>
          <w:lang w:eastAsia="ru-RU"/>
        </w:rPr>
        <w:t>дал</w:t>
      </w:r>
      <w:r w:rsidRPr="00075455">
        <w:rPr>
          <w:rFonts w:ascii="Times New Roman" w:eastAsia="Times New Roman" w:hAnsi="Times New Roman" w:cs="Times New Roman"/>
          <w:sz w:val="28"/>
          <w:szCs w:val="28"/>
          <w:lang w:eastAsia="ru-RU"/>
        </w:rPr>
        <w:t xml:space="preserve"> более весомые результаты, как в плане развития детей, так и в плане умения проводить занятия, основанные на ключевом стратегическом приоритете непрерывного образования — формирование умения учиться.</w:t>
      </w:r>
    </w:p>
    <w:p w14:paraId="421E89E2" w14:textId="02CD7A0E" w:rsidR="00075455" w:rsidRDefault="00075455" w:rsidP="00075455">
      <w:pPr>
        <w:spacing w:after="0" w:line="240" w:lineRule="auto"/>
        <w:jc w:val="both"/>
        <w:rPr>
          <w:rFonts w:ascii="Times New Roman" w:eastAsia="Times New Roman" w:hAnsi="Times New Roman" w:cs="Times New Roman"/>
          <w:sz w:val="28"/>
          <w:szCs w:val="28"/>
          <w:lang w:eastAsia="ru-RU"/>
        </w:rPr>
      </w:pPr>
    </w:p>
    <w:p w14:paraId="1FD01845" w14:textId="77777777" w:rsidR="00E00D78" w:rsidRPr="00075455" w:rsidRDefault="00E00D78" w:rsidP="00075455">
      <w:pPr>
        <w:spacing w:after="0" w:line="240" w:lineRule="auto"/>
        <w:jc w:val="both"/>
        <w:rPr>
          <w:rFonts w:ascii="Times New Roman" w:eastAsia="Times New Roman" w:hAnsi="Times New Roman" w:cs="Times New Roman"/>
          <w:sz w:val="28"/>
          <w:szCs w:val="28"/>
          <w:lang w:eastAsia="ru-RU"/>
        </w:rPr>
      </w:pPr>
    </w:p>
    <w:p w14:paraId="289C7274" w14:textId="77777777" w:rsidR="00075455" w:rsidRPr="00075455" w:rsidRDefault="00075455" w:rsidP="00075455">
      <w:pPr>
        <w:spacing w:after="0" w:line="240" w:lineRule="auto"/>
        <w:jc w:val="center"/>
        <w:rPr>
          <w:rFonts w:ascii="Times New Roman" w:eastAsia="Calibri" w:hAnsi="Times New Roman" w:cs="Times New Roman"/>
          <w:b/>
          <w:bCs/>
          <w:sz w:val="28"/>
          <w:szCs w:val="28"/>
        </w:rPr>
      </w:pPr>
      <w:r w:rsidRPr="00075455">
        <w:rPr>
          <w:rFonts w:ascii="Times New Roman" w:eastAsia="Calibri" w:hAnsi="Times New Roman" w:cs="Times New Roman"/>
          <w:b/>
          <w:bCs/>
          <w:sz w:val="28"/>
          <w:szCs w:val="28"/>
        </w:rPr>
        <w:t>Внеурочная деятельность при переходе  на ФГОС ООО</w:t>
      </w:r>
    </w:p>
    <w:p w14:paraId="14DF8D55" w14:textId="77777777" w:rsidR="00075455" w:rsidRPr="00075455" w:rsidRDefault="00075455" w:rsidP="00075455">
      <w:pPr>
        <w:spacing w:after="0" w:line="240" w:lineRule="auto"/>
        <w:jc w:val="both"/>
        <w:rPr>
          <w:rFonts w:ascii="Times New Roman" w:eastAsia="Calibri" w:hAnsi="Times New Roman" w:cs="Times New Roman"/>
          <w:sz w:val="28"/>
          <w:szCs w:val="28"/>
        </w:rPr>
      </w:pPr>
    </w:p>
    <w:p w14:paraId="5F3DAA67" w14:textId="2DB1D5E8" w:rsidR="00075455" w:rsidRPr="00075455" w:rsidRDefault="00075455" w:rsidP="00075455">
      <w:pPr>
        <w:spacing w:after="0" w:line="240" w:lineRule="auto"/>
        <w:jc w:val="both"/>
        <w:rPr>
          <w:rFonts w:ascii="Times New Roman" w:eastAsia="Calibri" w:hAnsi="Times New Roman" w:cs="Times New Roman"/>
          <w:sz w:val="28"/>
          <w:szCs w:val="28"/>
        </w:rPr>
      </w:pPr>
      <w:r w:rsidRPr="00075455">
        <w:rPr>
          <w:rFonts w:ascii="Times New Roman" w:eastAsia="Calibri" w:hAnsi="Times New Roman" w:cs="Times New Roman"/>
          <w:bCs/>
          <w:sz w:val="28"/>
          <w:szCs w:val="28"/>
        </w:rPr>
        <w:t xml:space="preserve">      Внеурочная деятельность</w:t>
      </w:r>
      <w:r w:rsidRPr="00075455">
        <w:rPr>
          <w:rFonts w:ascii="Times New Roman" w:eastAsia="Calibri" w:hAnsi="Times New Roman" w:cs="Times New Roman"/>
          <w:sz w:val="28"/>
          <w:szCs w:val="28"/>
        </w:rPr>
        <w:t xml:space="preserve"> в соответствии с требованиями Стандарта </w:t>
      </w:r>
      <w:r w:rsidR="000044C1">
        <w:rPr>
          <w:rFonts w:ascii="Times New Roman" w:eastAsia="Calibri" w:hAnsi="Times New Roman" w:cs="Times New Roman"/>
          <w:sz w:val="28"/>
          <w:szCs w:val="28"/>
        </w:rPr>
        <w:t>была организована</w:t>
      </w:r>
      <w:r w:rsidRPr="00075455">
        <w:rPr>
          <w:rFonts w:ascii="Times New Roman" w:eastAsia="Calibri" w:hAnsi="Times New Roman" w:cs="Times New Roman"/>
          <w:sz w:val="28"/>
          <w:szCs w:val="28"/>
        </w:rPr>
        <w:t xml:space="preserve"> по основным направлениям развития личности (интеллектуально-развивающее,  духовно-нравственное, художественно-эстетическое, художественное,  спортивно-оздоровительное).</w:t>
      </w:r>
    </w:p>
    <w:p w14:paraId="5BBF17EB" w14:textId="01C9A6A9" w:rsidR="00075455" w:rsidRPr="00075455" w:rsidRDefault="00075455" w:rsidP="00075455">
      <w:pPr>
        <w:spacing w:after="0" w:line="240" w:lineRule="auto"/>
        <w:jc w:val="both"/>
        <w:rPr>
          <w:rFonts w:ascii="Times New Roman" w:eastAsia="Calibri" w:hAnsi="Times New Roman" w:cs="Times New Roman"/>
          <w:spacing w:val="3"/>
          <w:sz w:val="28"/>
          <w:szCs w:val="28"/>
        </w:rPr>
      </w:pPr>
      <w:r w:rsidRPr="00075455">
        <w:rPr>
          <w:rFonts w:ascii="Times New Roman" w:eastAsia="Calibri" w:hAnsi="Times New Roman" w:cs="Times New Roman"/>
          <w:spacing w:val="3"/>
          <w:sz w:val="28"/>
          <w:szCs w:val="28"/>
        </w:rPr>
        <w:t xml:space="preserve">    Для организации внеурочной деятельности обучающихся 5-7 классов   </w:t>
      </w:r>
      <w:r w:rsidR="000044C1">
        <w:rPr>
          <w:rFonts w:ascii="Times New Roman" w:eastAsia="Calibri" w:hAnsi="Times New Roman" w:cs="Times New Roman"/>
          <w:spacing w:val="3"/>
          <w:sz w:val="28"/>
          <w:szCs w:val="28"/>
        </w:rPr>
        <w:t xml:space="preserve">была </w:t>
      </w:r>
      <w:r w:rsidRPr="00075455">
        <w:rPr>
          <w:rFonts w:ascii="Times New Roman" w:eastAsia="Calibri" w:hAnsi="Times New Roman" w:cs="Times New Roman"/>
          <w:spacing w:val="3"/>
          <w:sz w:val="28"/>
          <w:szCs w:val="28"/>
        </w:rPr>
        <w:t>выбрана модель дополнительного образования, где часть программ реализ</w:t>
      </w:r>
      <w:r w:rsidR="000044C1">
        <w:rPr>
          <w:rFonts w:ascii="Times New Roman" w:eastAsia="Calibri" w:hAnsi="Times New Roman" w:cs="Times New Roman"/>
          <w:spacing w:val="3"/>
          <w:sz w:val="28"/>
          <w:szCs w:val="28"/>
        </w:rPr>
        <w:t>овалась</w:t>
      </w:r>
      <w:r w:rsidRPr="00075455">
        <w:rPr>
          <w:rFonts w:ascii="Times New Roman" w:eastAsia="Calibri" w:hAnsi="Times New Roman" w:cs="Times New Roman"/>
          <w:spacing w:val="3"/>
          <w:sz w:val="28"/>
          <w:szCs w:val="28"/>
        </w:rPr>
        <w:t xml:space="preserve"> в школе, часть в  системе дополнительного образования, часть - на классных часах и других внеклассных мероприятиях и КТД. </w:t>
      </w:r>
    </w:p>
    <w:p w14:paraId="4D057ECB" w14:textId="5A49CF55" w:rsidR="00075455" w:rsidRPr="00075455" w:rsidRDefault="00075455" w:rsidP="00075455">
      <w:pPr>
        <w:spacing w:after="0" w:line="240" w:lineRule="auto"/>
        <w:jc w:val="both"/>
        <w:rPr>
          <w:rFonts w:ascii="Times New Roman" w:eastAsia="Calibri" w:hAnsi="Times New Roman" w:cs="Times New Roman"/>
          <w:sz w:val="28"/>
          <w:szCs w:val="28"/>
        </w:rPr>
      </w:pPr>
      <w:r w:rsidRPr="00075455">
        <w:rPr>
          <w:rFonts w:ascii="Times New Roman" w:eastAsia="Calibri" w:hAnsi="Times New Roman" w:cs="Times New Roman"/>
          <w:sz w:val="28"/>
          <w:szCs w:val="28"/>
        </w:rPr>
        <w:t xml:space="preserve">   </w:t>
      </w:r>
      <w:r w:rsidRPr="00075455">
        <w:rPr>
          <w:rFonts w:ascii="Times New Roman" w:eastAsia="Calibri" w:hAnsi="Times New Roman" w:cs="Times New Roman"/>
          <w:b/>
          <w:i/>
          <w:sz w:val="28"/>
          <w:szCs w:val="28"/>
        </w:rPr>
        <w:t>Интеллектуально-развивающее</w:t>
      </w:r>
      <w:r w:rsidRPr="00075455">
        <w:rPr>
          <w:rFonts w:ascii="Times New Roman" w:eastAsia="Calibri" w:hAnsi="Times New Roman" w:cs="Times New Roman"/>
          <w:sz w:val="28"/>
          <w:szCs w:val="28"/>
        </w:rPr>
        <w:t xml:space="preserve"> направление осуществл</w:t>
      </w:r>
      <w:r w:rsidR="000044C1">
        <w:rPr>
          <w:rFonts w:ascii="Times New Roman" w:eastAsia="Calibri" w:hAnsi="Times New Roman" w:cs="Times New Roman"/>
          <w:sz w:val="28"/>
          <w:szCs w:val="28"/>
        </w:rPr>
        <w:t>ялось</w:t>
      </w:r>
      <w:r w:rsidRPr="00075455">
        <w:rPr>
          <w:rFonts w:ascii="Times New Roman" w:eastAsia="Calibri" w:hAnsi="Times New Roman" w:cs="Times New Roman"/>
          <w:sz w:val="28"/>
          <w:szCs w:val="28"/>
        </w:rPr>
        <w:t xml:space="preserve"> посредством участия на школьных и дистанционных олимпиадах по предметам, КВН-х, интеллектуальных конкурсах «Кенгуру», «Русский медвежонок», «Бритиш Бульдог», «Лисенок»,  Молодежных предметных чемпионатах.</w:t>
      </w:r>
    </w:p>
    <w:p w14:paraId="66DE0537" w14:textId="02D3C912" w:rsidR="00075455" w:rsidRPr="00075455" w:rsidRDefault="00075455" w:rsidP="00075455">
      <w:pPr>
        <w:spacing w:after="0" w:line="240" w:lineRule="auto"/>
        <w:jc w:val="both"/>
        <w:rPr>
          <w:rFonts w:ascii="Times New Roman" w:eastAsia="Calibri" w:hAnsi="Times New Roman" w:cs="Times New Roman"/>
          <w:sz w:val="28"/>
          <w:szCs w:val="28"/>
        </w:rPr>
      </w:pPr>
      <w:r w:rsidRPr="00075455">
        <w:rPr>
          <w:rFonts w:ascii="Times New Roman" w:eastAsia="Calibri" w:hAnsi="Times New Roman" w:cs="Times New Roman"/>
          <w:i/>
          <w:sz w:val="28"/>
          <w:szCs w:val="28"/>
        </w:rPr>
        <w:t xml:space="preserve">  </w:t>
      </w:r>
      <w:r w:rsidRPr="00075455">
        <w:rPr>
          <w:rFonts w:ascii="Times New Roman" w:eastAsia="Calibri" w:hAnsi="Times New Roman" w:cs="Times New Roman"/>
          <w:b/>
          <w:i/>
          <w:sz w:val="28"/>
          <w:szCs w:val="28"/>
        </w:rPr>
        <w:t>Художественно-эстетическое</w:t>
      </w:r>
      <w:r w:rsidRPr="00075455">
        <w:rPr>
          <w:rFonts w:ascii="Times New Roman" w:eastAsia="Calibri" w:hAnsi="Times New Roman" w:cs="Times New Roman"/>
          <w:sz w:val="28"/>
          <w:szCs w:val="28"/>
        </w:rPr>
        <w:t xml:space="preserve"> направление </w:t>
      </w:r>
      <w:r w:rsidR="000044C1">
        <w:rPr>
          <w:rFonts w:ascii="Times New Roman" w:eastAsia="Calibri" w:hAnsi="Times New Roman" w:cs="Times New Roman"/>
          <w:sz w:val="28"/>
          <w:szCs w:val="28"/>
        </w:rPr>
        <w:t>-</w:t>
      </w:r>
      <w:r w:rsidRPr="00075455">
        <w:rPr>
          <w:rFonts w:ascii="Times New Roman" w:eastAsia="Calibri" w:hAnsi="Times New Roman" w:cs="Times New Roman"/>
          <w:sz w:val="28"/>
          <w:szCs w:val="28"/>
        </w:rPr>
        <w:t xml:space="preserve"> через посещение кружков и студий дополнительного образования при </w:t>
      </w:r>
      <w:r>
        <w:rPr>
          <w:rFonts w:ascii="Times New Roman" w:eastAsia="Calibri" w:hAnsi="Times New Roman" w:cs="Times New Roman"/>
          <w:sz w:val="28"/>
          <w:szCs w:val="28"/>
        </w:rPr>
        <w:t xml:space="preserve">Детском школе </w:t>
      </w:r>
      <w:r w:rsidR="00DE56A3">
        <w:rPr>
          <w:rFonts w:ascii="Times New Roman" w:eastAsia="Calibri" w:hAnsi="Times New Roman" w:cs="Times New Roman"/>
          <w:sz w:val="28"/>
          <w:szCs w:val="28"/>
        </w:rPr>
        <w:t xml:space="preserve">искусств </w:t>
      </w:r>
      <w:r w:rsidR="00DE56A3" w:rsidRPr="00075455">
        <w:rPr>
          <w:rFonts w:ascii="Times New Roman" w:eastAsia="Calibri" w:hAnsi="Times New Roman" w:cs="Times New Roman"/>
          <w:sz w:val="28"/>
          <w:szCs w:val="28"/>
        </w:rPr>
        <w:t>и</w:t>
      </w:r>
      <w:r w:rsidRPr="00075455">
        <w:rPr>
          <w:rFonts w:ascii="Times New Roman" w:eastAsia="Calibri" w:hAnsi="Times New Roman" w:cs="Times New Roman"/>
          <w:sz w:val="28"/>
          <w:szCs w:val="28"/>
        </w:rPr>
        <w:t xml:space="preserve"> </w:t>
      </w:r>
      <w:r>
        <w:rPr>
          <w:rFonts w:ascii="Times New Roman" w:eastAsia="Calibri" w:hAnsi="Times New Roman" w:cs="Times New Roman"/>
          <w:sz w:val="28"/>
          <w:szCs w:val="28"/>
        </w:rPr>
        <w:t>Дома детского творчества</w:t>
      </w:r>
      <w:r w:rsidRPr="00075455">
        <w:rPr>
          <w:rFonts w:ascii="Times New Roman" w:eastAsia="Calibri" w:hAnsi="Times New Roman" w:cs="Times New Roman"/>
          <w:sz w:val="28"/>
          <w:szCs w:val="28"/>
        </w:rPr>
        <w:t xml:space="preserve"> (фортепиано, сольное пение, хореография, кружок «Юный гитарист», танцевальный кружок «Айвика», кружок вокала). </w:t>
      </w:r>
    </w:p>
    <w:p w14:paraId="6E7AF627" w14:textId="5100EAEF" w:rsidR="00075455" w:rsidRPr="00075455" w:rsidRDefault="00075455" w:rsidP="00075455">
      <w:pPr>
        <w:spacing w:after="0" w:line="240" w:lineRule="auto"/>
        <w:jc w:val="both"/>
        <w:rPr>
          <w:rFonts w:ascii="Times New Roman" w:eastAsia="Calibri" w:hAnsi="Times New Roman" w:cs="Times New Roman"/>
          <w:sz w:val="28"/>
          <w:szCs w:val="28"/>
        </w:rPr>
      </w:pPr>
      <w:r w:rsidRPr="00075455">
        <w:rPr>
          <w:rFonts w:ascii="Times New Roman" w:eastAsia="Calibri" w:hAnsi="Times New Roman" w:cs="Times New Roman"/>
          <w:i/>
          <w:sz w:val="28"/>
          <w:szCs w:val="28"/>
        </w:rPr>
        <w:t xml:space="preserve">      </w:t>
      </w:r>
      <w:r w:rsidRPr="00075455">
        <w:rPr>
          <w:rFonts w:ascii="Times New Roman" w:eastAsia="Calibri" w:hAnsi="Times New Roman" w:cs="Times New Roman"/>
          <w:b/>
          <w:i/>
          <w:sz w:val="28"/>
          <w:szCs w:val="28"/>
        </w:rPr>
        <w:t>Духовно-нравственное</w:t>
      </w:r>
      <w:r w:rsidRPr="00075455">
        <w:rPr>
          <w:rFonts w:ascii="Times New Roman" w:eastAsia="Calibri" w:hAnsi="Times New Roman" w:cs="Times New Roman"/>
          <w:i/>
          <w:sz w:val="28"/>
          <w:szCs w:val="28"/>
        </w:rPr>
        <w:t xml:space="preserve"> </w:t>
      </w:r>
      <w:r w:rsidRPr="00075455">
        <w:rPr>
          <w:rFonts w:ascii="Times New Roman" w:eastAsia="Calibri" w:hAnsi="Times New Roman" w:cs="Times New Roman"/>
          <w:sz w:val="28"/>
          <w:szCs w:val="28"/>
        </w:rPr>
        <w:t xml:space="preserve">направление </w:t>
      </w:r>
      <w:r w:rsidR="000044C1">
        <w:rPr>
          <w:rFonts w:ascii="Times New Roman" w:eastAsia="Calibri" w:hAnsi="Times New Roman" w:cs="Times New Roman"/>
          <w:sz w:val="28"/>
          <w:szCs w:val="28"/>
        </w:rPr>
        <w:t>-</w:t>
      </w:r>
      <w:r w:rsidRPr="00075455">
        <w:rPr>
          <w:rFonts w:ascii="Times New Roman" w:eastAsia="Calibri" w:hAnsi="Times New Roman" w:cs="Times New Roman"/>
          <w:sz w:val="28"/>
          <w:szCs w:val="28"/>
        </w:rPr>
        <w:t xml:space="preserve"> через классные часы, КТД, участие в  акции «Весенняя неделя добра»,  внеклассные мероприятия посвящённые праздникам «Покрова», «Рождество», Масленица».  Некоторые учащиеся 5-7-х классов МОУ «Приволжская СОШ», МОУ «Эмековская ООШ» посеща</w:t>
      </w:r>
      <w:r w:rsidR="000044C1">
        <w:rPr>
          <w:rFonts w:ascii="Times New Roman" w:eastAsia="Calibri" w:hAnsi="Times New Roman" w:cs="Times New Roman"/>
          <w:sz w:val="28"/>
          <w:szCs w:val="28"/>
        </w:rPr>
        <w:t xml:space="preserve">ли </w:t>
      </w:r>
      <w:r w:rsidRPr="00075455">
        <w:rPr>
          <w:rFonts w:ascii="Times New Roman" w:eastAsia="Calibri" w:hAnsi="Times New Roman" w:cs="Times New Roman"/>
          <w:sz w:val="28"/>
          <w:szCs w:val="28"/>
        </w:rPr>
        <w:t>Воскресную школу при Храме с. Эмеково.</w:t>
      </w:r>
    </w:p>
    <w:p w14:paraId="7E423AF0" w14:textId="14D0B305" w:rsidR="00075455" w:rsidRPr="00075455" w:rsidRDefault="00075455" w:rsidP="00075455">
      <w:pPr>
        <w:spacing w:after="0" w:line="240" w:lineRule="auto"/>
        <w:jc w:val="both"/>
        <w:rPr>
          <w:rFonts w:ascii="Times New Roman" w:eastAsia="Calibri" w:hAnsi="Times New Roman" w:cs="Times New Roman"/>
          <w:sz w:val="28"/>
          <w:szCs w:val="28"/>
        </w:rPr>
      </w:pPr>
      <w:r w:rsidRPr="00075455">
        <w:rPr>
          <w:rFonts w:ascii="Times New Roman" w:eastAsia="Calibri" w:hAnsi="Times New Roman" w:cs="Times New Roman"/>
          <w:b/>
          <w:i/>
          <w:sz w:val="28"/>
          <w:szCs w:val="28"/>
        </w:rPr>
        <w:t xml:space="preserve">      Художественное</w:t>
      </w:r>
      <w:r w:rsidRPr="00075455">
        <w:rPr>
          <w:rFonts w:ascii="Times New Roman" w:eastAsia="Calibri" w:hAnsi="Times New Roman" w:cs="Times New Roman"/>
          <w:i/>
          <w:sz w:val="28"/>
          <w:szCs w:val="28"/>
        </w:rPr>
        <w:t xml:space="preserve"> </w:t>
      </w:r>
      <w:r w:rsidRPr="00075455">
        <w:rPr>
          <w:rFonts w:ascii="Times New Roman" w:eastAsia="Calibri" w:hAnsi="Times New Roman" w:cs="Times New Roman"/>
          <w:sz w:val="28"/>
          <w:szCs w:val="28"/>
        </w:rPr>
        <w:t xml:space="preserve">направление: посещение детьми Изостудии,  кружков «Вязание»,  «Соленое тесто» при </w:t>
      </w:r>
      <w:r>
        <w:rPr>
          <w:rFonts w:ascii="Times New Roman" w:eastAsia="Calibri" w:hAnsi="Times New Roman" w:cs="Times New Roman"/>
          <w:sz w:val="28"/>
          <w:szCs w:val="28"/>
        </w:rPr>
        <w:t>Доме детского творчества</w:t>
      </w:r>
      <w:r w:rsidRPr="00075455">
        <w:rPr>
          <w:rFonts w:ascii="Times New Roman" w:eastAsia="Calibri" w:hAnsi="Times New Roman" w:cs="Times New Roman"/>
          <w:sz w:val="28"/>
          <w:szCs w:val="28"/>
        </w:rPr>
        <w:t>.  Также дети участв</w:t>
      </w:r>
      <w:r w:rsidR="000044C1">
        <w:rPr>
          <w:rFonts w:ascii="Times New Roman" w:eastAsia="Calibri" w:hAnsi="Times New Roman" w:cs="Times New Roman"/>
          <w:sz w:val="28"/>
          <w:szCs w:val="28"/>
        </w:rPr>
        <w:t>овали</w:t>
      </w:r>
      <w:r w:rsidRPr="00075455">
        <w:rPr>
          <w:rFonts w:ascii="Times New Roman" w:eastAsia="Calibri" w:hAnsi="Times New Roman" w:cs="Times New Roman"/>
          <w:sz w:val="28"/>
          <w:szCs w:val="28"/>
        </w:rPr>
        <w:t xml:space="preserve"> в различных конкурсах рисунков, плакатов на школьном, районном уровнях.</w:t>
      </w:r>
    </w:p>
    <w:p w14:paraId="4DDC044B" w14:textId="5EF0DF3A" w:rsidR="00075455" w:rsidRPr="00075455" w:rsidRDefault="00075455" w:rsidP="00075455">
      <w:pPr>
        <w:spacing w:after="0" w:line="240" w:lineRule="auto"/>
        <w:jc w:val="both"/>
        <w:rPr>
          <w:rFonts w:ascii="Times New Roman" w:eastAsia="Calibri" w:hAnsi="Times New Roman" w:cs="Times New Roman"/>
          <w:sz w:val="28"/>
          <w:szCs w:val="28"/>
        </w:rPr>
      </w:pPr>
      <w:r w:rsidRPr="00075455">
        <w:rPr>
          <w:rFonts w:ascii="Times New Roman" w:eastAsia="Calibri" w:hAnsi="Times New Roman" w:cs="Times New Roman"/>
          <w:b/>
          <w:i/>
          <w:sz w:val="28"/>
          <w:szCs w:val="28"/>
        </w:rPr>
        <w:t xml:space="preserve">        Спортивно-оздоровительное</w:t>
      </w:r>
      <w:r w:rsidRPr="00075455">
        <w:rPr>
          <w:rFonts w:ascii="Times New Roman" w:eastAsia="Calibri" w:hAnsi="Times New Roman" w:cs="Times New Roman"/>
          <w:sz w:val="28"/>
          <w:szCs w:val="28"/>
        </w:rPr>
        <w:t xml:space="preserve"> направление осуществля</w:t>
      </w:r>
      <w:r w:rsidR="000044C1">
        <w:rPr>
          <w:rFonts w:ascii="Times New Roman" w:eastAsia="Calibri" w:hAnsi="Times New Roman" w:cs="Times New Roman"/>
          <w:sz w:val="28"/>
          <w:szCs w:val="28"/>
        </w:rPr>
        <w:t>лось</w:t>
      </w:r>
      <w:r w:rsidRPr="00075455">
        <w:rPr>
          <w:rFonts w:ascii="Times New Roman" w:eastAsia="Calibri" w:hAnsi="Times New Roman" w:cs="Times New Roman"/>
          <w:sz w:val="28"/>
          <w:szCs w:val="28"/>
        </w:rPr>
        <w:t xml:space="preserve"> через посещение секции волейбола, футбола и бокса при </w:t>
      </w:r>
      <w:r>
        <w:rPr>
          <w:rFonts w:ascii="Times New Roman" w:eastAsia="Calibri" w:hAnsi="Times New Roman" w:cs="Times New Roman"/>
          <w:sz w:val="28"/>
          <w:szCs w:val="28"/>
        </w:rPr>
        <w:t>Центре дополнительного образования</w:t>
      </w:r>
      <w:r w:rsidRPr="00075455">
        <w:rPr>
          <w:rFonts w:ascii="Times New Roman" w:eastAsia="Calibri" w:hAnsi="Times New Roman" w:cs="Times New Roman"/>
          <w:sz w:val="28"/>
          <w:szCs w:val="28"/>
        </w:rPr>
        <w:t xml:space="preserve">.  Кроме того, большую роль в физическом воспитании </w:t>
      </w:r>
      <w:r w:rsidR="000044C1">
        <w:rPr>
          <w:rFonts w:ascii="Times New Roman" w:eastAsia="Calibri" w:hAnsi="Times New Roman" w:cs="Times New Roman"/>
          <w:sz w:val="28"/>
          <w:szCs w:val="28"/>
        </w:rPr>
        <w:t>оказывают</w:t>
      </w:r>
      <w:r w:rsidRPr="00075455">
        <w:rPr>
          <w:rFonts w:ascii="Times New Roman" w:eastAsia="Calibri" w:hAnsi="Times New Roman" w:cs="Times New Roman"/>
          <w:sz w:val="28"/>
          <w:szCs w:val="28"/>
        </w:rPr>
        <w:t xml:space="preserve"> спортивные мероприятия, в сентябре легкоатлетический кросс «Золотая осень», соревнования по футболу «Кожаный мяч», спортивные соревнования, эстафеты в месячник военно-патриотического воспитания, в мае «Пробег Победы», а также любые спортивные соревнования разного уровня: школьные, районные, республиканские.    С большим удовольствием ребята посеща</w:t>
      </w:r>
      <w:r w:rsidR="00233A9E">
        <w:rPr>
          <w:rFonts w:ascii="Times New Roman" w:eastAsia="Calibri" w:hAnsi="Times New Roman" w:cs="Times New Roman"/>
          <w:sz w:val="28"/>
          <w:szCs w:val="28"/>
        </w:rPr>
        <w:t>ли</w:t>
      </w:r>
      <w:r w:rsidRPr="00075455">
        <w:rPr>
          <w:rFonts w:ascii="Times New Roman" w:eastAsia="Calibri" w:hAnsi="Times New Roman" w:cs="Times New Roman"/>
          <w:sz w:val="28"/>
          <w:szCs w:val="28"/>
        </w:rPr>
        <w:t xml:space="preserve"> каток при школе, ледовый дворец в г.Волжске,  бассейн, аквапарк «Ривьера». </w:t>
      </w:r>
    </w:p>
    <w:p w14:paraId="0C9D9BDF" w14:textId="0CA1DC07" w:rsidR="00075455" w:rsidRPr="00075455" w:rsidRDefault="00075455" w:rsidP="00075455">
      <w:pPr>
        <w:spacing w:after="0" w:line="240" w:lineRule="auto"/>
        <w:jc w:val="both"/>
        <w:rPr>
          <w:rFonts w:ascii="Times New Roman" w:eastAsia="Calibri" w:hAnsi="Times New Roman" w:cs="Times New Roman"/>
          <w:sz w:val="28"/>
          <w:szCs w:val="28"/>
        </w:rPr>
      </w:pPr>
      <w:r w:rsidRPr="00075455">
        <w:rPr>
          <w:rFonts w:ascii="Times New Roman" w:eastAsia="Calibri" w:hAnsi="Times New Roman" w:cs="Times New Roman"/>
          <w:sz w:val="28"/>
          <w:szCs w:val="28"/>
        </w:rPr>
        <w:t xml:space="preserve">      Немаловажную роль </w:t>
      </w:r>
      <w:r w:rsidR="00233A9E">
        <w:rPr>
          <w:rFonts w:ascii="Times New Roman" w:eastAsia="Calibri" w:hAnsi="Times New Roman" w:cs="Times New Roman"/>
          <w:sz w:val="28"/>
          <w:szCs w:val="28"/>
        </w:rPr>
        <w:t>оказывали  и</w:t>
      </w:r>
      <w:r w:rsidRPr="00075455">
        <w:rPr>
          <w:rFonts w:ascii="Times New Roman" w:eastAsia="Calibri" w:hAnsi="Times New Roman" w:cs="Times New Roman"/>
          <w:sz w:val="28"/>
          <w:szCs w:val="28"/>
        </w:rPr>
        <w:t xml:space="preserve"> классные часы, которые пропагандируют здоровый образ жизни:  «Режим дня – мой помощник», «Гигиена и её значение», «Человек и его пороки», «Умей сказать «нет»!»,  «Безвредного табака не бывает!» и т.д.</w:t>
      </w:r>
    </w:p>
    <w:p w14:paraId="15717FB3" w14:textId="790E05CC" w:rsidR="00075455" w:rsidRDefault="00075455" w:rsidP="00075455">
      <w:pPr>
        <w:spacing w:after="0" w:line="240" w:lineRule="auto"/>
        <w:rPr>
          <w:rFonts w:ascii="Times New Roman" w:eastAsia="Times New Roman" w:hAnsi="Times New Roman" w:cs="Times New Roman"/>
          <w:sz w:val="28"/>
          <w:szCs w:val="28"/>
          <w:lang w:eastAsia="ru-RU"/>
        </w:rPr>
      </w:pPr>
      <w:r w:rsidRPr="00075455">
        <w:rPr>
          <w:rFonts w:ascii="Times New Roman" w:eastAsia="Times New Roman" w:hAnsi="Times New Roman" w:cs="Times New Roman"/>
          <w:sz w:val="28"/>
          <w:szCs w:val="28"/>
          <w:lang w:eastAsia="ru-RU"/>
        </w:rPr>
        <w:t xml:space="preserve">    Результатом внеурочной деятельности является участие детей в различных конкурсах, соревнованиях, турнирах.</w:t>
      </w:r>
    </w:p>
    <w:p w14:paraId="2A016C28" w14:textId="77777777" w:rsidR="00E00D78" w:rsidRPr="00075455" w:rsidRDefault="00E00D78" w:rsidP="00075455">
      <w:pPr>
        <w:spacing w:after="0" w:line="240" w:lineRule="auto"/>
        <w:rPr>
          <w:rFonts w:ascii="Times New Roman" w:eastAsia="Times New Roman" w:hAnsi="Times New Roman" w:cs="Times New Roman"/>
          <w:sz w:val="28"/>
          <w:szCs w:val="28"/>
          <w:lang w:eastAsia="ru-RU"/>
        </w:rPr>
      </w:pPr>
    </w:p>
    <w:p w14:paraId="5FB782D7" w14:textId="33576BF1" w:rsidR="008A61EE" w:rsidRDefault="007C5284" w:rsidP="00E00D78">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61EE" w:rsidRPr="008A61EE">
        <w:rPr>
          <w:rFonts w:ascii="Times New Roman" w:eastAsia="Times New Roman" w:hAnsi="Times New Roman" w:cs="Times New Roman"/>
          <w:sz w:val="28"/>
          <w:szCs w:val="28"/>
          <w:lang w:eastAsia="ru-RU"/>
        </w:rPr>
        <w:t xml:space="preserve">В нашем районе,  </w:t>
      </w:r>
      <w:r w:rsidR="008A61EE" w:rsidRPr="008A61EE">
        <w:rPr>
          <w:rFonts w:ascii="Times New Roman" w:eastAsia="Times New Roman" w:hAnsi="Times New Roman" w:cs="Times New Roman"/>
          <w:b/>
          <w:sz w:val="28"/>
          <w:szCs w:val="28"/>
          <w:lang w:eastAsia="ru-RU"/>
        </w:rPr>
        <w:t>уже с 2008 года</w:t>
      </w:r>
      <w:r w:rsidR="008A61EE" w:rsidRPr="008A61EE">
        <w:rPr>
          <w:rFonts w:ascii="Times New Roman" w:eastAsia="Times New Roman" w:hAnsi="Times New Roman" w:cs="Times New Roman"/>
          <w:sz w:val="28"/>
          <w:szCs w:val="28"/>
          <w:lang w:eastAsia="ru-RU"/>
        </w:rPr>
        <w:t xml:space="preserve"> во всех общеобразовательных учреждениях созданы и успешно работают научные общества </w:t>
      </w:r>
      <w:r w:rsidR="008A61EE">
        <w:rPr>
          <w:rFonts w:ascii="Times New Roman" w:eastAsia="Times New Roman" w:hAnsi="Times New Roman" w:cs="Times New Roman"/>
          <w:sz w:val="28"/>
          <w:szCs w:val="28"/>
          <w:lang w:eastAsia="ru-RU"/>
        </w:rPr>
        <w:t>учащихся</w:t>
      </w:r>
      <w:r w:rsidR="00A34C5D">
        <w:rPr>
          <w:rFonts w:ascii="Times New Roman" w:eastAsia="Times New Roman" w:hAnsi="Times New Roman" w:cs="Times New Roman"/>
          <w:sz w:val="28"/>
          <w:szCs w:val="28"/>
          <w:lang w:eastAsia="ru-RU"/>
        </w:rPr>
        <w:t>.</w:t>
      </w:r>
    </w:p>
    <w:p w14:paraId="3BD4C921" w14:textId="7C4EE8B6" w:rsidR="0002756E" w:rsidRDefault="0002756E" w:rsidP="00E00D78">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В 2016 году  в образовательных учреждениях были организованы учебные исследования по предметным секциям:</w:t>
      </w:r>
    </w:p>
    <w:p w14:paraId="44CD8320" w14:textId="5258E038" w:rsidR="0002756E" w:rsidRPr="0002756E" w:rsidRDefault="0002756E" w:rsidP="000C70DE">
      <w:pPr>
        <w:pStyle w:val="a4"/>
        <w:numPr>
          <w:ilvl w:val="0"/>
          <w:numId w:val="53"/>
        </w:numPr>
        <w:spacing w:after="0" w:line="240" w:lineRule="auto"/>
        <w:jc w:val="both"/>
        <w:rPr>
          <w:rFonts w:ascii="Times New Roman" w:eastAsia="Times New Roman" w:hAnsi="Times New Roman" w:cs="Times New Roman"/>
          <w:color w:val="000000"/>
          <w:sz w:val="28"/>
          <w:szCs w:val="28"/>
          <w:lang w:eastAsia="ru-RU"/>
        </w:rPr>
      </w:pPr>
      <w:r w:rsidRPr="0002756E">
        <w:rPr>
          <w:rFonts w:ascii="Times New Roman" w:eastAsia="Times New Roman" w:hAnsi="Times New Roman" w:cs="Times New Roman"/>
          <w:color w:val="000000"/>
          <w:sz w:val="28"/>
          <w:szCs w:val="28"/>
          <w:lang w:eastAsia="ru-RU"/>
        </w:rPr>
        <w:t>МОУ «Помарская СОШ»-16секций</w:t>
      </w:r>
    </w:p>
    <w:p w14:paraId="3F9B32D4" w14:textId="77777777" w:rsidR="0002756E" w:rsidRPr="0002756E" w:rsidRDefault="0002756E" w:rsidP="000C70DE">
      <w:pPr>
        <w:pStyle w:val="a4"/>
        <w:numPr>
          <w:ilvl w:val="0"/>
          <w:numId w:val="53"/>
        </w:numPr>
        <w:spacing w:after="0" w:line="240" w:lineRule="auto"/>
        <w:jc w:val="both"/>
        <w:rPr>
          <w:rFonts w:ascii="Times New Roman" w:eastAsia="Times New Roman" w:hAnsi="Times New Roman" w:cs="Times New Roman"/>
          <w:color w:val="000000"/>
          <w:sz w:val="28"/>
          <w:szCs w:val="28"/>
          <w:lang w:eastAsia="ru-RU"/>
        </w:rPr>
      </w:pPr>
      <w:r w:rsidRPr="0002756E">
        <w:rPr>
          <w:rFonts w:ascii="Times New Roman" w:eastAsia="Times New Roman" w:hAnsi="Times New Roman" w:cs="Times New Roman"/>
          <w:color w:val="000000"/>
          <w:sz w:val="28"/>
          <w:szCs w:val="28"/>
          <w:lang w:eastAsia="ru-RU"/>
        </w:rPr>
        <w:t>МОУ «Сотнурская СОШ»-15секций;</w:t>
      </w:r>
    </w:p>
    <w:p w14:paraId="22C9CBB7" w14:textId="77777777" w:rsidR="0002756E" w:rsidRPr="0002756E" w:rsidRDefault="0002756E" w:rsidP="000C70DE">
      <w:pPr>
        <w:pStyle w:val="a4"/>
        <w:numPr>
          <w:ilvl w:val="0"/>
          <w:numId w:val="53"/>
        </w:numPr>
        <w:spacing w:after="0" w:line="240" w:lineRule="auto"/>
        <w:jc w:val="both"/>
        <w:rPr>
          <w:rFonts w:ascii="Times New Roman" w:eastAsia="Times New Roman" w:hAnsi="Times New Roman" w:cs="Times New Roman"/>
          <w:color w:val="000000"/>
          <w:sz w:val="28"/>
          <w:szCs w:val="28"/>
          <w:lang w:eastAsia="ru-RU"/>
        </w:rPr>
      </w:pPr>
      <w:r w:rsidRPr="0002756E">
        <w:rPr>
          <w:rFonts w:ascii="Times New Roman" w:eastAsia="Times New Roman" w:hAnsi="Times New Roman" w:cs="Times New Roman"/>
          <w:color w:val="000000"/>
          <w:sz w:val="28"/>
          <w:szCs w:val="28"/>
          <w:lang w:eastAsia="ru-RU"/>
        </w:rPr>
        <w:t>МОУ «Приволжская СОШ»-14секций;</w:t>
      </w:r>
    </w:p>
    <w:p w14:paraId="51CE2AB9" w14:textId="77777777" w:rsidR="0002756E" w:rsidRPr="0002756E" w:rsidRDefault="0002756E" w:rsidP="000C70DE">
      <w:pPr>
        <w:pStyle w:val="a4"/>
        <w:numPr>
          <w:ilvl w:val="0"/>
          <w:numId w:val="53"/>
        </w:numPr>
        <w:spacing w:after="0" w:line="240" w:lineRule="auto"/>
        <w:jc w:val="both"/>
        <w:rPr>
          <w:rFonts w:ascii="Times New Roman" w:eastAsia="Times New Roman" w:hAnsi="Times New Roman" w:cs="Times New Roman"/>
          <w:color w:val="000000"/>
          <w:sz w:val="28"/>
          <w:szCs w:val="28"/>
          <w:lang w:eastAsia="ru-RU"/>
        </w:rPr>
      </w:pPr>
      <w:r w:rsidRPr="0002756E">
        <w:rPr>
          <w:rFonts w:ascii="Times New Roman" w:eastAsia="Times New Roman" w:hAnsi="Times New Roman" w:cs="Times New Roman"/>
          <w:color w:val="000000"/>
          <w:sz w:val="28"/>
          <w:szCs w:val="28"/>
          <w:lang w:eastAsia="ru-RU"/>
        </w:rPr>
        <w:t>МОУ «Петъяльская СОШ»-9 секций;</w:t>
      </w:r>
    </w:p>
    <w:p w14:paraId="3E9C9BEC" w14:textId="77777777" w:rsidR="0002756E" w:rsidRPr="0002756E" w:rsidRDefault="0002756E" w:rsidP="000C70DE">
      <w:pPr>
        <w:pStyle w:val="a4"/>
        <w:numPr>
          <w:ilvl w:val="0"/>
          <w:numId w:val="53"/>
        </w:numPr>
        <w:spacing w:after="0" w:line="240" w:lineRule="auto"/>
        <w:jc w:val="both"/>
        <w:rPr>
          <w:rFonts w:ascii="Times New Roman" w:eastAsia="Times New Roman" w:hAnsi="Times New Roman" w:cs="Times New Roman"/>
          <w:color w:val="000000"/>
          <w:sz w:val="28"/>
          <w:szCs w:val="28"/>
          <w:lang w:eastAsia="ru-RU"/>
        </w:rPr>
      </w:pPr>
      <w:r w:rsidRPr="0002756E">
        <w:rPr>
          <w:rFonts w:ascii="Times New Roman" w:eastAsia="Times New Roman" w:hAnsi="Times New Roman" w:cs="Times New Roman"/>
          <w:color w:val="000000"/>
          <w:sz w:val="28"/>
          <w:szCs w:val="28"/>
          <w:lang w:eastAsia="ru-RU"/>
        </w:rPr>
        <w:t>МОУ «Большепаратская СОШ»-8секций;</w:t>
      </w:r>
    </w:p>
    <w:p w14:paraId="6159C4DA" w14:textId="77777777" w:rsidR="0002756E" w:rsidRDefault="0002756E" w:rsidP="000C70DE">
      <w:pPr>
        <w:pStyle w:val="a4"/>
        <w:numPr>
          <w:ilvl w:val="0"/>
          <w:numId w:val="53"/>
        </w:numPr>
        <w:spacing w:after="0" w:line="240" w:lineRule="auto"/>
        <w:jc w:val="both"/>
        <w:rPr>
          <w:rFonts w:ascii="Times New Roman" w:eastAsia="Times New Roman" w:hAnsi="Times New Roman" w:cs="Times New Roman"/>
          <w:color w:val="000000"/>
          <w:sz w:val="28"/>
          <w:szCs w:val="28"/>
          <w:lang w:eastAsia="ru-RU"/>
        </w:rPr>
      </w:pPr>
      <w:r w:rsidRPr="0002756E">
        <w:rPr>
          <w:rFonts w:ascii="Times New Roman" w:eastAsia="Times New Roman" w:hAnsi="Times New Roman" w:cs="Times New Roman"/>
          <w:color w:val="000000"/>
          <w:sz w:val="28"/>
          <w:szCs w:val="28"/>
          <w:lang w:eastAsia="ru-RU"/>
        </w:rPr>
        <w:t>МОУ «Мамасевская СОШ»-6 секций;</w:t>
      </w:r>
    </w:p>
    <w:p w14:paraId="4C21CDD6" w14:textId="77777777" w:rsidR="0002756E" w:rsidRPr="0002756E" w:rsidRDefault="0002756E" w:rsidP="000C70DE">
      <w:pPr>
        <w:pStyle w:val="a4"/>
        <w:numPr>
          <w:ilvl w:val="0"/>
          <w:numId w:val="53"/>
        </w:numPr>
        <w:spacing w:after="0" w:line="240" w:lineRule="auto"/>
        <w:jc w:val="both"/>
        <w:rPr>
          <w:rFonts w:ascii="Times New Roman" w:eastAsia="Times New Roman" w:hAnsi="Times New Roman" w:cs="Times New Roman"/>
          <w:color w:val="000000"/>
          <w:sz w:val="28"/>
          <w:szCs w:val="28"/>
          <w:lang w:eastAsia="ru-RU"/>
        </w:rPr>
      </w:pPr>
      <w:r w:rsidRPr="0002756E">
        <w:rPr>
          <w:rFonts w:ascii="Times New Roman" w:eastAsia="Times New Roman" w:hAnsi="Times New Roman" w:cs="Times New Roman"/>
          <w:color w:val="000000"/>
          <w:sz w:val="28"/>
          <w:szCs w:val="28"/>
          <w:lang w:eastAsia="ru-RU"/>
        </w:rPr>
        <w:t>МОУ «Карайская СОШ»-4секции;</w:t>
      </w:r>
    </w:p>
    <w:p w14:paraId="47E25C6A" w14:textId="77777777" w:rsidR="0002756E" w:rsidRPr="0002756E" w:rsidRDefault="0002756E" w:rsidP="000C70DE">
      <w:pPr>
        <w:pStyle w:val="a4"/>
        <w:numPr>
          <w:ilvl w:val="0"/>
          <w:numId w:val="53"/>
        </w:numPr>
        <w:spacing w:after="0" w:line="240" w:lineRule="auto"/>
        <w:jc w:val="both"/>
        <w:rPr>
          <w:rFonts w:ascii="Times New Roman" w:eastAsia="Times New Roman" w:hAnsi="Times New Roman" w:cs="Times New Roman"/>
          <w:color w:val="000000"/>
          <w:sz w:val="28"/>
          <w:szCs w:val="28"/>
          <w:lang w:eastAsia="ru-RU"/>
        </w:rPr>
      </w:pPr>
      <w:r w:rsidRPr="0002756E">
        <w:rPr>
          <w:rFonts w:ascii="Times New Roman" w:eastAsia="Times New Roman" w:hAnsi="Times New Roman" w:cs="Times New Roman"/>
          <w:color w:val="000000"/>
          <w:sz w:val="28"/>
          <w:szCs w:val="28"/>
          <w:lang w:eastAsia="ru-RU"/>
        </w:rPr>
        <w:t>МОУ «Обшиярская ООШ»-4 секции;</w:t>
      </w:r>
    </w:p>
    <w:p w14:paraId="6B0770C7" w14:textId="77777777" w:rsidR="0002756E" w:rsidRPr="0002756E" w:rsidRDefault="0002756E" w:rsidP="000C70DE">
      <w:pPr>
        <w:pStyle w:val="a4"/>
        <w:numPr>
          <w:ilvl w:val="0"/>
          <w:numId w:val="53"/>
        </w:numPr>
        <w:spacing w:after="0" w:line="240" w:lineRule="auto"/>
        <w:jc w:val="both"/>
        <w:rPr>
          <w:rFonts w:ascii="Times New Roman" w:eastAsia="Times New Roman" w:hAnsi="Times New Roman" w:cs="Times New Roman"/>
          <w:color w:val="000000"/>
          <w:sz w:val="28"/>
          <w:szCs w:val="28"/>
          <w:lang w:eastAsia="ru-RU"/>
        </w:rPr>
      </w:pPr>
      <w:r w:rsidRPr="0002756E">
        <w:rPr>
          <w:rFonts w:ascii="Times New Roman" w:eastAsia="Times New Roman" w:hAnsi="Times New Roman" w:cs="Times New Roman"/>
          <w:color w:val="000000"/>
          <w:sz w:val="28"/>
          <w:szCs w:val="28"/>
          <w:lang w:eastAsia="ru-RU"/>
        </w:rPr>
        <w:t>МОУ «Большекарамасская СОШ»-4 секции;</w:t>
      </w:r>
    </w:p>
    <w:p w14:paraId="487CC474" w14:textId="2804F5E3" w:rsidR="0002756E" w:rsidRPr="0002756E" w:rsidRDefault="0002756E" w:rsidP="000C70DE">
      <w:pPr>
        <w:pStyle w:val="a4"/>
        <w:numPr>
          <w:ilvl w:val="0"/>
          <w:numId w:val="53"/>
        </w:numPr>
        <w:spacing w:after="0" w:line="240" w:lineRule="auto"/>
        <w:jc w:val="both"/>
        <w:rPr>
          <w:rFonts w:ascii="Times New Roman" w:eastAsia="Times New Roman" w:hAnsi="Times New Roman" w:cs="Times New Roman"/>
          <w:color w:val="000000"/>
          <w:sz w:val="28"/>
          <w:szCs w:val="28"/>
          <w:lang w:eastAsia="ru-RU"/>
        </w:rPr>
      </w:pPr>
      <w:r w:rsidRPr="0002756E">
        <w:rPr>
          <w:rFonts w:ascii="Times New Roman" w:eastAsia="Times New Roman" w:hAnsi="Times New Roman" w:cs="Times New Roman"/>
          <w:color w:val="000000"/>
          <w:sz w:val="28"/>
          <w:szCs w:val="28"/>
          <w:lang w:eastAsia="ru-RU"/>
        </w:rPr>
        <w:t>МОУ «Эмековская ООШ»-3секции;</w:t>
      </w:r>
    </w:p>
    <w:p w14:paraId="2991064D" w14:textId="46A06DAD" w:rsidR="0002756E" w:rsidRPr="0002756E" w:rsidRDefault="0002756E" w:rsidP="0002756E">
      <w:pPr>
        <w:spacing w:after="0" w:line="240" w:lineRule="auto"/>
        <w:jc w:val="both"/>
        <w:rPr>
          <w:rFonts w:ascii="Times New Roman" w:eastAsia="Times New Roman" w:hAnsi="Times New Roman" w:cs="Times New Roman"/>
          <w:color w:val="000000"/>
          <w:sz w:val="28"/>
          <w:szCs w:val="28"/>
          <w:lang w:eastAsia="ru-RU"/>
        </w:rPr>
      </w:pPr>
      <w:r w:rsidRPr="0002756E">
        <w:rPr>
          <w:rFonts w:ascii="Times New Roman" w:eastAsia="Times New Roman" w:hAnsi="Times New Roman" w:cs="Times New Roman"/>
          <w:color w:val="000000"/>
          <w:sz w:val="28"/>
          <w:szCs w:val="28"/>
          <w:lang w:eastAsia="ru-RU"/>
        </w:rPr>
        <w:t xml:space="preserve">   </w:t>
      </w:r>
    </w:p>
    <w:p w14:paraId="1E235C22" w14:textId="1B23EA8C" w:rsidR="008A61EE" w:rsidRPr="008A61EE" w:rsidRDefault="002C7C87" w:rsidP="00E00D78">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61EE">
        <w:rPr>
          <w:rFonts w:ascii="Times New Roman" w:eastAsia="Times New Roman" w:hAnsi="Times New Roman" w:cs="Times New Roman"/>
          <w:sz w:val="28"/>
          <w:szCs w:val="28"/>
          <w:lang w:eastAsia="ru-RU"/>
        </w:rPr>
        <w:t xml:space="preserve">    </w:t>
      </w:r>
      <w:r w:rsidR="008A61EE" w:rsidRPr="008A61EE">
        <w:rPr>
          <w:rFonts w:ascii="Times New Roman" w:eastAsia="Times New Roman" w:hAnsi="Times New Roman" w:cs="Times New Roman"/>
          <w:sz w:val="28"/>
          <w:szCs w:val="28"/>
          <w:lang w:eastAsia="ru-RU"/>
        </w:rPr>
        <w:t>Ежегодно в феврале прово</w:t>
      </w:r>
      <w:r w:rsidR="008A61EE">
        <w:rPr>
          <w:rFonts w:ascii="Times New Roman" w:eastAsia="Times New Roman" w:hAnsi="Times New Roman" w:cs="Times New Roman"/>
          <w:sz w:val="28"/>
          <w:szCs w:val="28"/>
          <w:lang w:eastAsia="ru-RU"/>
        </w:rPr>
        <w:t xml:space="preserve">дится </w:t>
      </w:r>
      <w:r w:rsidR="008A61EE" w:rsidRPr="008A61EE">
        <w:rPr>
          <w:rFonts w:ascii="Times New Roman" w:eastAsia="Times New Roman" w:hAnsi="Times New Roman" w:cs="Times New Roman"/>
          <w:sz w:val="28"/>
          <w:szCs w:val="28"/>
          <w:lang w:eastAsia="ru-RU"/>
        </w:rPr>
        <w:t>муниципальный конкурс учебных исследований обучающихся, где компетентное жюри определяет лучшие работы.</w:t>
      </w:r>
    </w:p>
    <w:p w14:paraId="77998921" w14:textId="00716645" w:rsidR="002F23DD" w:rsidRPr="002F23DD" w:rsidRDefault="008A61EE" w:rsidP="00A34C5D">
      <w:pPr>
        <w:spacing w:after="0" w:line="240" w:lineRule="auto"/>
        <w:ind w:firstLine="142"/>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 xml:space="preserve">   </w:t>
      </w:r>
      <w:r w:rsidRPr="008A61EE">
        <w:rPr>
          <w:rFonts w:ascii="Times New Roman" w:eastAsia="Times New Roman" w:hAnsi="Times New Roman" w:cs="Times New Roman"/>
          <w:sz w:val="28"/>
          <w:szCs w:val="28"/>
          <w:lang w:eastAsia="ru-RU"/>
        </w:rPr>
        <w:t xml:space="preserve"> </w:t>
      </w:r>
    </w:p>
    <w:p w14:paraId="3F2BB6E1" w14:textId="76918483" w:rsidR="002F23DD" w:rsidRPr="002F23DD" w:rsidRDefault="002F23DD" w:rsidP="002F23DD">
      <w:pPr>
        <w:spacing w:after="0" w:line="240" w:lineRule="auto"/>
        <w:ind w:firstLine="567"/>
        <w:jc w:val="both"/>
        <w:rPr>
          <w:rFonts w:ascii="Times New Roman" w:eastAsia="Times New Roman" w:hAnsi="Times New Roman" w:cs="Times New Roman"/>
          <w:sz w:val="28"/>
          <w:szCs w:val="28"/>
          <w:lang w:eastAsia="ru-RU"/>
        </w:rPr>
      </w:pPr>
      <w:r w:rsidRPr="002F23DD">
        <w:rPr>
          <w:rFonts w:ascii="Times New Roman" w:eastAsia="Times New Roman" w:hAnsi="Times New Roman" w:cs="Times New Roman"/>
          <w:bCs/>
          <w:sz w:val="28"/>
          <w:szCs w:val="28"/>
          <w:lang w:eastAsia="ru-RU"/>
        </w:rPr>
        <w:t xml:space="preserve">На Конкурсе рассматривались работы обучающихся </w:t>
      </w:r>
      <w:r w:rsidR="00A34C5D">
        <w:rPr>
          <w:rFonts w:ascii="Times New Roman" w:eastAsia="Times New Roman" w:hAnsi="Times New Roman" w:cs="Times New Roman"/>
          <w:bCs/>
          <w:sz w:val="28"/>
          <w:szCs w:val="28"/>
          <w:lang w:eastAsia="ru-RU"/>
        </w:rPr>
        <w:t>по</w:t>
      </w:r>
      <w:r w:rsidRPr="002F23DD">
        <w:rPr>
          <w:rFonts w:ascii="Times New Roman" w:eastAsia="Times New Roman" w:hAnsi="Times New Roman" w:cs="Times New Roman"/>
          <w:bCs/>
          <w:sz w:val="28"/>
          <w:szCs w:val="28"/>
          <w:lang w:eastAsia="ru-RU"/>
        </w:rPr>
        <w:t xml:space="preserve"> следующи</w:t>
      </w:r>
      <w:r w:rsidR="00A34C5D">
        <w:rPr>
          <w:rFonts w:ascii="Times New Roman" w:eastAsia="Times New Roman" w:hAnsi="Times New Roman" w:cs="Times New Roman"/>
          <w:bCs/>
          <w:sz w:val="28"/>
          <w:szCs w:val="28"/>
          <w:lang w:eastAsia="ru-RU"/>
        </w:rPr>
        <w:t>м</w:t>
      </w:r>
      <w:r w:rsidRPr="002F23DD">
        <w:rPr>
          <w:rFonts w:ascii="Times New Roman" w:eastAsia="Times New Roman" w:hAnsi="Times New Roman" w:cs="Times New Roman"/>
          <w:bCs/>
          <w:sz w:val="28"/>
          <w:szCs w:val="28"/>
          <w:lang w:eastAsia="ru-RU"/>
        </w:rPr>
        <w:t xml:space="preserve"> секция</w:t>
      </w:r>
      <w:r w:rsidR="00A34C5D">
        <w:rPr>
          <w:rFonts w:ascii="Times New Roman" w:eastAsia="Times New Roman" w:hAnsi="Times New Roman" w:cs="Times New Roman"/>
          <w:bCs/>
          <w:sz w:val="28"/>
          <w:szCs w:val="28"/>
          <w:lang w:eastAsia="ru-RU"/>
        </w:rPr>
        <w:t>м</w:t>
      </w:r>
      <w:r w:rsidRPr="002F23DD">
        <w:rPr>
          <w:rFonts w:ascii="Times New Roman" w:eastAsia="Times New Roman" w:hAnsi="Times New Roman" w:cs="Times New Roman"/>
          <w:bCs/>
          <w:sz w:val="28"/>
          <w:szCs w:val="28"/>
          <w:lang w:eastAsia="ru-RU"/>
        </w:rPr>
        <w:t>:</w:t>
      </w:r>
    </w:p>
    <w:p w14:paraId="0B13B01B" w14:textId="77777777" w:rsidR="002F23DD" w:rsidRPr="002F23DD" w:rsidRDefault="002F23DD" w:rsidP="002F23DD">
      <w:pPr>
        <w:tabs>
          <w:tab w:val="left" w:pos="426"/>
        </w:tabs>
        <w:spacing w:after="0" w:line="240" w:lineRule="auto"/>
        <w:contextualSpacing/>
        <w:jc w:val="both"/>
        <w:rPr>
          <w:rFonts w:ascii="Times New Roman" w:eastAsia="Times New Roman" w:hAnsi="Times New Roman" w:cs="Times New Roman"/>
          <w:sz w:val="28"/>
          <w:szCs w:val="28"/>
        </w:rPr>
      </w:pPr>
      <w:r w:rsidRPr="002F23DD">
        <w:rPr>
          <w:rFonts w:ascii="Times New Roman" w:eastAsia="Times New Roman" w:hAnsi="Times New Roman" w:cs="Times New Roman"/>
          <w:sz w:val="28"/>
          <w:szCs w:val="28"/>
          <w:lang w:eastAsia="ru-RU"/>
        </w:rPr>
        <w:tab/>
        <w:t>1. Математика в нашей жизни.</w:t>
      </w:r>
    </w:p>
    <w:p w14:paraId="0D57B189" w14:textId="77777777" w:rsidR="002F23DD" w:rsidRPr="002F23DD" w:rsidRDefault="002F23DD" w:rsidP="002F23DD">
      <w:pPr>
        <w:tabs>
          <w:tab w:val="left" w:pos="426"/>
        </w:tabs>
        <w:spacing w:after="0" w:line="240" w:lineRule="auto"/>
        <w:contextualSpacing/>
        <w:jc w:val="both"/>
        <w:rPr>
          <w:rFonts w:ascii="Times New Roman" w:eastAsia="Times New Roman" w:hAnsi="Times New Roman" w:cs="Times New Roman"/>
          <w:sz w:val="28"/>
          <w:szCs w:val="28"/>
          <w:lang w:eastAsia="ru-RU"/>
        </w:rPr>
      </w:pPr>
      <w:r w:rsidRPr="002F23DD">
        <w:rPr>
          <w:rFonts w:ascii="Times New Roman" w:eastAsia="Times New Roman" w:hAnsi="Times New Roman" w:cs="Times New Roman"/>
          <w:sz w:val="28"/>
          <w:szCs w:val="28"/>
          <w:lang w:eastAsia="ru-RU"/>
        </w:rPr>
        <w:tab/>
        <w:t>2. Физика вокруг нас.</w:t>
      </w:r>
    </w:p>
    <w:p w14:paraId="7842914F" w14:textId="77777777" w:rsidR="002F23DD" w:rsidRPr="002F23DD" w:rsidRDefault="002F23DD" w:rsidP="002F23DD">
      <w:pPr>
        <w:tabs>
          <w:tab w:val="left" w:pos="426"/>
        </w:tabs>
        <w:spacing w:after="0" w:line="240" w:lineRule="auto"/>
        <w:contextualSpacing/>
        <w:jc w:val="both"/>
        <w:rPr>
          <w:rFonts w:ascii="Times New Roman" w:eastAsia="Times New Roman" w:hAnsi="Times New Roman" w:cs="Times New Roman"/>
          <w:sz w:val="28"/>
          <w:szCs w:val="28"/>
          <w:lang w:eastAsia="ru-RU"/>
        </w:rPr>
      </w:pPr>
      <w:r w:rsidRPr="002F23DD">
        <w:rPr>
          <w:rFonts w:ascii="Times New Roman" w:eastAsia="Times New Roman" w:hAnsi="Times New Roman" w:cs="Times New Roman"/>
          <w:sz w:val="28"/>
          <w:szCs w:val="28"/>
          <w:lang w:eastAsia="ru-RU"/>
        </w:rPr>
        <w:tab/>
        <w:t>3. Химия окружающей среды.</w:t>
      </w:r>
    </w:p>
    <w:p w14:paraId="2CCD7AE9" w14:textId="77777777" w:rsidR="002F23DD" w:rsidRPr="002F23DD" w:rsidRDefault="002F23DD" w:rsidP="002F23DD">
      <w:pPr>
        <w:tabs>
          <w:tab w:val="left" w:pos="426"/>
        </w:tabs>
        <w:spacing w:after="0" w:line="240" w:lineRule="auto"/>
        <w:contextualSpacing/>
        <w:jc w:val="both"/>
        <w:rPr>
          <w:rFonts w:ascii="Times New Roman" w:eastAsia="Times New Roman" w:hAnsi="Times New Roman" w:cs="Times New Roman"/>
          <w:sz w:val="28"/>
          <w:szCs w:val="28"/>
          <w:lang w:eastAsia="ru-RU"/>
        </w:rPr>
      </w:pPr>
      <w:r w:rsidRPr="002F23DD">
        <w:rPr>
          <w:rFonts w:ascii="Times New Roman" w:eastAsia="Times New Roman" w:hAnsi="Times New Roman" w:cs="Times New Roman"/>
          <w:sz w:val="28"/>
          <w:szCs w:val="28"/>
          <w:lang w:eastAsia="ru-RU"/>
        </w:rPr>
        <w:tab/>
        <w:t>4.  Экология и география: горизонты познания.</w:t>
      </w:r>
    </w:p>
    <w:p w14:paraId="61F1162F" w14:textId="77777777" w:rsidR="002F23DD" w:rsidRPr="002F23DD" w:rsidRDefault="002F23DD" w:rsidP="002F23DD">
      <w:pPr>
        <w:tabs>
          <w:tab w:val="left" w:pos="426"/>
        </w:tabs>
        <w:spacing w:after="0" w:line="240" w:lineRule="auto"/>
        <w:contextualSpacing/>
        <w:jc w:val="both"/>
        <w:rPr>
          <w:rFonts w:ascii="Times New Roman" w:eastAsia="Times New Roman" w:hAnsi="Times New Roman" w:cs="Times New Roman"/>
          <w:sz w:val="28"/>
          <w:szCs w:val="28"/>
          <w:lang w:eastAsia="ru-RU"/>
        </w:rPr>
      </w:pPr>
      <w:r w:rsidRPr="002F23DD">
        <w:rPr>
          <w:rFonts w:ascii="Times New Roman" w:eastAsia="Times New Roman" w:hAnsi="Times New Roman" w:cs="Times New Roman"/>
          <w:sz w:val="28"/>
          <w:szCs w:val="28"/>
          <w:lang w:eastAsia="ru-RU"/>
        </w:rPr>
        <w:tab/>
        <w:t>5. Ландшафтная архитектура, благоустройство и озеленение населенных территорий.</w:t>
      </w:r>
    </w:p>
    <w:p w14:paraId="78ECE53C" w14:textId="77777777" w:rsidR="002F23DD" w:rsidRPr="002F23DD" w:rsidRDefault="002F23DD" w:rsidP="002F23DD">
      <w:pPr>
        <w:tabs>
          <w:tab w:val="left" w:pos="426"/>
        </w:tabs>
        <w:spacing w:after="0" w:line="240" w:lineRule="auto"/>
        <w:contextualSpacing/>
        <w:jc w:val="both"/>
        <w:rPr>
          <w:rFonts w:ascii="Times New Roman" w:eastAsia="Times New Roman" w:hAnsi="Times New Roman" w:cs="Times New Roman"/>
          <w:sz w:val="28"/>
          <w:szCs w:val="28"/>
          <w:lang w:eastAsia="ru-RU"/>
        </w:rPr>
      </w:pPr>
      <w:r w:rsidRPr="002F23DD">
        <w:rPr>
          <w:rFonts w:ascii="Times New Roman" w:eastAsia="Times New Roman" w:hAnsi="Times New Roman" w:cs="Times New Roman"/>
          <w:sz w:val="28"/>
          <w:szCs w:val="28"/>
          <w:lang w:eastAsia="ru-RU"/>
        </w:rPr>
        <w:tab/>
        <w:t>6. Лес в современном мире. Древесина – материал на все времена.</w:t>
      </w:r>
    </w:p>
    <w:p w14:paraId="332318AC" w14:textId="77777777" w:rsidR="002F23DD" w:rsidRPr="002F23DD" w:rsidRDefault="002F23DD" w:rsidP="002F23DD">
      <w:pPr>
        <w:tabs>
          <w:tab w:val="left" w:pos="426"/>
        </w:tabs>
        <w:spacing w:after="0" w:line="240" w:lineRule="auto"/>
        <w:contextualSpacing/>
        <w:jc w:val="both"/>
        <w:rPr>
          <w:rFonts w:ascii="Times New Roman" w:eastAsia="Times New Roman" w:hAnsi="Times New Roman" w:cs="Times New Roman"/>
          <w:sz w:val="28"/>
          <w:szCs w:val="28"/>
          <w:lang w:eastAsia="ru-RU"/>
        </w:rPr>
      </w:pPr>
      <w:r w:rsidRPr="002F23DD">
        <w:rPr>
          <w:rFonts w:ascii="Times New Roman" w:eastAsia="Times New Roman" w:hAnsi="Times New Roman" w:cs="Times New Roman"/>
          <w:sz w:val="28"/>
          <w:szCs w:val="28"/>
          <w:lang w:eastAsia="ru-RU"/>
        </w:rPr>
        <w:tab/>
        <w:t>7. Информатика и информационные технологии.</w:t>
      </w:r>
    </w:p>
    <w:p w14:paraId="64764B49" w14:textId="77777777" w:rsidR="002F23DD" w:rsidRPr="002F23DD" w:rsidRDefault="002F23DD" w:rsidP="002F23DD">
      <w:pPr>
        <w:spacing w:after="0" w:line="240" w:lineRule="auto"/>
        <w:ind w:left="-425" w:firstLine="785"/>
        <w:contextualSpacing/>
        <w:jc w:val="both"/>
        <w:rPr>
          <w:rFonts w:ascii="Times New Roman" w:eastAsia="Times New Roman" w:hAnsi="Times New Roman" w:cs="Times New Roman"/>
          <w:sz w:val="28"/>
          <w:szCs w:val="28"/>
          <w:lang w:eastAsia="ru-RU"/>
        </w:rPr>
      </w:pPr>
      <w:r w:rsidRPr="002F23DD">
        <w:rPr>
          <w:rFonts w:ascii="Times New Roman" w:eastAsia="Times New Roman" w:hAnsi="Times New Roman" w:cs="Times New Roman"/>
          <w:sz w:val="28"/>
          <w:szCs w:val="28"/>
          <w:lang w:eastAsia="ru-RU"/>
        </w:rPr>
        <w:t>8. Безопасность жизнедеятельности, использование и охрана природных ресурсов.</w:t>
      </w:r>
    </w:p>
    <w:p w14:paraId="29331054" w14:textId="77777777" w:rsidR="002F23DD" w:rsidRPr="002F23DD" w:rsidRDefault="002F23DD" w:rsidP="002F23DD">
      <w:pPr>
        <w:spacing w:after="0" w:line="240" w:lineRule="auto"/>
        <w:ind w:left="-425" w:firstLine="785"/>
        <w:contextualSpacing/>
        <w:jc w:val="both"/>
        <w:rPr>
          <w:rFonts w:ascii="Times New Roman" w:eastAsia="Times New Roman" w:hAnsi="Times New Roman" w:cs="Times New Roman"/>
          <w:sz w:val="28"/>
          <w:szCs w:val="28"/>
          <w:lang w:eastAsia="ru-RU"/>
        </w:rPr>
      </w:pPr>
      <w:r w:rsidRPr="002F23DD">
        <w:rPr>
          <w:rFonts w:ascii="Times New Roman" w:eastAsia="Times New Roman" w:hAnsi="Times New Roman" w:cs="Times New Roman"/>
          <w:sz w:val="28"/>
          <w:szCs w:val="28"/>
          <w:lang w:eastAsia="ru-RU"/>
        </w:rPr>
        <w:t>9. Познавая мир экономики.</w:t>
      </w:r>
    </w:p>
    <w:p w14:paraId="27063411" w14:textId="77777777" w:rsidR="002F23DD" w:rsidRPr="002F23DD" w:rsidRDefault="002F23DD" w:rsidP="002F23DD">
      <w:pPr>
        <w:spacing w:after="0" w:line="240" w:lineRule="auto"/>
        <w:ind w:left="-425" w:firstLine="785"/>
        <w:contextualSpacing/>
        <w:jc w:val="both"/>
        <w:rPr>
          <w:rFonts w:ascii="Times New Roman" w:eastAsia="Times New Roman" w:hAnsi="Times New Roman" w:cs="Times New Roman"/>
          <w:sz w:val="28"/>
          <w:szCs w:val="28"/>
          <w:lang w:eastAsia="ru-RU"/>
        </w:rPr>
      </w:pPr>
      <w:r w:rsidRPr="002F23DD">
        <w:rPr>
          <w:rFonts w:ascii="Times New Roman" w:eastAsia="Times New Roman" w:hAnsi="Times New Roman" w:cs="Times New Roman"/>
          <w:sz w:val="28"/>
          <w:szCs w:val="28"/>
          <w:lang w:eastAsia="ru-RU"/>
        </w:rPr>
        <w:t>10. Государство и бизнес.</w:t>
      </w:r>
    </w:p>
    <w:p w14:paraId="340849F1" w14:textId="77777777" w:rsidR="002F23DD" w:rsidRPr="002F23DD" w:rsidRDefault="002F23DD" w:rsidP="002F23DD">
      <w:pPr>
        <w:spacing w:after="0" w:line="240" w:lineRule="auto"/>
        <w:ind w:left="-425" w:firstLine="785"/>
        <w:contextualSpacing/>
        <w:jc w:val="both"/>
        <w:rPr>
          <w:rFonts w:ascii="Times New Roman" w:eastAsia="Times New Roman" w:hAnsi="Times New Roman" w:cs="Times New Roman"/>
          <w:sz w:val="28"/>
          <w:szCs w:val="28"/>
          <w:lang w:eastAsia="ru-RU"/>
        </w:rPr>
      </w:pPr>
      <w:r w:rsidRPr="002F23DD">
        <w:rPr>
          <w:rFonts w:ascii="Times New Roman" w:eastAsia="Times New Roman" w:hAnsi="Times New Roman" w:cs="Times New Roman"/>
          <w:sz w:val="28"/>
          <w:szCs w:val="28"/>
          <w:lang w:eastAsia="ru-RU"/>
        </w:rPr>
        <w:t>11. Современные проблемы молодежи.</w:t>
      </w:r>
    </w:p>
    <w:p w14:paraId="3D096D41" w14:textId="77777777" w:rsidR="002F23DD" w:rsidRPr="002F23DD" w:rsidRDefault="002F23DD" w:rsidP="002F23DD">
      <w:pPr>
        <w:spacing w:after="0" w:line="240" w:lineRule="auto"/>
        <w:ind w:left="-425" w:firstLine="785"/>
        <w:contextualSpacing/>
        <w:jc w:val="both"/>
        <w:rPr>
          <w:rFonts w:ascii="Times New Roman" w:eastAsia="Times New Roman" w:hAnsi="Times New Roman" w:cs="Times New Roman"/>
          <w:sz w:val="28"/>
          <w:szCs w:val="28"/>
          <w:lang w:eastAsia="ru-RU"/>
        </w:rPr>
      </w:pPr>
      <w:r w:rsidRPr="002F23DD">
        <w:rPr>
          <w:rFonts w:ascii="Times New Roman" w:eastAsia="Times New Roman" w:hAnsi="Times New Roman" w:cs="Times New Roman"/>
          <w:sz w:val="28"/>
          <w:szCs w:val="28"/>
          <w:lang w:eastAsia="ru-RU"/>
        </w:rPr>
        <w:t>12. История и культура.</w:t>
      </w:r>
    </w:p>
    <w:p w14:paraId="2DB13420" w14:textId="77777777" w:rsidR="002F23DD" w:rsidRPr="002F23DD" w:rsidRDefault="002F23DD" w:rsidP="002F23DD">
      <w:pPr>
        <w:spacing w:after="0" w:line="240" w:lineRule="auto"/>
        <w:ind w:left="-425" w:firstLine="785"/>
        <w:contextualSpacing/>
        <w:jc w:val="both"/>
        <w:rPr>
          <w:rFonts w:ascii="Times New Roman" w:eastAsia="Times New Roman" w:hAnsi="Times New Roman" w:cs="Times New Roman"/>
          <w:sz w:val="28"/>
          <w:szCs w:val="28"/>
          <w:lang w:eastAsia="ru-RU"/>
        </w:rPr>
      </w:pPr>
      <w:r w:rsidRPr="002F23DD">
        <w:rPr>
          <w:rFonts w:ascii="Times New Roman" w:eastAsia="Times New Roman" w:hAnsi="Times New Roman" w:cs="Times New Roman"/>
          <w:sz w:val="28"/>
          <w:szCs w:val="28"/>
          <w:lang w:eastAsia="ru-RU"/>
        </w:rPr>
        <w:t>13. Человек и общество.</w:t>
      </w:r>
    </w:p>
    <w:p w14:paraId="02297D7B" w14:textId="77777777" w:rsidR="002F23DD" w:rsidRPr="002F23DD" w:rsidRDefault="002F23DD" w:rsidP="002F23DD">
      <w:pPr>
        <w:spacing w:after="0" w:line="240" w:lineRule="auto"/>
        <w:ind w:left="-425" w:firstLine="785"/>
        <w:contextualSpacing/>
        <w:jc w:val="both"/>
        <w:rPr>
          <w:rFonts w:ascii="Times New Roman" w:eastAsia="Times New Roman" w:hAnsi="Times New Roman" w:cs="Times New Roman"/>
          <w:bCs/>
          <w:sz w:val="28"/>
          <w:szCs w:val="28"/>
          <w:lang w:eastAsia="ru-RU"/>
        </w:rPr>
      </w:pPr>
      <w:r w:rsidRPr="002F23DD">
        <w:rPr>
          <w:rFonts w:ascii="Times New Roman" w:eastAsia="Times New Roman" w:hAnsi="Times New Roman" w:cs="Times New Roman"/>
          <w:sz w:val="28"/>
          <w:szCs w:val="28"/>
          <w:lang w:eastAsia="ru-RU"/>
        </w:rPr>
        <w:t>14. Клуб</w:t>
      </w:r>
      <w:r w:rsidRPr="002F23DD">
        <w:rPr>
          <w:rFonts w:ascii="Times New Roman" w:eastAsia="Times New Roman" w:hAnsi="Times New Roman" w:cs="Times New Roman"/>
          <w:bCs/>
          <w:sz w:val="28"/>
          <w:szCs w:val="28"/>
          <w:lang w:eastAsia="ru-RU"/>
        </w:rPr>
        <w:t xml:space="preserve"> юных исследователей.</w:t>
      </w:r>
    </w:p>
    <w:p w14:paraId="0CBF8099" w14:textId="77777777" w:rsidR="002F23DD" w:rsidRPr="002F23DD" w:rsidRDefault="002F23DD" w:rsidP="002F23DD">
      <w:pPr>
        <w:spacing w:after="0" w:line="240" w:lineRule="auto"/>
        <w:jc w:val="both"/>
        <w:rPr>
          <w:rFonts w:ascii="Times New Roman" w:eastAsia="Times New Roman" w:hAnsi="Times New Roman" w:cs="Times New Roman"/>
          <w:sz w:val="28"/>
          <w:szCs w:val="28"/>
          <w:lang w:eastAsia="ru-RU"/>
        </w:rPr>
      </w:pPr>
    </w:p>
    <w:p w14:paraId="29B527CE" w14:textId="77777777" w:rsidR="002F23DD" w:rsidRPr="002F23DD" w:rsidRDefault="002F23DD" w:rsidP="002F23DD">
      <w:pPr>
        <w:spacing w:after="0" w:line="240" w:lineRule="auto"/>
        <w:jc w:val="center"/>
        <w:rPr>
          <w:rFonts w:ascii="Times New Roman" w:eastAsia="Times New Roman" w:hAnsi="Times New Roman" w:cs="Times New Roman"/>
          <w:sz w:val="28"/>
          <w:szCs w:val="28"/>
          <w:lang w:eastAsia="ru-RU"/>
        </w:rPr>
      </w:pPr>
      <w:r w:rsidRPr="002F23DD">
        <w:rPr>
          <w:rFonts w:ascii="Times New Roman" w:eastAsia="Times New Roman" w:hAnsi="Times New Roman" w:cs="Times New Roman"/>
          <w:sz w:val="28"/>
          <w:szCs w:val="28"/>
          <w:lang w:eastAsia="ru-RU"/>
        </w:rPr>
        <w:t>Секция «Клуб юных исследователей»</w:t>
      </w:r>
    </w:p>
    <w:p w14:paraId="25C4D97A" w14:textId="0528A9F9" w:rsidR="002F23DD" w:rsidRDefault="002F23DD" w:rsidP="00A34C5D">
      <w:pPr>
        <w:spacing w:after="0" w:line="240" w:lineRule="auto"/>
        <w:jc w:val="center"/>
        <w:rPr>
          <w:rFonts w:ascii="Times New Roman" w:eastAsia="Times New Roman" w:hAnsi="Times New Roman" w:cs="Times New Roman"/>
          <w:sz w:val="28"/>
          <w:szCs w:val="28"/>
          <w:lang w:eastAsia="ru-RU"/>
        </w:rPr>
      </w:pPr>
      <w:r w:rsidRPr="002F23DD">
        <w:rPr>
          <w:rFonts w:ascii="Times New Roman" w:eastAsia="Times New Roman" w:hAnsi="Times New Roman" w:cs="Times New Roman"/>
          <w:sz w:val="28"/>
          <w:szCs w:val="28"/>
          <w:lang w:eastAsia="ru-RU"/>
        </w:rPr>
        <w:t>1-2кл.</w:t>
      </w:r>
    </w:p>
    <w:p w14:paraId="040D577A" w14:textId="77777777" w:rsidR="00A34C5D" w:rsidRPr="002F23DD" w:rsidRDefault="00A34C5D" w:rsidP="00A34C5D">
      <w:pPr>
        <w:spacing w:after="0" w:line="240" w:lineRule="auto"/>
        <w:jc w:val="center"/>
        <w:rPr>
          <w:rFonts w:ascii="Times New Roman" w:eastAsia="Times New Roman" w:hAnsi="Times New Roman" w:cs="Times New Roman"/>
          <w:sz w:val="28"/>
          <w:szCs w:val="28"/>
          <w:lang w:eastAsia="ru-RU"/>
        </w:rPr>
      </w:pPr>
    </w:p>
    <w:tbl>
      <w:tblPr>
        <w:tblStyle w:val="15"/>
        <w:tblW w:w="0" w:type="auto"/>
        <w:jc w:val="center"/>
        <w:tblInd w:w="0" w:type="dxa"/>
        <w:tblLook w:val="04A0" w:firstRow="1" w:lastRow="0" w:firstColumn="1" w:lastColumn="0" w:noHBand="0" w:noVBand="1"/>
      </w:tblPr>
      <w:tblGrid>
        <w:gridCol w:w="3935"/>
        <w:gridCol w:w="3529"/>
        <w:gridCol w:w="1881"/>
      </w:tblGrid>
      <w:tr w:rsidR="002F23DD" w:rsidRPr="002F23DD" w14:paraId="1BEFCEF9" w14:textId="77777777" w:rsidTr="002F23DD">
        <w:trPr>
          <w:jc w:val="center"/>
        </w:trPr>
        <w:tc>
          <w:tcPr>
            <w:tcW w:w="3935" w:type="dxa"/>
            <w:tcBorders>
              <w:top w:val="single" w:sz="4" w:space="0" w:color="auto"/>
              <w:left w:val="single" w:sz="4" w:space="0" w:color="auto"/>
              <w:bottom w:val="single" w:sz="4" w:space="0" w:color="auto"/>
              <w:right w:val="single" w:sz="4" w:space="0" w:color="auto"/>
            </w:tcBorders>
            <w:hideMark/>
          </w:tcPr>
          <w:p w14:paraId="0BD7EB23"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Название работы</w:t>
            </w:r>
          </w:p>
        </w:tc>
        <w:tc>
          <w:tcPr>
            <w:tcW w:w="3529" w:type="dxa"/>
            <w:tcBorders>
              <w:top w:val="single" w:sz="4" w:space="0" w:color="auto"/>
              <w:left w:val="single" w:sz="4" w:space="0" w:color="auto"/>
              <w:bottom w:val="single" w:sz="4" w:space="0" w:color="auto"/>
              <w:right w:val="single" w:sz="4" w:space="0" w:color="auto"/>
            </w:tcBorders>
            <w:hideMark/>
          </w:tcPr>
          <w:p w14:paraId="75645652"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Образовательное учреждение</w:t>
            </w:r>
          </w:p>
        </w:tc>
        <w:tc>
          <w:tcPr>
            <w:tcW w:w="1881" w:type="dxa"/>
            <w:tcBorders>
              <w:top w:val="single" w:sz="4" w:space="0" w:color="auto"/>
              <w:left w:val="single" w:sz="4" w:space="0" w:color="auto"/>
              <w:bottom w:val="single" w:sz="4" w:space="0" w:color="auto"/>
              <w:right w:val="single" w:sz="4" w:space="0" w:color="auto"/>
            </w:tcBorders>
            <w:hideMark/>
          </w:tcPr>
          <w:p w14:paraId="25507D9E"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итог</w:t>
            </w:r>
          </w:p>
        </w:tc>
      </w:tr>
      <w:tr w:rsidR="002F23DD" w:rsidRPr="002F23DD" w14:paraId="580A73AA" w14:textId="77777777" w:rsidTr="002F23DD">
        <w:trPr>
          <w:jc w:val="center"/>
        </w:trPr>
        <w:tc>
          <w:tcPr>
            <w:tcW w:w="3935" w:type="dxa"/>
            <w:tcBorders>
              <w:top w:val="single" w:sz="4" w:space="0" w:color="auto"/>
              <w:left w:val="single" w:sz="4" w:space="0" w:color="auto"/>
              <w:bottom w:val="single" w:sz="4" w:space="0" w:color="auto"/>
              <w:right w:val="single" w:sz="4" w:space="0" w:color="auto"/>
            </w:tcBorders>
            <w:hideMark/>
          </w:tcPr>
          <w:p w14:paraId="59E3DF40"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«Любопытное зрение»</w:t>
            </w:r>
          </w:p>
        </w:tc>
        <w:tc>
          <w:tcPr>
            <w:tcW w:w="3529" w:type="dxa"/>
            <w:tcBorders>
              <w:top w:val="single" w:sz="4" w:space="0" w:color="auto"/>
              <w:left w:val="single" w:sz="4" w:space="0" w:color="auto"/>
              <w:bottom w:val="single" w:sz="4" w:space="0" w:color="auto"/>
              <w:right w:val="single" w:sz="4" w:space="0" w:color="auto"/>
            </w:tcBorders>
            <w:hideMark/>
          </w:tcPr>
          <w:p w14:paraId="15F88E51"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МОУ «Помарская СОШ»</w:t>
            </w:r>
          </w:p>
        </w:tc>
        <w:tc>
          <w:tcPr>
            <w:tcW w:w="1881" w:type="dxa"/>
            <w:tcBorders>
              <w:top w:val="single" w:sz="4" w:space="0" w:color="auto"/>
              <w:left w:val="single" w:sz="4" w:space="0" w:color="auto"/>
              <w:bottom w:val="single" w:sz="4" w:space="0" w:color="auto"/>
              <w:right w:val="single" w:sz="4" w:space="0" w:color="auto"/>
            </w:tcBorders>
            <w:hideMark/>
          </w:tcPr>
          <w:p w14:paraId="7B787AC3"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1 место</w:t>
            </w:r>
          </w:p>
        </w:tc>
      </w:tr>
      <w:tr w:rsidR="002F23DD" w:rsidRPr="002F23DD" w14:paraId="1D0714C2" w14:textId="77777777" w:rsidTr="002F23DD">
        <w:trPr>
          <w:jc w:val="center"/>
        </w:trPr>
        <w:tc>
          <w:tcPr>
            <w:tcW w:w="3935" w:type="dxa"/>
            <w:tcBorders>
              <w:top w:val="single" w:sz="4" w:space="0" w:color="auto"/>
              <w:left w:val="single" w:sz="4" w:space="0" w:color="auto"/>
              <w:bottom w:val="single" w:sz="4" w:space="0" w:color="auto"/>
              <w:right w:val="single" w:sz="4" w:space="0" w:color="auto"/>
            </w:tcBorders>
            <w:hideMark/>
          </w:tcPr>
          <w:p w14:paraId="24041F18"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«Вторая жизнь старой бумаги»</w:t>
            </w:r>
          </w:p>
        </w:tc>
        <w:tc>
          <w:tcPr>
            <w:tcW w:w="3529" w:type="dxa"/>
            <w:tcBorders>
              <w:top w:val="single" w:sz="4" w:space="0" w:color="auto"/>
              <w:left w:val="single" w:sz="4" w:space="0" w:color="auto"/>
              <w:bottom w:val="single" w:sz="4" w:space="0" w:color="auto"/>
              <w:right w:val="single" w:sz="4" w:space="0" w:color="auto"/>
            </w:tcBorders>
            <w:hideMark/>
          </w:tcPr>
          <w:p w14:paraId="4D29A97E"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МОУ «Помарская СОШ»</w:t>
            </w:r>
          </w:p>
        </w:tc>
        <w:tc>
          <w:tcPr>
            <w:tcW w:w="1881" w:type="dxa"/>
            <w:tcBorders>
              <w:top w:val="single" w:sz="4" w:space="0" w:color="auto"/>
              <w:left w:val="single" w:sz="4" w:space="0" w:color="auto"/>
              <w:bottom w:val="single" w:sz="4" w:space="0" w:color="auto"/>
              <w:right w:val="single" w:sz="4" w:space="0" w:color="auto"/>
            </w:tcBorders>
            <w:hideMark/>
          </w:tcPr>
          <w:p w14:paraId="52583571"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2 место</w:t>
            </w:r>
          </w:p>
        </w:tc>
      </w:tr>
      <w:tr w:rsidR="002F23DD" w:rsidRPr="002F23DD" w14:paraId="77A81A57" w14:textId="77777777" w:rsidTr="002F23DD">
        <w:trPr>
          <w:jc w:val="center"/>
        </w:trPr>
        <w:tc>
          <w:tcPr>
            <w:tcW w:w="3935" w:type="dxa"/>
            <w:tcBorders>
              <w:top w:val="single" w:sz="4" w:space="0" w:color="auto"/>
              <w:left w:val="single" w:sz="4" w:space="0" w:color="auto"/>
              <w:bottom w:val="single" w:sz="4" w:space="0" w:color="auto"/>
              <w:right w:val="single" w:sz="4" w:space="0" w:color="auto"/>
            </w:tcBorders>
            <w:hideMark/>
          </w:tcPr>
          <w:p w14:paraId="33B40EC0"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«Влияние золы на урожай моркови»</w:t>
            </w:r>
          </w:p>
        </w:tc>
        <w:tc>
          <w:tcPr>
            <w:tcW w:w="3529" w:type="dxa"/>
            <w:tcBorders>
              <w:top w:val="single" w:sz="4" w:space="0" w:color="auto"/>
              <w:left w:val="single" w:sz="4" w:space="0" w:color="auto"/>
              <w:bottom w:val="single" w:sz="4" w:space="0" w:color="auto"/>
              <w:right w:val="single" w:sz="4" w:space="0" w:color="auto"/>
            </w:tcBorders>
            <w:hideMark/>
          </w:tcPr>
          <w:p w14:paraId="1DA69F0A"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МОУ «Петъяльская СОШ»</w:t>
            </w:r>
          </w:p>
        </w:tc>
        <w:tc>
          <w:tcPr>
            <w:tcW w:w="1881" w:type="dxa"/>
            <w:tcBorders>
              <w:top w:val="single" w:sz="4" w:space="0" w:color="auto"/>
              <w:left w:val="single" w:sz="4" w:space="0" w:color="auto"/>
              <w:bottom w:val="single" w:sz="4" w:space="0" w:color="auto"/>
              <w:right w:val="single" w:sz="4" w:space="0" w:color="auto"/>
            </w:tcBorders>
            <w:hideMark/>
          </w:tcPr>
          <w:p w14:paraId="1C2FFA75"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3 место</w:t>
            </w:r>
          </w:p>
        </w:tc>
      </w:tr>
      <w:tr w:rsidR="002F23DD" w:rsidRPr="002F23DD" w14:paraId="66F8EF64" w14:textId="77777777" w:rsidTr="002F23DD">
        <w:trPr>
          <w:jc w:val="center"/>
        </w:trPr>
        <w:tc>
          <w:tcPr>
            <w:tcW w:w="3935" w:type="dxa"/>
            <w:tcBorders>
              <w:top w:val="single" w:sz="4" w:space="0" w:color="auto"/>
              <w:left w:val="single" w:sz="4" w:space="0" w:color="auto"/>
              <w:bottom w:val="single" w:sz="4" w:space="0" w:color="auto"/>
              <w:right w:val="single" w:sz="4" w:space="0" w:color="auto"/>
            </w:tcBorders>
            <w:hideMark/>
          </w:tcPr>
          <w:p w14:paraId="07077285"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«Мои эксперименты с бумагой»</w:t>
            </w:r>
          </w:p>
        </w:tc>
        <w:tc>
          <w:tcPr>
            <w:tcW w:w="3529" w:type="dxa"/>
            <w:tcBorders>
              <w:top w:val="single" w:sz="4" w:space="0" w:color="auto"/>
              <w:left w:val="single" w:sz="4" w:space="0" w:color="auto"/>
              <w:bottom w:val="single" w:sz="4" w:space="0" w:color="auto"/>
              <w:right w:val="single" w:sz="4" w:space="0" w:color="auto"/>
            </w:tcBorders>
            <w:hideMark/>
          </w:tcPr>
          <w:p w14:paraId="43C115FC"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МОУ «Эмековская ООШ»</w:t>
            </w:r>
          </w:p>
        </w:tc>
        <w:tc>
          <w:tcPr>
            <w:tcW w:w="1881" w:type="dxa"/>
            <w:tcBorders>
              <w:top w:val="single" w:sz="4" w:space="0" w:color="auto"/>
              <w:left w:val="single" w:sz="4" w:space="0" w:color="auto"/>
              <w:bottom w:val="single" w:sz="4" w:space="0" w:color="auto"/>
              <w:right w:val="single" w:sz="4" w:space="0" w:color="auto"/>
            </w:tcBorders>
            <w:hideMark/>
          </w:tcPr>
          <w:p w14:paraId="61752AD4"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сертификат участника</w:t>
            </w:r>
          </w:p>
        </w:tc>
      </w:tr>
      <w:tr w:rsidR="002F23DD" w:rsidRPr="002F23DD" w14:paraId="6AC213F2" w14:textId="77777777" w:rsidTr="002F23DD">
        <w:trPr>
          <w:jc w:val="center"/>
        </w:trPr>
        <w:tc>
          <w:tcPr>
            <w:tcW w:w="3935" w:type="dxa"/>
            <w:tcBorders>
              <w:top w:val="single" w:sz="4" w:space="0" w:color="auto"/>
              <w:left w:val="single" w:sz="4" w:space="0" w:color="auto"/>
              <w:bottom w:val="single" w:sz="4" w:space="0" w:color="auto"/>
              <w:right w:val="single" w:sz="4" w:space="0" w:color="auto"/>
            </w:tcBorders>
            <w:hideMark/>
          </w:tcPr>
          <w:p w14:paraId="7704AA23"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lastRenderedPageBreak/>
              <w:t>«Моя малая Родина»</w:t>
            </w:r>
          </w:p>
        </w:tc>
        <w:tc>
          <w:tcPr>
            <w:tcW w:w="3529" w:type="dxa"/>
            <w:tcBorders>
              <w:top w:val="single" w:sz="4" w:space="0" w:color="auto"/>
              <w:left w:val="single" w:sz="4" w:space="0" w:color="auto"/>
              <w:bottom w:val="single" w:sz="4" w:space="0" w:color="auto"/>
              <w:right w:val="single" w:sz="4" w:space="0" w:color="auto"/>
            </w:tcBorders>
            <w:hideMark/>
          </w:tcPr>
          <w:p w14:paraId="0900069E"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МОУ «Петъяльская СОШ»</w:t>
            </w:r>
          </w:p>
        </w:tc>
        <w:tc>
          <w:tcPr>
            <w:tcW w:w="1881" w:type="dxa"/>
            <w:tcBorders>
              <w:top w:val="single" w:sz="4" w:space="0" w:color="auto"/>
              <w:left w:val="single" w:sz="4" w:space="0" w:color="auto"/>
              <w:bottom w:val="single" w:sz="4" w:space="0" w:color="auto"/>
              <w:right w:val="single" w:sz="4" w:space="0" w:color="auto"/>
            </w:tcBorders>
            <w:hideMark/>
          </w:tcPr>
          <w:p w14:paraId="610A7F4A"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сертификат участника</w:t>
            </w:r>
          </w:p>
        </w:tc>
      </w:tr>
      <w:tr w:rsidR="002F23DD" w:rsidRPr="002F23DD" w14:paraId="1E385DD8" w14:textId="77777777" w:rsidTr="002F23DD">
        <w:trPr>
          <w:jc w:val="center"/>
        </w:trPr>
        <w:tc>
          <w:tcPr>
            <w:tcW w:w="3935" w:type="dxa"/>
            <w:tcBorders>
              <w:top w:val="single" w:sz="4" w:space="0" w:color="auto"/>
              <w:left w:val="single" w:sz="4" w:space="0" w:color="auto"/>
              <w:bottom w:val="single" w:sz="4" w:space="0" w:color="auto"/>
              <w:right w:val="single" w:sz="4" w:space="0" w:color="auto"/>
            </w:tcBorders>
            <w:hideMark/>
          </w:tcPr>
          <w:p w14:paraId="3284117E"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«Фантастический мир ЛЕГО»</w:t>
            </w:r>
          </w:p>
        </w:tc>
        <w:tc>
          <w:tcPr>
            <w:tcW w:w="3529" w:type="dxa"/>
            <w:tcBorders>
              <w:top w:val="single" w:sz="4" w:space="0" w:color="auto"/>
              <w:left w:val="single" w:sz="4" w:space="0" w:color="auto"/>
              <w:bottom w:val="single" w:sz="4" w:space="0" w:color="auto"/>
              <w:right w:val="single" w:sz="4" w:space="0" w:color="auto"/>
            </w:tcBorders>
            <w:hideMark/>
          </w:tcPr>
          <w:p w14:paraId="0F9FDBCE"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МОУ «Большепаратская СОШ»</w:t>
            </w:r>
          </w:p>
        </w:tc>
        <w:tc>
          <w:tcPr>
            <w:tcW w:w="1881" w:type="dxa"/>
            <w:tcBorders>
              <w:top w:val="single" w:sz="4" w:space="0" w:color="auto"/>
              <w:left w:val="single" w:sz="4" w:space="0" w:color="auto"/>
              <w:bottom w:val="single" w:sz="4" w:space="0" w:color="auto"/>
              <w:right w:val="single" w:sz="4" w:space="0" w:color="auto"/>
            </w:tcBorders>
            <w:hideMark/>
          </w:tcPr>
          <w:p w14:paraId="02C016D3"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сертификат участника</w:t>
            </w:r>
          </w:p>
        </w:tc>
      </w:tr>
      <w:tr w:rsidR="002F23DD" w:rsidRPr="002F23DD" w14:paraId="1C98D179" w14:textId="77777777" w:rsidTr="002F23DD">
        <w:trPr>
          <w:jc w:val="center"/>
        </w:trPr>
        <w:tc>
          <w:tcPr>
            <w:tcW w:w="3935" w:type="dxa"/>
            <w:tcBorders>
              <w:top w:val="single" w:sz="4" w:space="0" w:color="auto"/>
              <w:left w:val="single" w:sz="4" w:space="0" w:color="auto"/>
              <w:bottom w:val="single" w:sz="4" w:space="0" w:color="auto"/>
              <w:right w:val="single" w:sz="4" w:space="0" w:color="auto"/>
            </w:tcBorders>
            <w:hideMark/>
          </w:tcPr>
          <w:p w14:paraId="7374DBFE"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«Моя малая Родина»</w:t>
            </w:r>
          </w:p>
        </w:tc>
        <w:tc>
          <w:tcPr>
            <w:tcW w:w="3529" w:type="dxa"/>
            <w:tcBorders>
              <w:top w:val="single" w:sz="4" w:space="0" w:color="auto"/>
              <w:left w:val="single" w:sz="4" w:space="0" w:color="auto"/>
              <w:bottom w:val="single" w:sz="4" w:space="0" w:color="auto"/>
              <w:right w:val="single" w:sz="4" w:space="0" w:color="auto"/>
            </w:tcBorders>
            <w:hideMark/>
          </w:tcPr>
          <w:p w14:paraId="65289CC7"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МОУ «Большепаратская СОШ»</w:t>
            </w:r>
          </w:p>
        </w:tc>
        <w:tc>
          <w:tcPr>
            <w:tcW w:w="1881" w:type="dxa"/>
            <w:tcBorders>
              <w:top w:val="single" w:sz="4" w:space="0" w:color="auto"/>
              <w:left w:val="single" w:sz="4" w:space="0" w:color="auto"/>
              <w:bottom w:val="single" w:sz="4" w:space="0" w:color="auto"/>
              <w:right w:val="single" w:sz="4" w:space="0" w:color="auto"/>
            </w:tcBorders>
            <w:hideMark/>
          </w:tcPr>
          <w:p w14:paraId="621361B9"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сертификат участника</w:t>
            </w:r>
          </w:p>
        </w:tc>
      </w:tr>
      <w:tr w:rsidR="002F23DD" w:rsidRPr="002F23DD" w14:paraId="1A3AF882" w14:textId="77777777" w:rsidTr="002F23DD">
        <w:trPr>
          <w:jc w:val="center"/>
        </w:trPr>
        <w:tc>
          <w:tcPr>
            <w:tcW w:w="3935" w:type="dxa"/>
            <w:tcBorders>
              <w:top w:val="single" w:sz="4" w:space="0" w:color="auto"/>
              <w:left w:val="single" w:sz="4" w:space="0" w:color="auto"/>
              <w:bottom w:val="single" w:sz="4" w:space="0" w:color="auto"/>
              <w:right w:val="single" w:sz="4" w:space="0" w:color="auto"/>
            </w:tcBorders>
            <w:hideMark/>
          </w:tcPr>
          <w:p w14:paraId="2DA8CB93"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«Моя малая Родина»</w:t>
            </w:r>
          </w:p>
        </w:tc>
        <w:tc>
          <w:tcPr>
            <w:tcW w:w="3529" w:type="dxa"/>
            <w:tcBorders>
              <w:top w:val="single" w:sz="4" w:space="0" w:color="auto"/>
              <w:left w:val="single" w:sz="4" w:space="0" w:color="auto"/>
              <w:bottom w:val="single" w:sz="4" w:space="0" w:color="auto"/>
              <w:right w:val="single" w:sz="4" w:space="0" w:color="auto"/>
            </w:tcBorders>
            <w:hideMark/>
          </w:tcPr>
          <w:p w14:paraId="3F969E38"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МОУ «Большекарамасская СОШ»</w:t>
            </w:r>
          </w:p>
        </w:tc>
        <w:tc>
          <w:tcPr>
            <w:tcW w:w="1881" w:type="dxa"/>
            <w:tcBorders>
              <w:top w:val="single" w:sz="4" w:space="0" w:color="auto"/>
              <w:left w:val="single" w:sz="4" w:space="0" w:color="auto"/>
              <w:bottom w:val="single" w:sz="4" w:space="0" w:color="auto"/>
              <w:right w:val="single" w:sz="4" w:space="0" w:color="auto"/>
            </w:tcBorders>
            <w:hideMark/>
          </w:tcPr>
          <w:p w14:paraId="10409FB1"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сертификат участника</w:t>
            </w:r>
          </w:p>
        </w:tc>
      </w:tr>
      <w:tr w:rsidR="002F23DD" w:rsidRPr="002F23DD" w14:paraId="70C0CA21" w14:textId="77777777" w:rsidTr="002F23DD">
        <w:trPr>
          <w:jc w:val="center"/>
        </w:trPr>
        <w:tc>
          <w:tcPr>
            <w:tcW w:w="3935" w:type="dxa"/>
            <w:tcBorders>
              <w:top w:val="single" w:sz="4" w:space="0" w:color="auto"/>
              <w:left w:val="single" w:sz="4" w:space="0" w:color="auto"/>
              <w:bottom w:val="single" w:sz="4" w:space="0" w:color="auto"/>
              <w:right w:val="single" w:sz="4" w:space="0" w:color="auto"/>
            </w:tcBorders>
            <w:hideMark/>
          </w:tcPr>
          <w:p w14:paraId="635C5756"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«О чем может рассказать школьная библиотека»</w:t>
            </w:r>
          </w:p>
        </w:tc>
        <w:tc>
          <w:tcPr>
            <w:tcW w:w="3529" w:type="dxa"/>
            <w:tcBorders>
              <w:top w:val="single" w:sz="4" w:space="0" w:color="auto"/>
              <w:left w:val="single" w:sz="4" w:space="0" w:color="auto"/>
              <w:bottom w:val="single" w:sz="4" w:space="0" w:color="auto"/>
              <w:right w:val="single" w:sz="4" w:space="0" w:color="auto"/>
            </w:tcBorders>
            <w:hideMark/>
          </w:tcPr>
          <w:p w14:paraId="688F5C5A"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МОУ «Большепаратская СОШ»</w:t>
            </w:r>
          </w:p>
        </w:tc>
        <w:tc>
          <w:tcPr>
            <w:tcW w:w="1881" w:type="dxa"/>
            <w:tcBorders>
              <w:top w:val="single" w:sz="4" w:space="0" w:color="auto"/>
              <w:left w:val="single" w:sz="4" w:space="0" w:color="auto"/>
              <w:bottom w:val="single" w:sz="4" w:space="0" w:color="auto"/>
              <w:right w:val="single" w:sz="4" w:space="0" w:color="auto"/>
            </w:tcBorders>
            <w:hideMark/>
          </w:tcPr>
          <w:p w14:paraId="5ED6C7ED"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сертификат участника</w:t>
            </w:r>
          </w:p>
        </w:tc>
      </w:tr>
    </w:tbl>
    <w:p w14:paraId="401FE37A" w14:textId="77777777" w:rsidR="002F23DD" w:rsidRPr="002F23DD" w:rsidRDefault="002F23DD" w:rsidP="002F23DD">
      <w:pPr>
        <w:spacing w:after="0" w:line="240" w:lineRule="auto"/>
        <w:jc w:val="both"/>
        <w:rPr>
          <w:rFonts w:ascii="Times New Roman" w:eastAsia="Times New Roman" w:hAnsi="Times New Roman" w:cs="Times New Roman"/>
          <w:sz w:val="24"/>
          <w:szCs w:val="24"/>
        </w:rPr>
      </w:pPr>
    </w:p>
    <w:p w14:paraId="226698F0" w14:textId="3F1BBD9E" w:rsidR="002F23DD" w:rsidRDefault="002F23DD" w:rsidP="002F23DD">
      <w:pPr>
        <w:spacing w:after="0" w:line="240" w:lineRule="auto"/>
        <w:jc w:val="center"/>
        <w:rPr>
          <w:rFonts w:ascii="Times New Roman" w:eastAsia="Times New Roman" w:hAnsi="Times New Roman" w:cs="Times New Roman"/>
          <w:sz w:val="28"/>
          <w:szCs w:val="28"/>
          <w:lang w:eastAsia="ru-RU"/>
        </w:rPr>
      </w:pPr>
      <w:r w:rsidRPr="002F23DD">
        <w:rPr>
          <w:rFonts w:ascii="Times New Roman" w:eastAsia="Times New Roman" w:hAnsi="Times New Roman" w:cs="Times New Roman"/>
          <w:sz w:val="28"/>
          <w:szCs w:val="28"/>
          <w:lang w:eastAsia="ru-RU"/>
        </w:rPr>
        <w:t>3-4кл.</w:t>
      </w:r>
    </w:p>
    <w:p w14:paraId="39CEAB68" w14:textId="77777777" w:rsidR="002F23DD" w:rsidRPr="002F23DD" w:rsidRDefault="002F23DD" w:rsidP="002F23DD">
      <w:pPr>
        <w:spacing w:after="0" w:line="240" w:lineRule="auto"/>
        <w:jc w:val="center"/>
        <w:rPr>
          <w:rFonts w:ascii="Times New Roman" w:eastAsia="Times New Roman" w:hAnsi="Times New Roman" w:cs="Times New Roman"/>
          <w:sz w:val="28"/>
          <w:szCs w:val="28"/>
          <w:lang w:eastAsia="ru-RU"/>
        </w:rPr>
      </w:pPr>
    </w:p>
    <w:tbl>
      <w:tblPr>
        <w:tblStyle w:val="15"/>
        <w:tblW w:w="0" w:type="auto"/>
        <w:jc w:val="center"/>
        <w:tblInd w:w="0" w:type="dxa"/>
        <w:tblLook w:val="04A0" w:firstRow="1" w:lastRow="0" w:firstColumn="1" w:lastColumn="0" w:noHBand="0" w:noVBand="1"/>
      </w:tblPr>
      <w:tblGrid>
        <w:gridCol w:w="3964"/>
        <w:gridCol w:w="3544"/>
        <w:gridCol w:w="1881"/>
      </w:tblGrid>
      <w:tr w:rsidR="002F23DD" w:rsidRPr="002F23DD" w14:paraId="7B74520F" w14:textId="77777777" w:rsidTr="005744FC">
        <w:trPr>
          <w:jc w:val="center"/>
        </w:trPr>
        <w:tc>
          <w:tcPr>
            <w:tcW w:w="3964" w:type="dxa"/>
            <w:tcBorders>
              <w:top w:val="single" w:sz="4" w:space="0" w:color="auto"/>
              <w:left w:val="single" w:sz="4" w:space="0" w:color="auto"/>
              <w:bottom w:val="single" w:sz="4" w:space="0" w:color="auto"/>
              <w:right w:val="single" w:sz="4" w:space="0" w:color="auto"/>
            </w:tcBorders>
            <w:hideMark/>
          </w:tcPr>
          <w:p w14:paraId="5505EBF4"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Название работы</w:t>
            </w:r>
          </w:p>
        </w:tc>
        <w:tc>
          <w:tcPr>
            <w:tcW w:w="3544" w:type="dxa"/>
            <w:tcBorders>
              <w:top w:val="single" w:sz="4" w:space="0" w:color="auto"/>
              <w:left w:val="single" w:sz="4" w:space="0" w:color="auto"/>
              <w:bottom w:val="single" w:sz="4" w:space="0" w:color="auto"/>
              <w:right w:val="single" w:sz="4" w:space="0" w:color="auto"/>
            </w:tcBorders>
            <w:hideMark/>
          </w:tcPr>
          <w:p w14:paraId="5F39D564"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Образовательное учреждение</w:t>
            </w:r>
          </w:p>
        </w:tc>
        <w:tc>
          <w:tcPr>
            <w:tcW w:w="1881" w:type="dxa"/>
            <w:tcBorders>
              <w:top w:val="single" w:sz="4" w:space="0" w:color="auto"/>
              <w:left w:val="single" w:sz="4" w:space="0" w:color="auto"/>
              <w:bottom w:val="single" w:sz="4" w:space="0" w:color="auto"/>
              <w:right w:val="single" w:sz="4" w:space="0" w:color="auto"/>
            </w:tcBorders>
            <w:hideMark/>
          </w:tcPr>
          <w:p w14:paraId="48BC50CB"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итог</w:t>
            </w:r>
          </w:p>
        </w:tc>
      </w:tr>
      <w:tr w:rsidR="002F23DD" w:rsidRPr="002F23DD" w14:paraId="7D3C67B4" w14:textId="77777777" w:rsidTr="005744FC">
        <w:trPr>
          <w:jc w:val="center"/>
        </w:trPr>
        <w:tc>
          <w:tcPr>
            <w:tcW w:w="3964" w:type="dxa"/>
            <w:tcBorders>
              <w:top w:val="single" w:sz="4" w:space="0" w:color="auto"/>
              <w:left w:val="single" w:sz="4" w:space="0" w:color="auto"/>
              <w:bottom w:val="single" w:sz="4" w:space="0" w:color="auto"/>
              <w:right w:val="single" w:sz="4" w:space="0" w:color="auto"/>
            </w:tcBorders>
            <w:hideMark/>
          </w:tcPr>
          <w:p w14:paraId="387D133E"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«Выгонка сирени зимой»</w:t>
            </w:r>
          </w:p>
        </w:tc>
        <w:tc>
          <w:tcPr>
            <w:tcW w:w="3544" w:type="dxa"/>
            <w:tcBorders>
              <w:top w:val="single" w:sz="4" w:space="0" w:color="auto"/>
              <w:left w:val="single" w:sz="4" w:space="0" w:color="auto"/>
              <w:bottom w:val="single" w:sz="4" w:space="0" w:color="auto"/>
              <w:right w:val="single" w:sz="4" w:space="0" w:color="auto"/>
            </w:tcBorders>
            <w:hideMark/>
          </w:tcPr>
          <w:p w14:paraId="31580CDD"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МОУ «Помарская СОШ»</w:t>
            </w:r>
          </w:p>
        </w:tc>
        <w:tc>
          <w:tcPr>
            <w:tcW w:w="1881" w:type="dxa"/>
            <w:tcBorders>
              <w:top w:val="single" w:sz="4" w:space="0" w:color="auto"/>
              <w:left w:val="single" w:sz="4" w:space="0" w:color="auto"/>
              <w:bottom w:val="single" w:sz="4" w:space="0" w:color="auto"/>
              <w:right w:val="single" w:sz="4" w:space="0" w:color="auto"/>
            </w:tcBorders>
            <w:hideMark/>
          </w:tcPr>
          <w:p w14:paraId="19F23DE0"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1 место</w:t>
            </w:r>
          </w:p>
        </w:tc>
      </w:tr>
      <w:tr w:rsidR="002F23DD" w:rsidRPr="002F23DD" w14:paraId="2797B76B" w14:textId="77777777" w:rsidTr="005744FC">
        <w:trPr>
          <w:jc w:val="center"/>
        </w:trPr>
        <w:tc>
          <w:tcPr>
            <w:tcW w:w="3964" w:type="dxa"/>
            <w:tcBorders>
              <w:top w:val="single" w:sz="4" w:space="0" w:color="auto"/>
              <w:left w:val="single" w:sz="4" w:space="0" w:color="auto"/>
              <w:bottom w:val="single" w:sz="4" w:space="0" w:color="auto"/>
              <w:right w:val="single" w:sz="4" w:space="0" w:color="auto"/>
            </w:tcBorders>
            <w:hideMark/>
          </w:tcPr>
          <w:p w14:paraId="1163607A"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«Сею, сею белый горох…»</w:t>
            </w:r>
          </w:p>
        </w:tc>
        <w:tc>
          <w:tcPr>
            <w:tcW w:w="3544" w:type="dxa"/>
            <w:tcBorders>
              <w:top w:val="single" w:sz="4" w:space="0" w:color="auto"/>
              <w:left w:val="single" w:sz="4" w:space="0" w:color="auto"/>
              <w:bottom w:val="single" w:sz="4" w:space="0" w:color="auto"/>
              <w:right w:val="single" w:sz="4" w:space="0" w:color="auto"/>
            </w:tcBorders>
            <w:hideMark/>
          </w:tcPr>
          <w:p w14:paraId="2C78D401"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МОУ«Большепаратская СОШ»</w:t>
            </w:r>
          </w:p>
        </w:tc>
        <w:tc>
          <w:tcPr>
            <w:tcW w:w="1881" w:type="dxa"/>
            <w:tcBorders>
              <w:top w:val="single" w:sz="4" w:space="0" w:color="auto"/>
              <w:left w:val="single" w:sz="4" w:space="0" w:color="auto"/>
              <w:bottom w:val="single" w:sz="4" w:space="0" w:color="auto"/>
              <w:right w:val="single" w:sz="4" w:space="0" w:color="auto"/>
            </w:tcBorders>
            <w:hideMark/>
          </w:tcPr>
          <w:p w14:paraId="326A003B"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1 место</w:t>
            </w:r>
          </w:p>
        </w:tc>
      </w:tr>
      <w:tr w:rsidR="002F23DD" w:rsidRPr="002F23DD" w14:paraId="76C4461B" w14:textId="77777777" w:rsidTr="005744FC">
        <w:trPr>
          <w:jc w:val="center"/>
        </w:trPr>
        <w:tc>
          <w:tcPr>
            <w:tcW w:w="3964" w:type="dxa"/>
            <w:tcBorders>
              <w:top w:val="single" w:sz="4" w:space="0" w:color="auto"/>
              <w:left w:val="single" w:sz="4" w:space="0" w:color="auto"/>
              <w:bottom w:val="single" w:sz="4" w:space="0" w:color="auto"/>
              <w:right w:val="single" w:sz="4" w:space="0" w:color="auto"/>
            </w:tcBorders>
            <w:hideMark/>
          </w:tcPr>
          <w:p w14:paraId="02645180"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«Влияние способа посадки репчатого лука»</w:t>
            </w:r>
          </w:p>
        </w:tc>
        <w:tc>
          <w:tcPr>
            <w:tcW w:w="3544" w:type="dxa"/>
            <w:tcBorders>
              <w:top w:val="single" w:sz="4" w:space="0" w:color="auto"/>
              <w:left w:val="single" w:sz="4" w:space="0" w:color="auto"/>
              <w:bottom w:val="single" w:sz="4" w:space="0" w:color="auto"/>
              <w:right w:val="single" w:sz="4" w:space="0" w:color="auto"/>
            </w:tcBorders>
            <w:hideMark/>
          </w:tcPr>
          <w:p w14:paraId="5D9755DE"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МОУ «Большепаратская СОШ»</w:t>
            </w:r>
          </w:p>
        </w:tc>
        <w:tc>
          <w:tcPr>
            <w:tcW w:w="1881" w:type="dxa"/>
            <w:tcBorders>
              <w:top w:val="single" w:sz="4" w:space="0" w:color="auto"/>
              <w:left w:val="single" w:sz="4" w:space="0" w:color="auto"/>
              <w:bottom w:val="single" w:sz="4" w:space="0" w:color="auto"/>
              <w:right w:val="single" w:sz="4" w:space="0" w:color="auto"/>
            </w:tcBorders>
            <w:hideMark/>
          </w:tcPr>
          <w:p w14:paraId="11C6129A"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1 место</w:t>
            </w:r>
          </w:p>
        </w:tc>
      </w:tr>
      <w:tr w:rsidR="002F23DD" w:rsidRPr="002F23DD" w14:paraId="1C449D0B" w14:textId="77777777" w:rsidTr="005744FC">
        <w:trPr>
          <w:jc w:val="center"/>
        </w:trPr>
        <w:tc>
          <w:tcPr>
            <w:tcW w:w="3964" w:type="dxa"/>
            <w:tcBorders>
              <w:top w:val="single" w:sz="4" w:space="0" w:color="auto"/>
              <w:left w:val="single" w:sz="4" w:space="0" w:color="auto"/>
              <w:bottom w:val="single" w:sz="4" w:space="0" w:color="auto"/>
              <w:right w:val="single" w:sz="4" w:space="0" w:color="auto"/>
            </w:tcBorders>
            <w:hideMark/>
          </w:tcPr>
          <w:p w14:paraId="62C2616F"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«Житель деревни Бизюргуб-участник парада Победы»</w:t>
            </w:r>
          </w:p>
        </w:tc>
        <w:tc>
          <w:tcPr>
            <w:tcW w:w="3544" w:type="dxa"/>
            <w:tcBorders>
              <w:top w:val="single" w:sz="4" w:space="0" w:color="auto"/>
              <w:left w:val="single" w:sz="4" w:space="0" w:color="auto"/>
              <w:bottom w:val="single" w:sz="4" w:space="0" w:color="auto"/>
              <w:right w:val="single" w:sz="4" w:space="0" w:color="auto"/>
            </w:tcBorders>
            <w:hideMark/>
          </w:tcPr>
          <w:p w14:paraId="5620C141"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МОУ «Большепаратская СОШ»</w:t>
            </w:r>
          </w:p>
        </w:tc>
        <w:tc>
          <w:tcPr>
            <w:tcW w:w="1881" w:type="dxa"/>
            <w:tcBorders>
              <w:top w:val="single" w:sz="4" w:space="0" w:color="auto"/>
              <w:left w:val="single" w:sz="4" w:space="0" w:color="auto"/>
              <w:bottom w:val="single" w:sz="4" w:space="0" w:color="auto"/>
              <w:right w:val="single" w:sz="4" w:space="0" w:color="auto"/>
            </w:tcBorders>
            <w:hideMark/>
          </w:tcPr>
          <w:p w14:paraId="41A2C3F6"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2 место</w:t>
            </w:r>
          </w:p>
        </w:tc>
      </w:tr>
      <w:tr w:rsidR="002F23DD" w:rsidRPr="002F23DD" w14:paraId="430A4E07" w14:textId="77777777" w:rsidTr="005744FC">
        <w:trPr>
          <w:jc w:val="center"/>
        </w:trPr>
        <w:tc>
          <w:tcPr>
            <w:tcW w:w="3964" w:type="dxa"/>
            <w:tcBorders>
              <w:top w:val="single" w:sz="4" w:space="0" w:color="auto"/>
              <w:left w:val="single" w:sz="4" w:space="0" w:color="auto"/>
              <w:bottom w:val="single" w:sz="4" w:space="0" w:color="auto"/>
              <w:right w:val="single" w:sz="4" w:space="0" w:color="auto"/>
            </w:tcBorders>
            <w:hideMark/>
          </w:tcPr>
          <w:p w14:paraId="0F497F53"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«Спортивная  династия семьи Ивановых»</w:t>
            </w:r>
          </w:p>
        </w:tc>
        <w:tc>
          <w:tcPr>
            <w:tcW w:w="3544" w:type="dxa"/>
            <w:tcBorders>
              <w:top w:val="single" w:sz="4" w:space="0" w:color="auto"/>
              <w:left w:val="single" w:sz="4" w:space="0" w:color="auto"/>
              <w:bottom w:val="single" w:sz="4" w:space="0" w:color="auto"/>
              <w:right w:val="single" w:sz="4" w:space="0" w:color="auto"/>
            </w:tcBorders>
            <w:hideMark/>
          </w:tcPr>
          <w:p w14:paraId="11A63BD7"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МОУ «Петъяльская СОШ»</w:t>
            </w:r>
          </w:p>
        </w:tc>
        <w:tc>
          <w:tcPr>
            <w:tcW w:w="1881" w:type="dxa"/>
            <w:tcBorders>
              <w:top w:val="single" w:sz="4" w:space="0" w:color="auto"/>
              <w:left w:val="single" w:sz="4" w:space="0" w:color="auto"/>
              <w:bottom w:val="single" w:sz="4" w:space="0" w:color="auto"/>
              <w:right w:val="single" w:sz="4" w:space="0" w:color="auto"/>
            </w:tcBorders>
            <w:hideMark/>
          </w:tcPr>
          <w:p w14:paraId="315272C9"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3 место</w:t>
            </w:r>
          </w:p>
        </w:tc>
      </w:tr>
      <w:tr w:rsidR="002F23DD" w:rsidRPr="002F23DD" w14:paraId="406E87AC" w14:textId="77777777" w:rsidTr="005744FC">
        <w:trPr>
          <w:jc w:val="center"/>
        </w:trPr>
        <w:tc>
          <w:tcPr>
            <w:tcW w:w="3964" w:type="dxa"/>
            <w:tcBorders>
              <w:top w:val="single" w:sz="4" w:space="0" w:color="auto"/>
              <w:left w:val="single" w:sz="4" w:space="0" w:color="auto"/>
              <w:bottom w:val="single" w:sz="4" w:space="0" w:color="auto"/>
              <w:right w:val="single" w:sz="4" w:space="0" w:color="auto"/>
            </w:tcBorders>
            <w:hideMark/>
          </w:tcPr>
          <w:p w14:paraId="7D60478B"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«Береста-отличный материал для поделок»</w:t>
            </w:r>
          </w:p>
        </w:tc>
        <w:tc>
          <w:tcPr>
            <w:tcW w:w="3544" w:type="dxa"/>
            <w:tcBorders>
              <w:top w:val="single" w:sz="4" w:space="0" w:color="auto"/>
              <w:left w:val="single" w:sz="4" w:space="0" w:color="auto"/>
              <w:bottom w:val="single" w:sz="4" w:space="0" w:color="auto"/>
              <w:right w:val="single" w:sz="4" w:space="0" w:color="auto"/>
            </w:tcBorders>
            <w:hideMark/>
          </w:tcPr>
          <w:p w14:paraId="71A59A00"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МОУ «Большепаратская СОШ»</w:t>
            </w:r>
          </w:p>
        </w:tc>
        <w:tc>
          <w:tcPr>
            <w:tcW w:w="1881" w:type="dxa"/>
            <w:tcBorders>
              <w:top w:val="single" w:sz="4" w:space="0" w:color="auto"/>
              <w:left w:val="single" w:sz="4" w:space="0" w:color="auto"/>
              <w:bottom w:val="single" w:sz="4" w:space="0" w:color="auto"/>
              <w:right w:val="single" w:sz="4" w:space="0" w:color="auto"/>
            </w:tcBorders>
            <w:hideMark/>
          </w:tcPr>
          <w:p w14:paraId="7911F19A"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3 место</w:t>
            </w:r>
          </w:p>
        </w:tc>
      </w:tr>
      <w:tr w:rsidR="002F23DD" w:rsidRPr="002F23DD" w14:paraId="3AF02F35" w14:textId="77777777" w:rsidTr="005744FC">
        <w:trPr>
          <w:jc w:val="center"/>
        </w:trPr>
        <w:tc>
          <w:tcPr>
            <w:tcW w:w="3964" w:type="dxa"/>
            <w:tcBorders>
              <w:top w:val="single" w:sz="4" w:space="0" w:color="auto"/>
              <w:left w:val="single" w:sz="4" w:space="0" w:color="auto"/>
              <w:bottom w:val="single" w:sz="4" w:space="0" w:color="auto"/>
              <w:right w:val="single" w:sz="4" w:space="0" w:color="auto"/>
            </w:tcBorders>
            <w:hideMark/>
          </w:tcPr>
          <w:p w14:paraId="6B57AC85"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«Мудрых книг хранительницы вечные»</w:t>
            </w:r>
          </w:p>
        </w:tc>
        <w:tc>
          <w:tcPr>
            <w:tcW w:w="3544" w:type="dxa"/>
            <w:tcBorders>
              <w:top w:val="single" w:sz="4" w:space="0" w:color="auto"/>
              <w:left w:val="single" w:sz="4" w:space="0" w:color="auto"/>
              <w:bottom w:val="single" w:sz="4" w:space="0" w:color="auto"/>
              <w:right w:val="single" w:sz="4" w:space="0" w:color="auto"/>
            </w:tcBorders>
            <w:hideMark/>
          </w:tcPr>
          <w:p w14:paraId="1D825EC2"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МОУ «Большепаратская СОШ»</w:t>
            </w:r>
          </w:p>
        </w:tc>
        <w:tc>
          <w:tcPr>
            <w:tcW w:w="1881" w:type="dxa"/>
            <w:tcBorders>
              <w:top w:val="single" w:sz="4" w:space="0" w:color="auto"/>
              <w:left w:val="single" w:sz="4" w:space="0" w:color="auto"/>
              <w:bottom w:val="single" w:sz="4" w:space="0" w:color="auto"/>
              <w:right w:val="single" w:sz="4" w:space="0" w:color="auto"/>
            </w:tcBorders>
            <w:hideMark/>
          </w:tcPr>
          <w:p w14:paraId="2D79F672"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сертификат участника</w:t>
            </w:r>
          </w:p>
        </w:tc>
      </w:tr>
      <w:tr w:rsidR="002F23DD" w:rsidRPr="002F23DD" w14:paraId="6C472CCB" w14:textId="77777777" w:rsidTr="005744FC">
        <w:trPr>
          <w:jc w:val="center"/>
        </w:trPr>
        <w:tc>
          <w:tcPr>
            <w:tcW w:w="3964" w:type="dxa"/>
            <w:tcBorders>
              <w:top w:val="single" w:sz="4" w:space="0" w:color="auto"/>
              <w:left w:val="single" w:sz="4" w:space="0" w:color="auto"/>
              <w:bottom w:val="single" w:sz="4" w:space="0" w:color="auto"/>
              <w:right w:val="single" w:sz="4" w:space="0" w:color="auto"/>
            </w:tcBorders>
            <w:hideMark/>
          </w:tcPr>
          <w:p w14:paraId="2B4FDC25"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«Можно ли вырастить саженцы ели»</w:t>
            </w:r>
          </w:p>
        </w:tc>
        <w:tc>
          <w:tcPr>
            <w:tcW w:w="3544" w:type="dxa"/>
            <w:tcBorders>
              <w:top w:val="single" w:sz="4" w:space="0" w:color="auto"/>
              <w:left w:val="single" w:sz="4" w:space="0" w:color="auto"/>
              <w:bottom w:val="single" w:sz="4" w:space="0" w:color="auto"/>
              <w:right w:val="single" w:sz="4" w:space="0" w:color="auto"/>
            </w:tcBorders>
            <w:hideMark/>
          </w:tcPr>
          <w:p w14:paraId="31BD53C1"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МОУ «Помарская СОШ»</w:t>
            </w:r>
          </w:p>
        </w:tc>
        <w:tc>
          <w:tcPr>
            <w:tcW w:w="1881" w:type="dxa"/>
            <w:tcBorders>
              <w:top w:val="single" w:sz="4" w:space="0" w:color="auto"/>
              <w:left w:val="single" w:sz="4" w:space="0" w:color="auto"/>
              <w:bottom w:val="single" w:sz="4" w:space="0" w:color="auto"/>
              <w:right w:val="single" w:sz="4" w:space="0" w:color="auto"/>
            </w:tcBorders>
            <w:hideMark/>
          </w:tcPr>
          <w:p w14:paraId="4742E48F"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сертификат участника</w:t>
            </w:r>
          </w:p>
        </w:tc>
      </w:tr>
      <w:tr w:rsidR="002F23DD" w:rsidRPr="002F23DD" w14:paraId="3FB5B2BB" w14:textId="77777777" w:rsidTr="005744FC">
        <w:trPr>
          <w:jc w:val="center"/>
        </w:trPr>
        <w:tc>
          <w:tcPr>
            <w:tcW w:w="3964" w:type="dxa"/>
            <w:tcBorders>
              <w:top w:val="single" w:sz="4" w:space="0" w:color="auto"/>
              <w:left w:val="single" w:sz="4" w:space="0" w:color="auto"/>
              <w:bottom w:val="single" w:sz="4" w:space="0" w:color="auto"/>
              <w:right w:val="single" w:sz="4" w:space="0" w:color="auto"/>
            </w:tcBorders>
            <w:hideMark/>
          </w:tcPr>
          <w:p w14:paraId="018E68B4"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«Умирая, не умирает герой…»</w:t>
            </w:r>
          </w:p>
        </w:tc>
        <w:tc>
          <w:tcPr>
            <w:tcW w:w="3544" w:type="dxa"/>
            <w:tcBorders>
              <w:top w:val="single" w:sz="4" w:space="0" w:color="auto"/>
              <w:left w:val="single" w:sz="4" w:space="0" w:color="auto"/>
              <w:bottom w:val="single" w:sz="4" w:space="0" w:color="auto"/>
              <w:right w:val="single" w:sz="4" w:space="0" w:color="auto"/>
            </w:tcBorders>
            <w:hideMark/>
          </w:tcPr>
          <w:p w14:paraId="4F5365BB"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МОУ «Обшиярская ООШ»</w:t>
            </w:r>
          </w:p>
        </w:tc>
        <w:tc>
          <w:tcPr>
            <w:tcW w:w="1881" w:type="dxa"/>
            <w:tcBorders>
              <w:top w:val="single" w:sz="4" w:space="0" w:color="auto"/>
              <w:left w:val="single" w:sz="4" w:space="0" w:color="auto"/>
              <w:bottom w:val="single" w:sz="4" w:space="0" w:color="auto"/>
              <w:right w:val="single" w:sz="4" w:space="0" w:color="auto"/>
            </w:tcBorders>
            <w:hideMark/>
          </w:tcPr>
          <w:p w14:paraId="4D729472"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сертификат участника</w:t>
            </w:r>
          </w:p>
        </w:tc>
      </w:tr>
      <w:tr w:rsidR="002F23DD" w:rsidRPr="002F23DD" w14:paraId="3104EA42" w14:textId="77777777" w:rsidTr="005744FC">
        <w:trPr>
          <w:jc w:val="center"/>
        </w:trPr>
        <w:tc>
          <w:tcPr>
            <w:tcW w:w="3964" w:type="dxa"/>
            <w:tcBorders>
              <w:top w:val="single" w:sz="4" w:space="0" w:color="auto"/>
              <w:left w:val="single" w:sz="4" w:space="0" w:color="auto"/>
              <w:bottom w:val="single" w:sz="4" w:space="0" w:color="auto"/>
              <w:right w:val="single" w:sz="4" w:space="0" w:color="auto"/>
            </w:tcBorders>
            <w:hideMark/>
          </w:tcPr>
          <w:p w14:paraId="38967731"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«Традиция моей семьи»</w:t>
            </w:r>
          </w:p>
        </w:tc>
        <w:tc>
          <w:tcPr>
            <w:tcW w:w="3544" w:type="dxa"/>
            <w:tcBorders>
              <w:top w:val="single" w:sz="4" w:space="0" w:color="auto"/>
              <w:left w:val="single" w:sz="4" w:space="0" w:color="auto"/>
              <w:bottom w:val="single" w:sz="4" w:space="0" w:color="auto"/>
              <w:right w:val="single" w:sz="4" w:space="0" w:color="auto"/>
            </w:tcBorders>
            <w:hideMark/>
          </w:tcPr>
          <w:p w14:paraId="7F6762AC"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МОУ «Большепаратская СОШ»</w:t>
            </w:r>
          </w:p>
        </w:tc>
        <w:tc>
          <w:tcPr>
            <w:tcW w:w="1881" w:type="dxa"/>
            <w:tcBorders>
              <w:top w:val="single" w:sz="4" w:space="0" w:color="auto"/>
              <w:left w:val="single" w:sz="4" w:space="0" w:color="auto"/>
              <w:bottom w:val="single" w:sz="4" w:space="0" w:color="auto"/>
              <w:right w:val="single" w:sz="4" w:space="0" w:color="auto"/>
            </w:tcBorders>
            <w:hideMark/>
          </w:tcPr>
          <w:p w14:paraId="3C415273"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сертификат участника</w:t>
            </w:r>
          </w:p>
        </w:tc>
      </w:tr>
      <w:tr w:rsidR="002F23DD" w:rsidRPr="002F23DD" w14:paraId="5B3EE716" w14:textId="77777777" w:rsidTr="005744FC">
        <w:trPr>
          <w:jc w:val="center"/>
        </w:trPr>
        <w:tc>
          <w:tcPr>
            <w:tcW w:w="3964" w:type="dxa"/>
            <w:tcBorders>
              <w:top w:val="single" w:sz="4" w:space="0" w:color="auto"/>
              <w:left w:val="single" w:sz="4" w:space="0" w:color="auto"/>
              <w:bottom w:val="single" w:sz="4" w:space="0" w:color="auto"/>
              <w:right w:val="single" w:sz="4" w:space="0" w:color="auto"/>
            </w:tcBorders>
            <w:hideMark/>
          </w:tcPr>
          <w:p w14:paraId="249BAFB5"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«Истоки творчества С.А.Есенина»</w:t>
            </w:r>
          </w:p>
        </w:tc>
        <w:tc>
          <w:tcPr>
            <w:tcW w:w="3544" w:type="dxa"/>
            <w:tcBorders>
              <w:top w:val="single" w:sz="4" w:space="0" w:color="auto"/>
              <w:left w:val="single" w:sz="4" w:space="0" w:color="auto"/>
              <w:bottom w:val="single" w:sz="4" w:space="0" w:color="auto"/>
              <w:right w:val="single" w:sz="4" w:space="0" w:color="auto"/>
            </w:tcBorders>
            <w:hideMark/>
          </w:tcPr>
          <w:p w14:paraId="03B08268"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МОУ «Обшиярская ООШ»</w:t>
            </w:r>
          </w:p>
        </w:tc>
        <w:tc>
          <w:tcPr>
            <w:tcW w:w="1881" w:type="dxa"/>
            <w:tcBorders>
              <w:top w:val="single" w:sz="4" w:space="0" w:color="auto"/>
              <w:left w:val="single" w:sz="4" w:space="0" w:color="auto"/>
              <w:bottom w:val="single" w:sz="4" w:space="0" w:color="auto"/>
              <w:right w:val="single" w:sz="4" w:space="0" w:color="auto"/>
            </w:tcBorders>
            <w:hideMark/>
          </w:tcPr>
          <w:p w14:paraId="2587867B"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сертификат участника</w:t>
            </w:r>
          </w:p>
        </w:tc>
      </w:tr>
      <w:tr w:rsidR="002F23DD" w:rsidRPr="002F23DD" w14:paraId="0171E114" w14:textId="77777777" w:rsidTr="005744FC">
        <w:trPr>
          <w:jc w:val="center"/>
        </w:trPr>
        <w:tc>
          <w:tcPr>
            <w:tcW w:w="3964" w:type="dxa"/>
            <w:tcBorders>
              <w:top w:val="single" w:sz="4" w:space="0" w:color="auto"/>
              <w:left w:val="single" w:sz="4" w:space="0" w:color="auto"/>
              <w:bottom w:val="single" w:sz="4" w:space="0" w:color="auto"/>
              <w:right w:val="single" w:sz="4" w:space="0" w:color="auto"/>
            </w:tcBorders>
            <w:hideMark/>
          </w:tcPr>
          <w:p w14:paraId="7F59175B"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«Картофель-второй хлеб»</w:t>
            </w:r>
          </w:p>
        </w:tc>
        <w:tc>
          <w:tcPr>
            <w:tcW w:w="3544" w:type="dxa"/>
            <w:tcBorders>
              <w:top w:val="single" w:sz="4" w:space="0" w:color="auto"/>
              <w:left w:val="single" w:sz="4" w:space="0" w:color="auto"/>
              <w:bottom w:val="single" w:sz="4" w:space="0" w:color="auto"/>
              <w:right w:val="single" w:sz="4" w:space="0" w:color="auto"/>
            </w:tcBorders>
            <w:hideMark/>
          </w:tcPr>
          <w:p w14:paraId="17E20A1A"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МОУ «Эмековская ООШ»</w:t>
            </w:r>
          </w:p>
        </w:tc>
        <w:tc>
          <w:tcPr>
            <w:tcW w:w="1881" w:type="dxa"/>
            <w:tcBorders>
              <w:top w:val="single" w:sz="4" w:space="0" w:color="auto"/>
              <w:left w:val="single" w:sz="4" w:space="0" w:color="auto"/>
              <w:bottom w:val="single" w:sz="4" w:space="0" w:color="auto"/>
              <w:right w:val="single" w:sz="4" w:space="0" w:color="auto"/>
            </w:tcBorders>
            <w:hideMark/>
          </w:tcPr>
          <w:p w14:paraId="55AA4DA7"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сертификат участника</w:t>
            </w:r>
          </w:p>
        </w:tc>
      </w:tr>
    </w:tbl>
    <w:p w14:paraId="08D474D7" w14:textId="77777777" w:rsidR="002F23DD" w:rsidRPr="002F23DD" w:rsidRDefault="002F23DD" w:rsidP="002F23DD">
      <w:pPr>
        <w:spacing w:after="0" w:line="240" w:lineRule="auto"/>
        <w:jc w:val="both"/>
        <w:rPr>
          <w:rFonts w:ascii="Times New Roman" w:eastAsia="Times New Roman" w:hAnsi="Times New Roman" w:cs="Times New Roman"/>
          <w:sz w:val="24"/>
          <w:szCs w:val="24"/>
        </w:rPr>
      </w:pPr>
    </w:p>
    <w:p w14:paraId="599314E7" w14:textId="446431D3" w:rsidR="002F23DD" w:rsidRDefault="002F23DD" w:rsidP="002F23DD">
      <w:pPr>
        <w:spacing w:after="0" w:line="240" w:lineRule="auto"/>
        <w:jc w:val="center"/>
        <w:rPr>
          <w:rFonts w:ascii="Times New Roman" w:eastAsia="Times New Roman" w:hAnsi="Times New Roman" w:cs="Times New Roman"/>
          <w:sz w:val="28"/>
          <w:szCs w:val="28"/>
          <w:lang w:eastAsia="ru-RU"/>
        </w:rPr>
      </w:pPr>
      <w:r w:rsidRPr="002F23DD">
        <w:rPr>
          <w:rFonts w:ascii="Times New Roman" w:eastAsia="Times New Roman" w:hAnsi="Times New Roman" w:cs="Times New Roman"/>
          <w:sz w:val="28"/>
          <w:szCs w:val="28"/>
          <w:lang w:eastAsia="ru-RU"/>
        </w:rPr>
        <w:t>Секция «Современные проблемы молодежи»</w:t>
      </w:r>
    </w:p>
    <w:p w14:paraId="52D8396D" w14:textId="77777777" w:rsidR="002F23DD" w:rsidRPr="002F23DD" w:rsidRDefault="002F23DD" w:rsidP="002F23DD">
      <w:pPr>
        <w:spacing w:after="0" w:line="240" w:lineRule="auto"/>
        <w:jc w:val="center"/>
        <w:rPr>
          <w:rFonts w:ascii="Times New Roman" w:eastAsia="Times New Roman" w:hAnsi="Times New Roman" w:cs="Times New Roman"/>
          <w:sz w:val="28"/>
          <w:szCs w:val="28"/>
          <w:lang w:eastAsia="ru-RU"/>
        </w:rPr>
      </w:pPr>
    </w:p>
    <w:tbl>
      <w:tblPr>
        <w:tblStyle w:val="15"/>
        <w:tblW w:w="0" w:type="auto"/>
        <w:jc w:val="center"/>
        <w:tblInd w:w="0" w:type="dxa"/>
        <w:tblLook w:val="04A0" w:firstRow="1" w:lastRow="0" w:firstColumn="1" w:lastColumn="0" w:noHBand="0" w:noVBand="1"/>
      </w:tblPr>
      <w:tblGrid>
        <w:gridCol w:w="3964"/>
        <w:gridCol w:w="3544"/>
        <w:gridCol w:w="1837"/>
      </w:tblGrid>
      <w:tr w:rsidR="002F23DD" w:rsidRPr="002F23DD" w14:paraId="69CA019C" w14:textId="77777777" w:rsidTr="005744FC">
        <w:trPr>
          <w:jc w:val="center"/>
        </w:trPr>
        <w:tc>
          <w:tcPr>
            <w:tcW w:w="3964" w:type="dxa"/>
            <w:tcBorders>
              <w:top w:val="single" w:sz="4" w:space="0" w:color="auto"/>
              <w:left w:val="single" w:sz="4" w:space="0" w:color="auto"/>
              <w:bottom w:val="single" w:sz="4" w:space="0" w:color="auto"/>
              <w:right w:val="single" w:sz="4" w:space="0" w:color="auto"/>
            </w:tcBorders>
            <w:hideMark/>
          </w:tcPr>
          <w:p w14:paraId="7A95BB1E"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«Проблемы подростковой жестокости»</w:t>
            </w:r>
          </w:p>
        </w:tc>
        <w:tc>
          <w:tcPr>
            <w:tcW w:w="3544" w:type="dxa"/>
            <w:tcBorders>
              <w:top w:val="single" w:sz="4" w:space="0" w:color="auto"/>
              <w:left w:val="single" w:sz="4" w:space="0" w:color="auto"/>
              <w:bottom w:val="single" w:sz="4" w:space="0" w:color="auto"/>
              <w:right w:val="single" w:sz="4" w:space="0" w:color="auto"/>
            </w:tcBorders>
            <w:hideMark/>
          </w:tcPr>
          <w:p w14:paraId="5D386449"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МОУ «Петъяльская СОШ»</w:t>
            </w:r>
          </w:p>
        </w:tc>
        <w:tc>
          <w:tcPr>
            <w:tcW w:w="1837" w:type="dxa"/>
            <w:tcBorders>
              <w:top w:val="single" w:sz="4" w:space="0" w:color="auto"/>
              <w:left w:val="single" w:sz="4" w:space="0" w:color="auto"/>
              <w:bottom w:val="single" w:sz="4" w:space="0" w:color="auto"/>
              <w:right w:val="single" w:sz="4" w:space="0" w:color="auto"/>
            </w:tcBorders>
            <w:hideMark/>
          </w:tcPr>
          <w:p w14:paraId="576C1E0F"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1 место</w:t>
            </w:r>
          </w:p>
        </w:tc>
      </w:tr>
      <w:tr w:rsidR="002F23DD" w:rsidRPr="002F23DD" w14:paraId="0FAE948E" w14:textId="77777777" w:rsidTr="005744FC">
        <w:trPr>
          <w:jc w:val="center"/>
        </w:trPr>
        <w:tc>
          <w:tcPr>
            <w:tcW w:w="3964" w:type="dxa"/>
            <w:tcBorders>
              <w:top w:val="single" w:sz="4" w:space="0" w:color="auto"/>
              <w:left w:val="single" w:sz="4" w:space="0" w:color="auto"/>
              <w:bottom w:val="single" w:sz="4" w:space="0" w:color="auto"/>
              <w:right w:val="single" w:sz="4" w:space="0" w:color="auto"/>
            </w:tcBorders>
            <w:hideMark/>
          </w:tcPr>
          <w:p w14:paraId="05ACA78D"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«Ключи от женского счастья»</w:t>
            </w:r>
          </w:p>
        </w:tc>
        <w:tc>
          <w:tcPr>
            <w:tcW w:w="3544" w:type="dxa"/>
            <w:tcBorders>
              <w:top w:val="single" w:sz="4" w:space="0" w:color="auto"/>
              <w:left w:val="single" w:sz="4" w:space="0" w:color="auto"/>
              <w:bottom w:val="single" w:sz="4" w:space="0" w:color="auto"/>
              <w:right w:val="single" w:sz="4" w:space="0" w:color="auto"/>
            </w:tcBorders>
            <w:hideMark/>
          </w:tcPr>
          <w:p w14:paraId="4BA47296"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МОУ «Большепаратская СОШ»</w:t>
            </w:r>
          </w:p>
        </w:tc>
        <w:tc>
          <w:tcPr>
            <w:tcW w:w="1837" w:type="dxa"/>
            <w:tcBorders>
              <w:top w:val="single" w:sz="4" w:space="0" w:color="auto"/>
              <w:left w:val="single" w:sz="4" w:space="0" w:color="auto"/>
              <w:bottom w:val="single" w:sz="4" w:space="0" w:color="auto"/>
              <w:right w:val="single" w:sz="4" w:space="0" w:color="auto"/>
            </w:tcBorders>
            <w:hideMark/>
          </w:tcPr>
          <w:p w14:paraId="7ECCBE54"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2 место</w:t>
            </w:r>
          </w:p>
        </w:tc>
      </w:tr>
      <w:tr w:rsidR="002F23DD" w:rsidRPr="002F23DD" w14:paraId="160D361B" w14:textId="77777777" w:rsidTr="005744FC">
        <w:trPr>
          <w:jc w:val="center"/>
        </w:trPr>
        <w:tc>
          <w:tcPr>
            <w:tcW w:w="3964" w:type="dxa"/>
            <w:tcBorders>
              <w:top w:val="single" w:sz="4" w:space="0" w:color="auto"/>
              <w:left w:val="single" w:sz="4" w:space="0" w:color="auto"/>
              <w:bottom w:val="single" w:sz="4" w:space="0" w:color="auto"/>
              <w:right w:val="single" w:sz="4" w:space="0" w:color="auto"/>
            </w:tcBorders>
            <w:hideMark/>
          </w:tcPr>
          <w:p w14:paraId="3785BEC3"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«Язык СМС»</w:t>
            </w:r>
          </w:p>
        </w:tc>
        <w:tc>
          <w:tcPr>
            <w:tcW w:w="3544" w:type="dxa"/>
            <w:tcBorders>
              <w:top w:val="single" w:sz="4" w:space="0" w:color="auto"/>
              <w:left w:val="single" w:sz="4" w:space="0" w:color="auto"/>
              <w:bottom w:val="single" w:sz="4" w:space="0" w:color="auto"/>
              <w:right w:val="single" w:sz="4" w:space="0" w:color="auto"/>
            </w:tcBorders>
            <w:hideMark/>
          </w:tcPr>
          <w:p w14:paraId="20F41B01"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МОУ «Карайская СОШ»</w:t>
            </w:r>
          </w:p>
        </w:tc>
        <w:tc>
          <w:tcPr>
            <w:tcW w:w="1837" w:type="dxa"/>
            <w:tcBorders>
              <w:top w:val="single" w:sz="4" w:space="0" w:color="auto"/>
              <w:left w:val="single" w:sz="4" w:space="0" w:color="auto"/>
              <w:bottom w:val="single" w:sz="4" w:space="0" w:color="auto"/>
              <w:right w:val="single" w:sz="4" w:space="0" w:color="auto"/>
            </w:tcBorders>
            <w:hideMark/>
          </w:tcPr>
          <w:p w14:paraId="4FBCB8DF"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3 место</w:t>
            </w:r>
          </w:p>
        </w:tc>
      </w:tr>
      <w:tr w:rsidR="002F23DD" w:rsidRPr="002F23DD" w14:paraId="19A01607" w14:textId="77777777" w:rsidTr="005744FC">
        <w:trPr>
          <w:jc w:val="center"/>
        </w:trPr>
        <w:tc>
          <w:tcPr>
            <w:tcW w:w="3964" w:type="dxa"/>
            <w:tcBorders>
              <w:top w:val="single" w:sz="4" w:space="0" w:color="auto"/>
              <w:left w:val="single" w:sz="4" w:space="0" w:color="auto"/>
              <w:bottom w:val="single" w:sz="4" w:space="0" w:color="auto"/>
              <w:right w:val="single" w:sz="4" w:space="0" w:color="auto"/>
            </w:tcBorders>
            <w:hideMark/>
          </w:tcPr>
          <w:p w14:paraId="13E15D4A"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lastRenderedPageBreak/>
              <w:t>«Мода и здоровье, в поисках компромисса»</w:t>
            </w:r>
          </w:p>
        </w:tc>
        <w:tc>
          <w:tcPr>
            <w:tcW w:w="3544" w:type="dxa"/>
            <w:tcBorders>
              <w:top w:val="single" w:sz="4" w:space="0" w:color="auto"/>
              <w:left w:val="single" w:sz="4" w:space="0" w:color="auto"/>
              <w:bottom w:val="single" w:sz="4" w:space="0" w:color="auto"/>
              <w:right w:val="single" w:sz="4" w:space="0" w:color="auto"/>
            </w:tcBorders>
            <w:hideMark/>
          </w:tcPr>
          <w:p w14:paraId="47C48B31"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МОУ «Приволжская СОШ»</w:t>
            </w:r>
          </w:p>
        </w:tc>
        <w:tc>
          <w:tcPr>
            <w:tcW w:w="1837" w:type="dxa"/>
            <w:tcBorders>
              <w:top w:val="single" w:sz="4" w:space="0" w:color="auto"/>
              <w:left w:val="single" w:sz="4" w:space="0" w:color="auto"/>
              <w:bottom w:val="single" w:sz="4" w:space="0" w:color="auto"/>
              <w:right w:val="single" w:sz="4" w:space="0" w:color="auto"/>
            </w:tcBorders>
            <w:hideMark/>
          </w:tcPr>
          <w:p w14:paraId="5A1CB030"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сертификат участника</w:t>
            </w:r>
          </w:p>
        </w:tc>
      </w:tr>
    </w:tbl>
    <w:p w14:paraId="2D79D64C" w14:textId="77777777" w:rsidR="002F23DD" w:rsidRPr="002F23DD" w:rsidRDefault="002F23DD" w:rsidP="002F23DD">
      <w:pPr>
        <w:spacing w:after="0" w:line="240" w:lineRule="auto"/>
        <w:jc w:val="both"/>
        <w:rPr>
          <w:rFonts w:ascii="Times New Roman" w:eastAsia="Times New Roman" w:hAnsi="Times New Roman" w:cs="Times New Roman"/>
          <w:sz w:val="24"/>
          <w:szCs w:val="24"/>
        </w:rPr>
      </w:pPr>
    </w:p>
    <w:p w14:paraId="361EED96" w14:textId="7443C7C9" w:rsidR="002F23DD" w:rsidRPr="002F23DD" w:rsidRDefault="002F23DD" w:rsidP="002F23DD">
      <w:pPr>
        <w:spacing w:after="0" w:line="240" w:lineRule="auto"/>
        <w:jc w:val="center"/>
        <w:rPr>
          <w:rFonts w:ascii="Times New Roman" w:eastAsia="Times New Roman" w:hAnsi="Times New Roman" w:cs="Times New Roman"/>
          <w:color w:val="000000"/>
          <w:sz w:val="28"/>
          <w:szCs w:val="28"/>
          <w:lang w:eastAsia="ru-RU"/>
        </w:rPr>
      </w:pPr>
      <w:r w:rsidRPr="002F23DD">
        <w:rPr>
          <w:rFonts w:ascii="Times New Roman" w:eastAsia="Times New Roman" w:hAnsi="Times New Roman" w:cs="Times New Roman"/>
          <w:color w:val="000000"/>
          <w:sz w:val="28"/>
          <w:szCs w:val="28"/>
          <w:lang w:eastAsia="ru-RU"/>
        </w:rPr>
        <w:t>Секция «Математика в нашей жизни»</w:t>
      </w:r>
    </w:p>
    <w:p w14:paraId="675468CC" w14:textId="77777777" w:rsidR="002F23DD" w:rsidRPr="002F23DD" w:rsidRDefault="002F23DD" w:rsidP="002F23DD">
      <w:pPr>
        <w:spacing w:after="0" w:line="240" w:lineRule="auto"/>
        <w:jc w:val="center"/>
        <w:rPr>
          <w:rFonts w:ascii="Times New Roman" w:eastAsia="Times New Roman" w:hAnsi="Times New Roman" w:cs="Times New Roman"/>
          <w:color w:val="000000"/>
          <w:sz w:val="24"/>
          <w:szCs w:val="24"/>
          <w:lang w:eastAsia="ru-RU"/>
        </w:rPr>
      </w:pPr>
    </w:p>
    <w:tbl>
      <w:tblPr>
        <w:tblStyle w:val="15"/>
        <w:tblW w:w="0" w:type="auto"/>
        <w:jc w:val="center"/>
        <w:tblInd w:w="0" w:type="dxa"/>
        <w:tblLook w:val="04A0" w:firstRow="1" w:lastRow="0" w:firstColumn="1" w:lastColumn="0" w:noHBand="0" w:noVBand="1"/>
      </w:tblPr>
      <w:tblGrid>
        <w:gridCol w:w="3964"/>
        <w:gridCol w:w="3544"/>
        <w:gridCol w:w="1837"/>
      </w:tblGrid>
      <w:tr w:rsidR="002F23DD" w:rsidRPr="002F23DD" w14:paraId="6C6F3951" w14:textId="77777777" w:rsidTr="005744FC">
        <w:trPr>
          <w:jc w:val="center"/>
        </w:trPr>
        <w:tc>
          <w:tcPr>
            <w:tcW w:w="3964" w:type="dxa"/>
            <w:tcBorders>
              <w:top w:val="single" w:sz="4" w:space="0" w:color="auto"/>
              <w:left w:val="single" w:sz="4" w:space="0" w:color="auto"/>
              <w:bottom w:val="single" w:sz="4" w:space="0" w:color="auto"/>
              <w:right w:val="single" w:sz="4" w:space="0" w:color="auto"/>
            </w:tcBorders>
            <w:hideMark/>
          </w:tcPr>
          <w:p w14:paraId="5B8D7460" w14:textId="77777777" w:rsidR="002F23DD" w:rsidRPr="002F23DD" w:rsidRDefault="002F23DD" w:rsidP="002F23DD">
            <w:pPr>
              <w:jc w:val="both"/>
              <w:rPr>
                <w:rFonts w:ascii="Times New Roman" w:hAnsi="Times New Roman" w:cs="Times New Roman"/>
                <w:color w:val="000000"/>
                <w:sz w:val="28"/>
                <w:szCs w:val="28"/>
              </w:rPr>
            </w:pPr>
            <w:r w:rsidRPr="002F23DD">
              <w:rPr>
                <w:rFonts w:ascii="Times New Roman" w:hAnsi="Times New Roman" w:cs="Times New Roman"/>
                <w:color w:val="000000"/>
                <w:sz w:val="28"/>
                <w:szCs w:val="28"/>
              </w:rPr>
              <w:t>«Математика и здоровье»</w:t>
            </w:r>
          </w:p>
        </w:tc>
        <w:tc>
          <w:tcPr>
            <w:tcW w:w="3544" w:type="dxa"/>
            <w:tcBorders>
              <w:top w:val="single" w:sz="4" w:space="0" w:color="auto"/>
              <w:left w:val="single" w:sz="4" w:space="0" w:color="auto"/>
              <w:bottom w:val="single" w:sz="4" w:space="0" w:color="auto"/>
              <w:right w:val="single" w:sz="4" w:space="0" w:color="auto"/>
            </w:tcBorders>
            <w:hideMark/>
          </w:tcPr>
          <w:p w14:paraId="5CB65B65" w14:textId="77777777" w:rsidR="002F23DD" w:rsidRPr="002F23DD" w:rsidRDefault="002F23DD" w:rsidP="002F23DD">
            <w:pPr>
              <w:jc w:val="both"/>
              <w:rPr>
                <w:rFonts w:ascii="Times New Roman" w:hAnsi="Times New Roman" w:cs="Times New Roman"/>
                <w:color w:val="000000"/>
                <w:sz w:val="28"/>
                <w:szCs w:val="28"/>
              </w:rPr>
            </w:pPr>
            <w:r w:rsidRPr="002F23DD">
              <w:rPr>
                <w:rFonts w:ascii="Times New Roman" w:hAnsi="Times New Roman" w:cs="Times New Roman"/>
                <w:color w:val="000000"/>
                <w:sz w:val="28"/>
                <w:szCs w:val="28"/>
              </w:rPr>
              <w:t>МОУ «Приволжская СОШ»</w:t>
            </w:r>
          </w:p>
        </w:tc>
        <w:tc>
          <w:tcPr>
            <w:tcW w:w="1837" w:type="dxa"/>
            <w:tcBorders>
              <w:top w:val="single" w:sz="4" w:space="0" w:color="auto"/>
              <w:left w:val="single" w:sz="4" w:space="0" w:color="auto"/>
              <w:bottom w:val="single" w:sz="4" w:space="0" w:color="auto"/>
              <w:right w:val="single" w:sz="4" w:space="0" w:color="auto"/>
            </w:tcBorders>
            <w:hideMark/>
          </w:tcPr>
          <w:p w14:paraId="5ADD0755" w14:textId="77777777" w:rsidR="002F23DD" w:rsidRPr="002F23DD" w:rsidRDefault="002F23DD" w:rsidP="002F23DD">
            <w:pPr>
              <w:jc w:val="both"/>
              <w:rPr>
                <w:rFonts w:ascii="Times New Roman" w:hAnsi="Times New Roman" w:cs="Times New Roman"/>
                <w:color w:val="000000"/>
                <w:sz w:val="28"/>
                <w:szCs w:val="28"/>
              </w:rPr>
            </w:pPr>
            <w:r w:rsidRPr="002F23DD">
              <w:rPr>
                <w:rFonts w:ascii="Times New Roman" w:hAnsi="Times New Roman" w:cs="Times New Roman"/>
                <w:color w:val="000000"/>
                <w:sz w:val="28"/>
                <w:szCs w:val="28"/>
              </w:rPr>
              <w:t>2место</w:t>
            </w:r>
          </w:p>
        </w:tc>
      </w:tr>
      <w:tr w:rsidR="002F23DD" w:rsidRPr="002F23DD" w14:paraId="46CF601E" w14:textId="77777777" w:rsidTr="005744FC">
        <w:trPr>
          <w:jc w:val="center"/>
        </w:trPr>
        <w:tc>
          <w:tcPr>
            <w:tcW w:w="3964" w:type="dxa"/>
            <w:tcBorders>
              <w:top w:val="single" w:sz="4" w:space="0" w:color="auto"/>
              <w:left w:val="single" w:sz="4" w:space="0" w:color="auto"/>
              <w:bottom w:val="single" w:sz="4" w:space="0" w:color="auto"/>
              <w:right w:val="single" w:sz="4" w:space="0" w:color="auto"/>
            </w:tcBorders>
            <w:hideMark/>
          </w:tcPr>
          <w:p w14:paraId="01F6D8C8" w14:textId="77777777" w:rsidR="002F23DD" w:rsidRPr="002F23DD" w:rsidRDefault="002F23DD" w:rsidP="002F23DD">
            <w:pPr>
              <w:jc w:val="both"/>
              <w:rPr>
                <w:rFonts w:ascii="Times New Roman" w:hAnsi="Times New Roman" w:cs="Times New Roman"/>
                <w:color w:val="000000"/>
                <w:sz w:val="28"/>
                <w:szCs w:val="28"/>
              </w:rPr>
            </w:pPr>
            <w:r w:rsidRPr="002F23DD">
              <w:rPr>
                <w:rFonts w:ascii="Times New Roman" w:hAnsi="Times New Roman" w:cs="Times New Roman"/>
                <w:color w:val="000000"/>
                <w:sz w:val="28"/>
                <w:szCs w:val="28"/>
              </w:rPr>
              <w:t>«Я решаю ОГЭ,ЕГЭ»</w:t>
            </w:r>
          </w:p>
        </w:tc>
        <w:tc>
          <w:tcPr>
            <w:tcW w:w="3544" w:type="dxa"/>
            <w:tcBorders>
              <w:top w:val="single" w:sz="4" w:space="0" w:color="auto"/>
              <w:left w:val="single" w:sz="4" w:space="0" w:color="auto"/>
              <w:bottom w:val="single" w:sz="4" w:space="0" w:color="auto"/>
              <w:right w:val="single" w:sz="4" w:space="0" w:color="auto"/>
            </w:tcBorders>
            <w:hideMark/>
          </w:tcPr>
          <w:p w14:paraId="75E729F9" w14:textId="77777777" w:rsidR="002F23DD" w:rsidRPr="002F23DD" w:rsidRDefault="002F23DD" w:rsidP="002F23DD">
            <w:pPr>
              <w:jc w:val="both"/>
              <w:rPr>
                <w:rFonts w:ascii="Times New Roman" w:hAnsi="Times New Roman" w:cs="Times New Roman"/>
                <w:color w:val="000000"/>
                <w:sz w:val="28"/>
                <w:szCs w:val="28"/>
              </w:rPr>
            </w:pPr>
            <w:r w:rsidRPr="002F23DD">
              <w:rPr>
                <w:rFonts w:ascii="Times New Roman" w:hAnsi="Times New Roman" w:cs="Times New Roman"/>
                <w:color w:val="000000"/>
                <w:sz w:val="28"/>
                <w:szCs w:val="28"/>
              </w:rPr>
              <w:t>МОУ «Приволжская СОШ»</w:t>
            </w:r>
          </w:p>
        </w:tc>
        <w:tc>
          <w:tcPr>
            <w:tcW w:w="1837" w:type="dxa"/>
            <w:tcBorders>
              <w:top w:val="single" w:sz="4" w:space="0" w:color="auto"/>
              <w:left w:val="single" w:sz="4" w:space="0" w:color="auto"/>
              <w:bottom w:val="single" w:sz="4" w:space="0" w:color="auto"/>
              <w:right w:val="single" w:sz="4" w:space="0" w:color="auto"/>
            </w:tcBorders>
            <w:hideMark/>
          </w:tcPr>
          <w:p w14:paraId="404233F0" w14:textId="77777777" w:rsidR="002F23DD" w:rsidRPr="002F23DD" w:rsidRDefault="002F23DD" w:rsidP="002F23DD">
            <w:pPr>
              <w:jc w:val="both"/>
              <w:rPr>
                <w:rFonts w:ascii="Times New Roman" w:hAnsi="Times New Roman" w:cs="Times New Roman"/>
                <w:color w:val="000000"/>
                <w:sz w:val="28"/>
                <w:szCs w:val="28"/>
              </w:rPr>
            </w:pPr>
            <w:r w:rsidRPr="002F23DD">
              <w:rPr>
                <w:rFonts w:ascii="Times New Roman" w:hAnsi="Times New Roman" w:cs="Times New Roman"/>
                <w:color w:val="000000"/>
                <w:sz w:val="28"/>
                <w:szCs w:val="28"/>
              </w:rPr>
              <w:t>сертификат</w:t>
            </w:r>
          </w:p>
        </w:tc>
      </w:tr>
      <w:tr w:rsidR="002F23DD" w:rsidRPr="002F23DD" w14:paraId="5440D943" w14:textId="77777777" w:rsidTr="005744FC">
        <w:trPr>
          <w:jc w:val="center"/>
        </w:trPr>
        <w:tc>
          <w:tcPr>
            <w:tcW w:w="3964" w:type="dxa"/>
            <w:tcBorders>
              <w:top w:val="single" w:sz="4" w:space="0" w:color="auto"/>
              <w:left w:val="single" w:sz="4" w:space="0" w:color="auto"/>
              <w:bottom w:val="single" w:sz="4" w:space="0" w:color="auto"/>
              <w:right w:val="single" w:sz="4" w:space="0" w:color="auto"/>
            </w:tcBorders>
            <w:hideMark/>
          </w:tcPr>
          <w:p w14:paraId="1CA74840" w14:textId="77777777" w:rsidR="002F23DD" w:rsidRPr="002F23DD" w:rsidRDefault="002F23DD" w:rsidP="002F23DD">
            <w:pPr>
              <w:jc w:val="both"/>
              <w:rPr>
                <w:rFonts w:ascii="Times New Roman" w:hAnsi="Times New Roman" w:cs="Times New Roman"/>
                <w:color w:val="000000"/>
                <w:sz w:val="28"/>
                <w:szCs w:val="28"/>
              </w:rPr>
            </w:pPr>
            <w:r w:rsidRPr="002F23DD">
              <w:rPr>
                <w:rFonts w:ascii="Times New Roman" w:hAnsi="Times New Roman" w:cs="Times New Roman"/>
                <w:color w:val="000000"/>
                <w:sz w:val="28"/>
                <w:szCs w:val="28"/>
              </w:rPr>
              <w:t>«Геометрия и мода»</w:t>
            </w:r>
          </w:p>
        </w:tc>
        <w:tc>
          <w:tcPr>
            <w:tcW w:w="3544" w:type="dxa"/>
            <w:tcBorders>
              <w:top w:val="single" w:sz="4" w:space="0" w:color="auto"/>
              <w:left w:val="single" w:sz="4" w:space="0" w:color="auto"/>
              <w:bottom w:val="single" w:sz="4" w:space="0" w:color="auto"/>
              <w:right w:val="single" w:sz="4" w:space="0" w:color="auto"/>
            </w:tcBorders>
            <w:hideMark/>
          </w:tcPr>
          <w:p w14:paraId="588B818F" w14:textId="77777777" w:rsidR="002F23DD" w:rsidRPr="002F23DD" w:rsidRDefault="002F23DD" w:rsidP="002F23DD">
            <w:pPr>
              <w:jc w:val="both"/>
              <w:rPr>
                <w:rFonts w:ascii="Times New Roman" w:hAnsi="Times New Roman" w:cs="Times New Roman"/>
                <w:color w:val="000000"/>
                <w:sz w:val="28"/>
                <w:szCs w:val="28"/>
              </w:rPr>
            </w:pPr>
            <w:r w:rsidRPr="002F23DD">
              <w:rPr>
                <w:rFonts w:ascii="Times New Roman" w:hAnsi="Times New Roman" w:cs="Times New Roman"/>
                <w:color w:val="000000"/>
                <w:sz w:val="28"/>
                <w:szCs w:val="28"/>
              </w:rPr>
              <w:t>«Сотнурская СОШ»</w:t>
            </w:r>
          </w:p>
        </w:tc>
        <w:tc>
          <w:tcPr>
            <w:tcW w:w="1837" w:type="dxa"/>
            <w:tcBorders>
              <w:top w:val="single" w:sz="4" w:space="0" w:color="auto"/>
              <w:left w:val="single" w:sz="4" w:space="0" w:color="auto"/>
              <w:bottom w:val="single" w:sz="4" w:space="0" w:color="auto"/>
              <w:right w:val="single" w:sz="4" w:space="0" w:color="auto"/>
            </w:tcBorders>
            <w:hideMark/>
          </w:tcPr>
          <w:p w14:paraId="7AF641A2" w14:textId="77777777" w:rsidR="002F23DD" w:rsidRPr="002F23DD" w:rsidRDefault="002F23DD" w:rsidP="002F23DD">
            <w:pPr>
              <w:jc w:val="both"/>
              <w:rPr>
                <w:rFonts w:ascii="Times New Roman" w:hAnsi="Times New Roman" w:cs="Times New Roman"/>
                <w:color w:val="000000"/>
                <w:sz w:val="28"/>
                <w:szCs w:val="28"/>
              </w:rPr>
            </w:pPr>
            <w:r w:rsidRPr="002F23DD">
              <w:rPr>
                <w:rFonts w:ascii="Times New Roman" w:hAnsi="Times New Roman" w:cs="Times New Roman"/>
                <w:color w:val="000000"/>
                <w:sz w:val="28"/>
                <w:szCs w:val="28"/>
              </w:rPr>
              <w:t>1место</w:t>
            </w:r>
          </w:p>
        </w:tc>
      </w:tr>
      <w:tr w:rsidR="002F23DD" w:rsidRPr="002F23DD" w14:paraId="26A34B32" w14:textId="77777777" w:rsidTr="005744FC">
        <w:trPr>
          <w:jc w:val="center"/>
        </w:trPr>
        <w:tc>
          <w:tcPr>
            <w:tcW w:w="3964" w:type="dxa"/>
            <w:tcBorders>
              <w:top w:val="single" w:sz="4" w:space="0" w:color="auto"/>
              <w:left w:val="single" w:sz="4" w:space="0" w:color="auto"/>
              <w:bottom w:val="single" w:sz="4" w:space="0" w:color="auto"/>
              <w:right w:val="single" w:sz="4" w:space="0" w:color="auto"/>
            </w:tcBorders>
            <w:hideMark/>
          </w:tcPr>
          <w:p w14:paraId="56DBD174" w14:textId="77777777" w:rsidR="002F23DD" w:rsidRPr="002F23DD" w:rsidRDefault="002F23DD" w:rsidP="002F23DD">
            <w:pPr>
              <w:jc w:val="both"/>
              <w:rPr>
                <w:rFonts w:ascii="Times New Roman" w:hAnsi="Times New Roman" w:cs="Times New Roman"/>
                <w:color w:val="000000"/>
                <w:sz w:val="28"/>
                <w:szCs w:val="28"/>
              </w:rPr>
            </w:pPr>
            <w:r w:rsidRPr="002F23DD">
              <w:rPr>
                <w:rFonts w:ascii="Times New Roman" w:hAnsi="Times New Roman" w:cs="Times New Roman"/>
                <w:color w:val="000000"/>
                <w:sz w:val="28"/>
                <w:szCs w:val="28"/>
              </w:rPr>
              <w:t>«Древнерусские меры длины»</w:t>
            </w:r>
          </w:p>
        </w:tc>
        <w:tc>
          <w:tcPr>
            <w:tcW w:w="3544" w:type="dxa"/>
            <w:tcBorders>
              <w:top w:val="single" w:sz="4" w:space="0" w:color="auto"/>
              <w:left w:val="single" w:sz="4" w:space="0" w:color="auto"/>
              <w:bottom w:val="single" w:sz="4" w:space="0" w:color="auto"/>
              <w:right w:val="single" w:sz="4" w:space="0" w:color="auto"/>
            </w:tcBorders>
            <w:hideMark/>
          </w:tcPr>
          <w:p w14:paraId="49FF417B" w14:textId="77777777" w:rsidR="002F23DD" w:rsidRPr="002F23DD" w:rsidRDefault="002F23DD" w:rsidP="002F23DD">
            <w:pPr>
              <w:jc w:val="both"/>
              <w:rPr>
                <w:rFonts w:ascii="Times New Roman" w:hAnsi="Times New Roman" w:cs="Times New Roman"/>
                <w:color w:val="000000"/>
                <w:sz w:val="28"/>
                <w:szCs w:val="28"/>
              </w:rPr>
            </w:pPr>
            <w:r w:rsidRPr="002F23DD">
              <w:rPr>
                <w:rFonts w:ascii="Times New Roman" w:hAnsi="Times New Roman" w:cs="Times New Roman"/>
                <w:color w:val="000000"/>
                <w:sz w:val="28"/>
                <w:szCs w:val="28"/>
              </w:rPr>
              <w:t>МОУ «Большепаратская СОШ»</w:t>
            </w:r>
          </w:p>
        </w:tc>
        <w:tc>
          <w:tcPr>
            <w:tcW w:w="1837" w:type="dxa"/>
            <w:tcBorders>
              <w:top w:val="single" w:sz="4" w:space="0" w:color="auto"/>
              <w:left w:val="single" w:sz="4" w:space="0" w:color="auto"/>
              <w:bottom w:val="single" w:sz="4" w:space="0" w:color="auto"/>
              <w:right w:val="single" w:sz="4" w:space="0" w:color="auto"/>
            </w:tcBorders>
            <w:hideMark/>
          </w:tcPr>
          <w:p w14:paraId="607FEC90" w14:textId="77777777" w:rsidR="002F23DD" w:rsidRPr="002F23DD" w:rsidRDefault="002F23DD" w:rsidP="002F23DD">
            <w:pPr>
              <w:jc w:val="both"/>
              <w:rPr>
                <w:rFonts w:ascii="Times New Roman" w:hAnsi="Times New Roman" w:cs="Times New Roman"/>
                <w:color w:val="000000"/>
                <w:sz w:val="28"/>
                <w:szCs w:val="28"/>
              </w:rPr>
            </w:pPr>
            <w:r w:rsidRPr="002F23DD">
              <w:rPr>
                <w:rFonts w:ascii="Times New Roman" w:hAnsi="Times New Roman" w:cs="Times New Roman"/>
                <w:color w:val="000000"/>
                <w:sz w:val="28"/>
                <w:szCs w:val="28"/>
              </w:rPr>
              <w:t>3место</w:t>
            </w:r>
          </w:p>
        </w:tc>
      </w:tr>
    </w:tbl>
    <w:p w14:paraId="618892CE" w14:textId="77777777" w:rsidR="002F23DD" w:rsidRPr="002F23DD" w:rsidRDefault="002F23DD" w:rsidP="002F23DD">
      <w:pPr>
        <w:spacing w:after="0" w:line="240" w:lineRule="auto"/>
        <w:jc w:val="center"/>
        <w:rPr>
          <w:rFonts w:ascii="Times New Roman" w:eastAsia="Times New Roman" w:hAnsi="Times New Roman" w:cs="Times New Roman"/>
          <w:color w:val="000000"/>
          <w:sz w:val="28"/>
          <w:szCs w:val="28"/>
        </w:rPr>
      </w:pPr>
    </w:p>
    <w:p w14:paraId="4F74DA47" w14:textId="5CE05278" w:rsidR="002F23DD" w:rsidRDefault="002F23DD" w:rsidP="002F23DD">
      <w:pPr>
        <w:spacing w:after="0" w:line="240" w:lineRule="auto"/>
        <w:jc w:val="center"/>
        <w:rPr>
          <w:rFonts w:ascii="Times New Roman" w:eastAsia="Times New Roman" w:hAnsi="Times New Roman" w:cs="Times New Roman"/>
          <w:sz w:val="28"/>
          <w:szCs w:val="28"/>
          <w:lang w:eastAsia="ru-RU"/>
        </w:rPr>
      </w:pPr>
      <w:r w:rsidRPr="002F23DD">
        <w:rPr>
          <w:rFonts w:ascii="Times New Roman" w:eastAsia="Times New Roman" w:hAnsi="Times New Roman" w:cs="Times New Roman"/>
          <w:sz w:val="28"/>
          <w:szCs w:val="28"/>
          <w:lang w:eastAsia="ru-RU"/>
        </w:rPr>
        <w:t>Секция «</w:t>
      </w:r>
      <w:r w:rsidR="00A34C5D">
        <w:rPr>
          <w:rFonts w:ascii="Times New Roman" w:eastAsia="Times New Roman" w:hAnsi="Times New Roman" w:cs="Times New Roman"/>
          <w:sz w:val="28"/>
          <w:szCs w:val="28"/>
          <w:lang w:eastAsia="ru-RU"/>
        </w:rPr>
        <w:t>Л</w:t>
      </w:r>
      <w:r w:rsidRPr="002F23DD">
        <w:rPr>
          <w:rFonts w:ascii="Times New Roman" w:eastAsia="Times New Roman" w:hAnsi="Times New Roman" w:cs="Times New Roman"/>
          <w:sz w:val="28"/>
          <w:szCs w:val="28"/>
          <w:lang w:eastAsia="ru-RU"/>
        </w:rPr>
        <w:t>ингвистика и межкультурные коммуникации»</w:t>
      </w:r>
    </w:p>
    <w:p w14:paraId="6B53D1A1" w14:textId="77777777" w:rsidR="002F23DD" w:rsidRPr="002F23DD" w:rsidRDefault="002F23DD" w:rsidP="002F23DD">
      <w:pPr>
        <w:spacing w:after="0" w:line="240" w:lineRule="auto"/>
        <w:jc w:val="center"/>
        <w:rPr>
          <w:rFonts w:ascii="Times New Roman" w:eastAsia="Times New Roman" w:hAnsi="Times New Roman" w:cs="Times New Roman"/>
          <w:sz w:val="28"/>
          <w:szCs w:val="28"/>
          <w:lang w:eastAsia="ru-RU"/>
        </w:rPr>
      </w:pPr>
    </w:p>
    <w:tbl>
      <w:tblPr>
        <w:tblStyle w:val="15"/>
        <w:tblW w:w="0" w:type="auto"/>
        <w:jc w:val="center"/>
        <w:tblInd w:w="0" w:type="dxa"/>
        <w:tblLook w:val="04A0" w:firstRow="1" w:lastRow="0" w:firstColumn="1" w:lastColumn="0" w:noHBand="0" w:noVBand="1"/>
      </w:tblPr>
      <w:tblGrid>
        <w:gridCol w:w="3964"/>
        <w:gridCol w:w="3544"/>
        <w:gridCol w:w="1837"/>
      </w:tblGrid>
      <w:tr w:rsidR="002F23DD" w:rsidRPr="002F23DD" w14:paraId="0503DA2C" w14:textId="77777777" w:rsidTr="005744FC">
        <w:trPr>
          <w:jc w:val="center"/>
        </w:trPr>
        <w:tc>
          <w:tcPr>
            <w:tcW w:w="3964" w:type="dxa"/>
            <w:tcBorders>
              <w:top w:val="single" w:sz="4" w:space="0" w:color="auto"/>
              <w:left w:val="single" w:sz="4" w:space="0" w:color="auto"/>
              <w:bottom w:val="single" w:sz="4" w:space="0" w:color="auto"/>
              <w:right w:val="single" w:sz="4" w:space="0" w:color="auto"/>
            </w:tcBorders>
            <w:hideMark/>
          </w:tcPr>
          <w:p w14:paraId="50E6AFC8"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«Уровень орфоэпических ошибок в речи обучающихся»</w:t>
            </w:r>
          </w:p>
        </w:tc>
        <w:tc>
          <w:tcPr>
            <w:tcW w:w="3544" w:type="dxa"/>
            <w:tcBorders>
              <w:top w:val="single" w:sz="4" w:space="0" w:color="auto"/>
              <w:left w:val="single" w:sz="4" w:space="0" w:color="auto"/>
              <w:bottom w:val="single" w:sz="4" w:space="0" w:color="auto"/>
              <w:right w:val="single" w:sz="4" w:space="0" w:color="auto"/>
            </w:tcBorders>
            <w:hideMark/>
          </w:tcPr>
          <w:p w14:paraId="3CF26B44"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МОУ «Помарская СОШ»</w:t>
            </w:r>
          </w:p>
        </w:tc>
        <w:tc>
          <w:tcPr>
            <w:tcW w:w="1837" w:type="dxa"/>
            <w:tcBorders>
              <w:top w:val="single" w:sz="4" w:space="0" w:color="auto"/>
              <w:left w:val="single" w:sz="4" w:space="0" w:color="auto"/>
              <w:bottom w:val="single" w:sz="4" w:space="0" w:color="auto"/>
              <w:right w:val="single" w:sz="4" w:space="0" w:color="auto"/>
            </w:tcBorders>
            <w:hideMark/>
          </w:tcPr>
          <w:p w14:paraId="3B09E0DA"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1 место</w:t>
            </w:r>
          </w:p>
        </w:tc>
      </w:tr>
      <w:tr w:rsidR="002F23DD" w:rsidRPr="002F23DD" w14:paraId="062EED8C" w14:textId="77777777" w:rsidTr="005744FC">
        <w:trPr>
          <w:jc w:val="center"/>
        </w:trPr>
        <w:tc>
          <w:tcPr>
            <w:tcW w:w="3964" w:type="dxa"/>
            <w:tcBorders>
              <w:top w:val="single" w:sz="4" w:space="0" w:color="auto"/>
              <w:left w:val="single" w:sz="4" w:space="0" w:color="auto"/>
              <w:bottom w:val="single" w:sz="4" w:space="0" w:color="auto"/>
              <w:right w:val="single" w:sz="4" w:space="0" w:color="auto"/>
            </w:tcBorders>
            <w:hideMark/>
          </w:tcPr>
          <w:p w14:paraId="7FD58EB1" w14:textId="73EF28AF" w:rsidR="002F23DD" w:rsidRPr="002F23DD" w:rsidRDefault="002F23DD" w:rsidP="00A34C5D">
            <w:pPr>
              <w:jc w:val="both"/>
              <w:rPr>
                <w:rFonts w:ascii="Times New Roman" w:hAnsi="Times New Roman" w:cs="Times New Roman"/>
                <w:sz w:val="28"/>
                <w:szCs w:val="28"/>
              </w:rPr>
            </w:pPr>
            <w:r w:rsidRPr="002F23DD">
              <w:rPr>
                <w:rFonts w:ascii="Times New Roman" w:hAnsi="Times New Roman" w:cs="Times New Roman"/>
                <w:sz w:val="28"/>
                <w:szCs w:val="28"/>
              </w:rPr>
              <w:t>«Имена собственные в романе «Господа Головлевы» М.Е.Салтыкова-</w:t>
            </w:r>
            <w:r w:rsidR="00A34C5D">
              <w:rPr>
                <w:rFonts w:ascii="Times New Roman" w:hAnsi="Times New Roman" w:cs="Times New Roman"/>
                <w:sz w:val="28"/>
                <w:szCs w:val="28"/>
              </w:rPr>
              <w:t>Щ</w:t>
            </w:r>
            <w:r w:rsidRPr="002F23DD">
              <w:rPr>
                <w:rFonts w:ascii="Times New Roman" w:hAnsi="Times New Roman" w:cs="Times New Roman"/>
                <w:sz w:val="28"/>
                <w:szCs w:val="28"/>
              </w:rPr>
              <w:t>едрина</w:t>
            </w:r>
          </w:p>
        </w:tc>
        <w:tc>
          <w:tcPr>
            <w:tcW w:w="3544" w:type="dxa"/>
            <w:tcBorders>
              <w:top w:val="single" w:sz="4" w:space="0" w:color="auto"/>
              <w:left w:val="single" w:sz="4" w:space="0" w:color="auto"/>
              <w:bottom w:val="single" w:sz="4" w:space="0" w:color="auto"/>
              <w:right w:val="single" w:sz="4" w:space="0" w:color="auto"/>
            </w:tcBorders>
            <w:hideMark/>
          </w:tcPr>
          <w:p w14:paraId="3ED00BCB"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МОУ «Сотнурская СОШ»</w:t>
            </w:r>
          </w:p>
        </w:tc>
        <w:tc>
          <w:tcPr>
            <w:tcW w:w="1837" w:type="dxa"/>
            <w:tcBorders>
              <w:top w:val="single" w:sz="4" w:space="0" w:color="auto"/>
              <w:left w:val="single" w:sz="4" w:space="0" w:color="auto"/>
              <w:bottom w:val="single" w:sz="4" w:space="0" w:color="auto"/>
              <w:right w:val="single" w:sz="4" w:space="0" w:color="auto"/>
            </w:tcBorders>
            <w:hideMark/>
          </w:tcPr>
          <w:p w14:paraId="4E614F60"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2 место</w:t>
            </w:r>
          </w:p>
        </w:tc>
      </w:tr>
      <w:tr w:rsidR="002F23DD" w:rsidRPr="002F23DD" w14:paraId="49403E66" w14:textId="77777777" w:rsidTr="005744FC">
        <w:trPr>
          <w:jc w:val="center"/>
        </w:trPr>
        <w:tc>
          <w:tcPr>
            <w:tcW w:w="3964" w:type="dxa"/>
            <w:tcBorders>
              <w:top w:val="single" w:sz="4" w:space="0" w:color="auto"/>
              <w:left w:val="single" w:sz="4" w:space="0" w:color="auto"/>
              <w:bottom w:val="single" w:sz="4" w:space="0" w:color="auto"/>
              <w:right w:val="single" w:sz="4" w:space="0" w:color="auto"/>
            </w:tcBorders>
            <w:hideMark/>
          </w:tcPr>
          <w:p w14:paraId="515BB4E7"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«Элементы кулинарного антуража а произведениях русской литературы»</w:t>
            </w:r>
          </w:p>
        </w:tc>
        <w:tc>
          <w:tcPr>
            <w:tcW w:w="3544" w:type="dxa"/>
            <w:tcBorders>
              <w:top w:val="single" w:sz="4" w:space="0" w:color="auto"/>
              <w:left w:val="single" w:sz="4" w:space="0" w:color="auto"/>
              <w:bottom w:val="single" w:sz="4" w:space="0" w:color="auto"/>
              <w:right w:val="single" w:sz="4" w:space="0" w:color="auto"/>
            </w:tcBorders>
            <w:hideMark/>
          </w:tcPr>
          <w:p w14:paraId="4637DFBA"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МОУ «Сотнурская СОШ»</w:t>
            </w:r>
          </w:p>
        </w:tc>
        <w:tc>
          <w:tcPr>
            <w:tcW w:w="1837" w:type="dxa"/>
            <w:tcBorders>
              <w:top w:val="single" w:sz="4" w:space="0" w:color="auto"/>
              <w:left w:val="single" w:sz="4" w:space="0" w:color="auto"/>
              <w:bottom w:val="single" w:sz="4" w:space="0" w:color="auto"/>
              <w:right w:val="single" w:sz="4" w:space="0" w:color="auto"/>
            </w:tcBorders>
            <w:hideMark/>
          </w:tcPr>
          <w:p w14:paraId="688ECC4B"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3 место</w:t>
            </w:r>
          </w:p>
        </w:tc>
      </w:tr>
      <w:tr w:rsidR="002F23DD" w:rsidRPr="002F23DD" w14:paraId="28EAE661" w14:textId="77777777" w:rsidTr="005744FC">
        <w:trPr>
          <w:jc w:val="center"/>
        </w:trPr>
        <w:tc>
          <w:tcPr>
            <w:tcW w:w="3964" w:type="dxa"/>
            <w:tcBorders>
              <w:top w:val="single" w:sz="4" w:space="0" w:color="auto"/>
              <w:left w:val="single" w:sz="4" w:space="0" w:color="auto"/>
              <w:bottom w:val="single" w:sz="4" w:space="0" w:color="auto"/>
              <w:right w:val="single" w:sz="4" w:space="0" w:color="auto"/>
            </w:tcBorders>
            <w:hideMark/>
          </w:tcPr>
          <w:p w14:paraId="40A6B123"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«Библейские притчи-мудрость жизни»</w:t>
            </w:r>
          </w:p>
        </w:tc>
        <w:tc>
          <w:tcPr>
            <w:tcW w:w="3544" w:type="dxa"/>
            <w:tcBorders>
              <w:top w:val="single" w:sz="4" w:space="0" w:color="auto"/>
              <w:left w:val="single" w:sz="4" w:space="0" w:color="auto"/>
              <w:bottom w:val="single" w:sz="4" w:space="0" w:color="auto"/>
              <w:right w:val="single" w:sz="4" w:space="0" w:color="auto"/>
            </w:tcBorders>
            <w:hideMark/>
          </w:tcPr>
          <w:p w14:paraId="55E65CA3"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МОУ «Сотнурская СОШ»</w:t>
            </w:r>
          </w:p>
        </w:tc>
        <w:tc>
          <w:tcPr>
            <w:tcW w:w="1837" w:type="dxa"/>
            <w:tcBorders>
              <w:top w:val="single" w:sz="4" w:space="0" w:color="auto"/>
              <w:left w:val="single" w:sz="4" w:space="0" w:color="auto"/>
              <w:bottom w:val="single" w:sz="4" w:space="0" w:color="auto"/>
              <w:right w:val="single" w:sz="4" w:space="0" w:color="auto"/>
            </w:tcBorders>
            <w:hideMark/>
          </w:tcPr>
          <w:p w14:paraId="017CB9A7"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сертификат участника</w:t>
            </w:r>
          </w:p>
        </w:tc>
      </w:tr>
      <w:tr w:rsidR="002F23DD" w:rsidRPr="002F23DD" w14:paraId="152E0F04" w14:textId="77777777" w:rsidTr="005744FC">
        <w:trPr>
          <w:jc w:val="center"/>
        </w:trPr>
        <w:tc>
          <w:tcPr>
            <w:tcW w:w="3964" w:type="dxa"/>
            <w:tcBorders>
              <w:top w:val="single" w:sz="4" w:space="0" w:color="auto"/>
              <w:left w:val="single" w:sz="4" w:space="0" w:color="auto"/>
              <w:bottom w:val="single" w:sz="4" w:space="0" w:color="auto"/>
              <w:right w:val="single" w:sz="4" w:space="0" w:color="auto"/>
            </w:tcBorders>
            <w:hideMark/>
          </w:tcPr>
          <w:p w14:paraId="5694DF3F"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«Собственные имена в пословицах и поговорках, как многовековой опыт истории»</w:t>
            </w:r>
          </w:p>
        </w:tc>
        <w:tc>
          <w:tcPr>
            <w:tcW w:w="3544" w:type="dxa"/>
            <w:tcBorders>
              <w:top w:val="single" w:sz="4" w:space="0" w:color="auto"/>
              <w:left w:val="single" w:sz="4" w:space="0" w:color="auto"/>
              <w:bottom w:val="single" w:sz="4" w:space="0" w:color="auto"/>
              <w:right w:val="single" w:sz="4" w:space="0" w:color="auto"/>
            </w:tcBorders>
            <w:hideMark/>
          </w:tcPr>
          <w:p w14:paraId="28454838"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МОУ «Обшиярская ООШ»</w:t>
            </w:r>
          </w:p>
        </w:tc>
        <w:tc>
          <w:tcPr>
            <w:tcW w:w="1837" w:type="dxa"/>
            <w:tcBorders>
              <w:top w:val="single" w:sz="4" w:space="0" w:color="auto"/>
              <w:left w:val="single" w:sz="4" w:space="0" w:color="auto"/>
              <w:bottom w:val="single" w:sz="4" w:space="0" w:color="auto"/>
              <w:right w:val="single" w:sz="4" w:space="0" w:color="auto"/>
            </w:tcBorders>
            <w:hideMark/>
          </w:tcPr>
          <w:p w14:paraId="04F063B7"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сертификат участника</w:t>
            </w:r>
          </w:p>
        </w:tc>
      </w:tr>
      <w:tr w:rsidR="002F23DD" w:rsidRPr="002F23DD" w14:paraId="08B8729C" w14:textId="77777777" w:rsidTr="005744FC">
        <w:trPr>
          <w:jc w:val="center"/>
        </w:trPr>
        <w:tc>
          <w:tcPr>
            <w:tcW w:w="3964" w:type="dxa"/>
            <w:tcBorders>
              <w:top w:val="single" w:sz="4" w:space="0" w:color="auto"/>
              <w:left w:val="single" w:sz="4" w:space="0" w:color="auto"/>
              <w:bottom w:val="single" w:sz="4" w:space="0" w:color="auto"/>
              <w:right w:val="single" w:sz="4" w:space="0" w:color="auto"/>
            </w:tcBorders>
            <w:hideMark/>
          </w:tcPr>
          <w:p w14:paraId="2302D463"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 xml:space="preserve">«Использование имен собственных во фразеологических единицах английского языка» </w:t>
            </w:r>
          </w:p>
        </w:tc>
        <w:tc>
          <w:tcPr>
            <w:tcW w:w="3544" w:type="dxa"/>
            <w:tcBorders>
              <w:top w:val="single" w:sz="4" w:space="0" w:color="auto"/>
              <w:left w:val="single" w:sz="4" w:space="0" w:color="auto"/>
              <w:bottom w:val="single" w:sz="4" w:space="0" w:color="auto"/>
              <w:right w:val="single" w:sz="4" w:space="0" w:color="auto"/>
            </w:tcBorders>
            <w:hideMark/>
          </w:tcPr>
          <w:p w14:paraId="3E9A9BD4"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МОУ «Сотнурская СОШ»</w:t>
            </w:r>
          </w:p>
        </w:tc>
        <w:tc>
          <w:tcPr>
            <w:tcW w:w="1837" w:type="dxa"/>
            <w:tcBorders>
              <w:top w:val="single" w:sz="4" w:space="0" w:color="auto"/>
              <w:left w:val="single" w:sz="4" w:space="0" w:color="auto"/>
              <w:bottom w:val="single" w:sz="4" w:space="0" w:color="auto"/>
              <w:right w:val="single" w:sz="4" w:space="0" w:color="auto"/>
            </w:tcBorders>
            <w:hideMark/>
          </w:tcPr>
          <w:p w14:paraId="4C58E0E4"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сертификат участника</w:t>
            </w:r>
          </w:p>
        </w:tc>
      </w:tr>
    </w:tbl>
    <w:p w14:paraId="27116DBD" w14:textId="77777777" w:rsidR="002F23DD" w:rsidRPr="002F23DD" w:rsidRDefault="002F23DD" w:rsidP="002F23DD">
      <w:pPr>
        <w:spacing w:after="0" w:line="240" w:lineRule="auto"/>
        <w:jc w:val="both"/>
        <w:rPr>
          <w:rFonts w:ascii="Times New Roman" w:eastAsia="Times New Roman" w:hAnsi="Times New Roman" w:cs="Times New Roman"/>
          <w:sz w:val="24"/>
          <w:szCs w:val="24"/>
        </w:rPr>
      </w:pPr>
    </w:p>
    <w:p w14:paraId="62ABC5CC" w14:textId="0ABE7515" w:rsidR="002F23DD" w:rsidRPr="002F23DD" w:rsidRDefault="002F23DD" w:rsidP="002F23DD">
      <w:pPr>
        <w:spacing w:after="0" w:line="240" w:lineRule="auto"/>
        <w:jc w:val="center"/>
        <w:rPr>
          <w:rFonts w:ascii="Times New Roman" w:eastAsia="Times New Roman" w:hAnsi="Times New Roman" w:cs="Times New Roman"/>
          <w:sz w:val="28"/>
          <w:szCs w:val="28"/>
          <w:lang w:eastAsia="ru-RU"/>
        </w:rPr>
      </w:pPr>
      <w:r w:rsidRPr="002F23DD">
        <w:rPr>
          <w:rFonts w:ascii="Times New Roman" w:eastAsia="Times New Roman" w:hAnsi="Times New Roman" w:cs="Times New Roman"/>
          <w:sz w:val="28"/>
          <w:szCs w:val="28"/>
          <w:lang w:eastAsia="ru-RU"/>
        </w:rPr>
        <w:t>Секция «Химия и окружающий мир»</w:t>
      </w:r>
    </w:p>
    <w:p w14:paraId="479E6605" w14:textId="77777777" w:rsidR="002F23DD" w:rsidRPr="002F23DD" w:rsidRDefault="002F23DD" w:rsidP="002F23DD">
      <w:pPr>
        <w:spacing w:after="0" w:line="240" w:lineRule="auto"/>
        <w:jc w:val="center"/>
        <w:rPr>
          <w:rFonts w:ascii="Times New Roman" w:eastAsia="Times New Roman" w:hAnsi="Times New Roman" w:cs="Times New Roman"/>
          <w:b/>
          <w:sz w:val="28"/>
          <w:szCs w:val="28"/>
          <w:lang w:eastAsia="ru-RU"/>
        </w:rPr>
      </w:pPr>
    </w:p>
    <w:tbl>
      <w:tblPr>
        <w:tblStyle w:val="15"/>
        <w:tblW w:w="0" w:type="auto"/>
        <w:jc w:val="center"/>
        <w:tblInd w:w="0" w:type="dxa"/>
        <w:tblLook w:val="04A0" w:firstRow="1" w:lastRow="0" w:firstColumn="1" w:lastColumn="0" w:noHBand="0" w:noVBand="1"/>
      </w:tblPr>
      <w:tblGrid>
        <w:gridCol w:w="3964"/>
        <w:gridCol w:w="3544"/>
        <w:gridCol w:w="1837"/>
      </w:tblGrid>
      <w:tr w:rsidR="002F23DD" w:rsidRPr="002F23DD" w14:paraId="558D498B" w14:textId="77777777" w:rsidTr="005744FC">
        <w:trPr>
          <w:jc w:val="center"/>
        </w:trPr>
        <w:tc>
          <w:tcPr>
            <w:tcW w:w="3964" w:type="dxa"/>
            <w:tcBorders>
              <w:top w:val="single" w:sz="4" w:space="0" w:color="auto"/>
              <w:left w:val="single" w:sz="4" w:space="0" w:color="auto"/>
              <w:bottom w:val="single" w:sz="4" w:space="0" w:color="auto"/>
              <w:right w:val="single" w:sz="4" w:space="0" w:color="auto"/>
            </w:tcBorders>
            <w:hideMark/>
          </w:tcPr>
          <w:p w14:paraId="72D010A7"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«Качественное ли мы пьем молоко?»</w:t>
            </w:r>
          </w:p>
        </w:tc>
        <w:tc>
          <w:tcPr>
            <w:tcW w:w="3544" w:type="dxa"/>
            <w:tcBorders>
              <w:top w:val="single" w:sz="4" w:space="0" w:color="auto"/>
              <w:left w:val="single" w:sz="4" w:space="0" w:color="auto"/>
              <w:bottom w:val="single" w:sz="4" w:space="0" w:color="auto"/>
              <w:right w:val="single" w:sz="4" w:space="0" w:color="auto"/>
            </w:tcBorders>
            <w:hideMark/>
          </w:tcPr>
          <w:p w14:paraId="331BC5F0"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«МОУ Помарская СОШ»</w:t>
            </w:r>
          </w:p>
        </w:tc>
        <w:tc>
          <w:tcPr>
            <w:tcW w:w="1837" w:type="dxa"/>
            <w:tcBorders>
              <w:top w:val="single" w:sz="4" w:space="0" w:color="auto"/>
              <w:left w:val="single" w:sz="4" w:space="0" w:color="auto"/>
              <w:bottom w:val="single" w:sz="4" w:space="0" w:color="auto"/>
              <w:right w:val="single" w:sz="4" w:space="0" w:color="auto"/>
            </w:tcBorders>
            <w:hideMark/>
          </w:tcPr>
          <w:p w14:paraId="4B8557FC"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сертификат участника</w:t>
            </w:r>
          </w:p>
        </w:tc>
      </w:tr>
    </w:tbl>
    <w:p w14:paraId="284B4206" w14:textId="77777777" w:rsidR="002F23DD" w:rsidRPr="002F23DD" w:rsidRDefault="002F23DD" w:rsidP="002F23DD">
      <w:pPr>
        <w:spacing w:after="0" w:line="240" w:lineRule="auto"/>
        <w:jc w:val="both"/>
        <w:rPr>
          <w:rFonts w:ascii="Times New Roman" w:eastAsia="Times New Roman" w:hAnsi="Times New Roman" w:cs="Times New Roman"/>
          <w:sz w:val="24"/>
          <w:szCs w:val="24"/>
        </w:rPr>
      </w:pPr>
    </w:p>
    <w:p w14:paraId="6A30A290" w14:textId="74ACAB19" w:rsidR="002F23DD" w:rsidRPr="002F23DD" w:rsidRDefault="002F23DD" w:rsidP="002F23DD">
      <w:pPr>
        <w:spacing w:after="0" w:line="240" w:lineRule="auto"/>
        <w:jc w:val="center"/>
        <w:rPr>
          <w:rFonts w:ascii="Times New Roman" w:eastAsia="Times New Roman" w:hAnsi="Times New Roman" w:cs="Times New Roman"/>
          <w:sz w:val="28"/>
          <w:szCs w:val="28"/>
          <w:lang w:eastAsia="ru-RU"/>
        </w:rPr>
      </w:pPr>
      <w:r w:rsidRPr="002F23DD">
        <w:rPr>
          <w:rFonts w:ascii="Times New Roman" w:eastAsia="Times New Roman" w:hAnsi="Times New Roman" w:cs="Times New Roman"/>
          <w:sz w:val="28"/>
          <w:szCs w:val="28"/>
          <w:lang w:eastAsia="ru-RU"/>
        </w:rPr>
        <w:t>Секция «Физика вокруг нас»</w:t>
      </w:r>
    </w:p>
    <w:p w14:paraId="1F2CDD16" w14:textId="77777777" w:rsidR="002F23DD" w:rsidRPr="002F23DD" w:rsidRDefault="002F23DD" w:rsidP="002F23DD">
      <w:pPr>
        <w:spacing w:after="0" w:line="240" w:lineRule="auto"/>
        <w:jc w:val="center"/>
        <w:rPr>
          <w:rFonts w:ascii="Times New Roman" w:eastAsia="Times New Roman" w:hAnsi="Times New Roman" w:cs="Times New Roman"/>
          <w:sz w:val="28"/>
          <w:szCs w:val="28"/>
          <w:lang w:eastAsia="ru-RU"/>
        </w:rPr>
      </w:pPr>
    </w:p>
    <w:tbl>
      <w:tblPr>
        <w:tblStyle w:val="15"/>
        <w:tblW w:w="0" w:type="auto"/>
        <w:jc w:val="center"/>
        <w:tblInd w:w="0" w:type="dxa"/>
        <w:tblLook w:val="04A0" w:firstRow="1" w:lastRow="0" w:firstColumn="1" w:lastColumn="0" w:noHBand="0" w:noVBand="1"/>
      </w:tblPr>
      <w:tblGrid>
        <w:gridCol w:w="3964"/>
        <w:gridCol w:w="3544"/>
        <w:gridCol w:w="1837"/>
      </w:tblGrid>
      <w:tr w:rsidR="002F23DD" w:rsidRPr="002F23DD" w14:paraId="0D6CDD4A" w14:textId="77777777" w:rsidTr="005744FC">
        <w:trPr>
          <w:jc w:val="center"/>
        </w:trPr>
        <w:tc>
          <w:tcPr>
            <w:tcW w:w="3964" w:type="dxa"/>
            <w:tcBorders>
              <w:top w:val="single" w:sz="4" w:space="0" w:color="auto"/>
              <w:left w:val="single" w:sz="4" w:space="0" w:color="auto"/>
              <w:bottom w:val="single" w:sz="4" w:space="0" w:color="auto"/>
              <w:right w:val="single" w:sz="4" w:space="0" w:color="auto"/>
            </w:tcBorders>
            <w:hideMark/>
          </w:tcPr>
          <w:p w14:paraId="66D96BF7"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«Откуда к нам приходит электричество?»</w:t>
            </w:r>
          </w:p>
        </w:tc>
        <w:tc>
          <w:tcPr>
            <w:tcW w:w="3544" w:type="dxa"/>
            <w:tcBorders>
              <w:top w:val="single" w:sz="4" w:space="0" w:color="auto"/>
              <w:left w:val="single" w:sz="4" w:space="0" w:color="auto"/>
              <w:bottom w:val="single" w:sz="4" w:space="0" w:color="auto"/>
              <w:right w:val="single" w:sz="4" w:space="0" w:color="auto"/>
            </w:tcBorders>
            <w:hideMark/>
          </w:tcPr>
          <w:p w14:paraId="3E0FD406"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МОУ «Сотнурская СОШ</w:t>
            </w:r>
          </w:p>
        </w:tc>
        <w:tc>
          <w:tcPr>
            <w:tcW w:w="1837" w:type="dxa"/>
            <w:tcBorders>
              <w:top w:val="single" w:sz="4" w:space="0" w:color="auto"/>
              <w:left w:val="single" w:sz="4" w:space="0" w:color="auto"/>
              <w:bottom w:val="single" w:sz="4" w:space="0" w:color="auto"/>
              <w:right w:val="single" w:sz="4" w:space="0" w:color="auto"/>
            </w:tcBorders>
            <w:hideMark/>
          </w:tcPr>
          <w:p w14:paraId="0045B63C"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сертификат участника</w:t>
            </w:r>
          </w:p>
        </w:tc>
      </w:tr>
      <w:tr w:rsidR="002F23DD" w:rsidRPr="002F23DD" w14:paraId="6A0A8B59" w14:textId="77777777" w:rsidTr="005744FC">
        <w:trPr>
          <w:jc w:val="center"/>
        </w:trPr>
        <w:tc>
          <w:tcPr>
            <w:tcW w:w="3964" w:type="dxa"/>
            <w:tcBorders>
              <w:top w:val="single" w:sz="4" w:space="0" w:color="auto"/>
              <w:left w:val="single" w:sz="4" w:space="0" w:color="auto"/>
              <w:bottom w:val="single" w:sz="4" w:space="0" w:color="auto"/>
              <w:right w:val="single" w:sz="4" w:space="0" w:color="auto"/>
            </w:tcBorders>
            <w:hideMark/>
          </w:tcPr>
          <w:p w14:paraId="247209EC"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«Поверхностное натяжение»</w:t>
            </w:r>
          </w:p>
        </w:tc>
        <w:tc>
          <w:tcPr>
            <w:tcW w:w="3544" w:type="dxa"/>
            <w:tcBorders>
              <w:top w:val="single" w:sz="4" w:space="0" w:color="auto"/>
              <w:left w:val="single" w:sz="4" w:space="0" w:color="auto"/>
              <w:bottom w:val="single" w:sz="4" w:space="0" w:color="auto"/>
              <w:right w:val="single" w:sz="4" w:space="0" w:color="auto"/>
            </w:tcBorders>
            <w:hideMark/>
          </w:tcPr>
          <w:p w14:paraId="45F360C2"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МОУ «Сотнурская СОШ»</w:t>
            </w:r>
          </w:p>
        </w:tc>
        <w:tc>
          <w:tcPr>
            <w:tcW w:w="1837" w:type="dxa"/>
            <w:tcBorders>
              <w:top w:val="single" w:sz="4" w:space="0" w:color="auto"/>
              <w:left w:val="single" w:sz="4" w:space="0" w:color="auto"/>
              <w:bottom w:val="single" w:sz="4" w:space="0" w:color="auto"/>
              <w:right w:val="single" w:sz="4" w:space="0" w:color="auto"/>
            </w:tcBorders>
            <w:hideMark/>
          </w:tcPr>
          <w:p w14:paraId="24D3BD1B"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сертификат участника</w:t>
            </w:r>
          </w:p>
        </w:tc>
      </w:tr>
    </w:tbl>
    <w:p w14:paraId="3190CDAB" w14:textId="7F964E04" w:rsidR="002F23DD" w:rsidRDefault="002F23DD" w:rsidP="002F23DD">
      <w:pPr>
        <w:spacing w:after="0" w:line="240" w:lineRule="auto"/>
        <w:jc w:val="both"/>
        <w:rPr>
          <w:rFonts w:ascii="Times New Roman" w:eastAsia="Times New Roman" w:hAnsi="Times New Roman" w:cs="Times New Roman"/>
          <w:sz w:val="24"/>
          <w:szCs w:val="24"/>
        </w:rPr>
      </w:pPr>
    </w:p>
    <w:p w14:paraId="01761BA1" w14:textId="750B6430" w:rsidR="005744FC" w:rsidRDefault="002F23DD" w:rsidP="005744FC">
      <w:pPr>
        <w:spacing w:after="0" w:line="240" w:lineRule="auto"/>
        <w:jc w:val="center"/>
        <w:rPr>
          <w:rFonts w:ascii="Times New Roman" w:eastAsia="Times New Roman" w:hAnsi="Times New Roman" w:cs="Times New Roman"/>
          <w:sz w:val="28"/>
          <w:szCs w:val="28"/>
          <w:lang w:eastAsia="ru-RU"/>
        </w:rPr>
      </w:pPr>
      <w:r w:rsidRPr="002F23DD">
        <w:rPr>
          <w:rFonts w:ascii="Times New Roman" w:eastAsia="Times New Roman" w:hAnsi="Times New Roman" w:cs="Times New Roman"/>
          <w:sz w:val="28"/>
          <w:szCs w:val="28"/>
          <w:lang w:eastAsia="ru-RU"/>
        </w:rPr>
        <w:t>Секция «Ландшафтная архитектура,</w:t>
      </w:r>
    </w:p>
    <w:p w14:paraId="1B2EE806" w14:textId="343C1ECB" w:rsidR="002F23DD" w:rsidRPr="002F23DD" w:rsidRDefault="002F23DD" w:rsidP="005744FC">
      <w:pPr>
        <w:spacing w:after="0" w:line="240" w:lineRule="auto"/>
        <w:jc w:val="center"/>
        <w:rPr>
          <w:rFonts w:ascii="Times New Roman" w:eastAsia="Times New Roman" w:hAnsi="Times New Roman" w:cs="Times New Roman"/>
          <w:sz w:val="28"/>
          <w:szCs w:val="28"/>
          <w:lang w:eastAsia="ru-RU"/>
        </w:rPr>
      </w:pPr>
      <w:r w:rsidRPr="002F23DD">
        <w:rPr>
          <w:rFonts w:ascii="Times New Roman" w:eastAsia="Times New Roman" w:hAnsi="Times New Roman" w:cs="Times New Roman"/>
          <w:sz w:val="28"/>
          <w:szCs w:val="28"/>
          <w:lang w:eastAsia="ru-RU"/>
        </w:rPr>
        <w:t>благоустройство и озеленение на селенных территорий»</w:t>
      </w:r>
    </w:p>
    <w:p w14:paraId="3A492BB1" w14:textId="47C2D8F0" w:rsidR="002F23DD" w:rsidRDefault="002F23DD" w:rsidP="002F23DD">
      <w:pPr>
        <w:spacing w:after="0" w:line="240" w:lineRule="auto"/>
        <w:jc w:val="both"/>
        <w:rPr>
          <w:rFonts w:ascii="Times New Roman" w:eastAsia="Times New Roman" w:hAnsi="Times New Roman" w:cs="Times New Roman"/>
          <w:sz w:val="24"/>
          <w:szCs w:val="24"/>
          <w:lang w:eastAsia="ru-RU"/>
        </w:rPr>
      </w:pPr>
    </w:p>
    <w:p w14:paraId="19094E46" w14:textId="77777777" w:rsidR="005744FC" w:rsidRPr="002F23DD" w:rsidRDefault="005744FC" w:rsidP="002F23DD">
      <w:pPr>
        <w:spacing w:after="0" w:line="240" w:lineRule="auto"/>
        <w:jc w:val="both"/>
        <w:rPr>
          <w:rFonts w:ascii="Times New Roman" w:eastAsia="Times New Roman" w:hAnsi="Times New Roman" w:cs="Times New Roman"/>
          <w:sz w:val="24"/>
          <w:szCs w:val="24"/>
          <w:lang w:eastAsia="ru-RU"/>
        </w:rPr>
      </w:pPr>
    </w:p>
    <w:tbl>
      <w:tblPr>
        <w:tblStyle w:val="15"/>
        <w:tblW w:w="0" w:type="auto"/>
        <w:jc w:val="center"/>
        <w:tblInd w:w="0" w:type="dxa"/>
        <w:tblLook w:val="04A0" w:firstRow="1" w:lastRow="0" w:firstColumn="1" w:lastColumn="0" w:noHBand="0" w:noVBand="1"/>
      </w:tblPr>
      <w:tblGrid>
        <w:gridCol w:w="3964"/>
        <w:gridCol w:w="3544"/>
        <w:gridCol w:w="1837"/>
      </w:tblGrid>
      <w:tr w:rsidR="002F23DD" w:rsidRPr="002F23DD" w14:paraId="5771AF88" w14:textId="77777777" w:rsidTr="005744FC">
        <w:trPr>
          <w:jc w:val="center"/>
        </w:trPr>
        <w:tc>
          <w:tcPr>
            <w:tcW w:w="3964" w:type="dxa"/>
            <w:tcBorders>
              <w:top w:val="single" w:sz="4" w:space="0" w:color="auto"/>
              <w:left w:val="single" w:sz="4" w:space="0" w:color="auto"/>
              <w:bottom w:val="single" w:sz="4" w:space="0" w:color="auto"/>
              <w:right w:val="single" w:sz="4" w:space="0" w:color="auto"/>
            </w:tcBorders>
            <w:hideMark/>
          </w:tcPr>
          <w:p w14:paraId="7187EBEB"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lastRenderedPageBreak/>
              <w:t>«Восприятие ландшафта сельского поселения»</w:t>
            </w:r>
          </w:p>
        </w:tc>
        <w:tc>
          <w:tcPr>
            <w:tcW w:w="3544" w:type="dxa"/>
            <w:tcBorders>
              <w:top w:val="single" w:sz="4" w:space="0" w:color="auto"/>
              <w:left w:val="single" w:sz="4" w:space="0" w:color="auto"/>
              <w:bottom w:val="single" w:sz="4" w:space="0" w:color="auto"/>
              <w:right w:val="single" w:sz="4" w:space="0" w:color="auto"/>
            </w:tcBorders>
            <w:hideMark/>
          </w:tcPr>
          <w:p w14:paraId="067289FD"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МОУ «Обшиярская ООШ»</w:t>
            </w:r>
          </w:p>
        </w:tc>
        <w:tc>
          <w:tcPr>
            <w:tcW w:w="1837" w:type="dxa"/>
            <w:tcBorders>
              <w:top w:val="single" w:sz="4" w:space="0" w:color="auto"/>
              <w:left w:val="single" w:sz="4" w:space="0" w:color="auto"/>
              <w:bottom w:val="single" w:sz="4" w:space="0" w:color="auto"/>
              <w:right w:val="single" w:sz="4" w:space="0" w:color="auto"/>
            </w:tcBorders>
            <w:hideMark/>
          </w:tcPr>
          <w:p w14:paraId="73246CE0"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сертификат участника</w:t>
            </w:r>
          </w:p>
        </w:tc>
      </w:tr>
    </w:tbl>
    <w:p w14:paraId="3F67CC73" w14:textId="77777777" w:rsidR="002F23DD" w:rsidRPr="002F23DD" w:rsidRDefault="002F23DD" w:rsidP="002F23DD">
      <w:pPr>
        <w:spacing w:after="0" w:line="240" w:lineRule="auto"/>
        <w:jc w:val="both"/>
        <w:rPr>
          <w:rFonts w:ascii="Times New Roman" w:eastAsia="Times New Roman" w:hAnsi="Times New Roman" w:cs="Times New Roman"/>
          <w:sz w:val="24"/>
          <w:szCs w:val="24"/>
        </w:rPr>
      </w:pPr>
      <w:r w:rsidRPr="002F23DD">
        <w:rPr>
          <w:rFonts w:ascii="Times New Roman" w:eastAsia="Times New Roman" w:hAnsi="Times New Roman" w:cs="Times New Roman"/>
          <w:sz w:val="24"/>
          <w:szCs w:val="24"/>
          <w:lang w:eastAsia="ru-RU"/>
        </w:rPr>
        <w:t xml:space="preserve"> </w:t>
      </w:r>
    </w:p>
    <w:p w14:paraId="0C1B1BAA" w14:textId="79684D5A" w:rsidR="002F23DD" w:rsidRPr="002F23DD" w:rsidRDefault="002F23DD" w:rsidP="002F23DD">
      <w:pPr>
        <w:spacing w:after="0" w:line="240" w:lineRule="auto"/>
        <w:jc w:val="center"/>
        <w:rPr>
          <w:rFonts w:ascii="Times New Roman" w:eastAsia="Times New Roman" w:hAnsi="Times New Roman" w:cs="Times New Roman"/>
          <w:sz w:val="28"/>
          <w:szCs w:val="28"/>
          <w:lang w:eastAsia="ru-RU"/>
        </w:rPr>
      </w:pPr>
      <w:r w:rsidRPr="002F23DD">
        <w:rPr>
          <w:rFonts w:ascii="Times New Roman" w:eastAsia="Times New Roman" w:hAnsi="Times New Roman" w:cs="Times New Roman"/>
          <w:sz w:val="28"/>
          <w:szCs w:val="28"/>
          <w:lang w:eastAsia="ru-RU"/>
        </w:rPr>
        <w:t>Секция «Лес в современном мире»</w:t>
      </w:r>
    </w:p>
    <w:p w14:paraId="316C6C9C" w14:textId="77777777" w:rsidR="002F23DD" w:rsidRPr="002F23DD" w:rsidRDefault="002F23DD" w:rsidP="002F23DD">
      <w:pPr>
        <w:spacing w:after="0" w:line="240" w:lineRule="auto"/>
        <w:jc w:val="both"/>
        <w:rPr>
          <w:rFonts w:ascii="Times New Roman" w:eastAsia="Times New Roman" w:hAnsi="Times New Roman" w:cs="Times New Roman"/>
          <w:sz w:val="24"/>
          <w:szCs w:val="24"/>
          <w:lang w:eastAsia="ru-RU"/>
        </w:rPr>
      </w:pPr>
    </w:p>
    <w:tbl>
      <w:tblPr>
        <w:tblStyle w:val="15"/>
        <w:tblW w:w="0" w:type="auto"/>
        <w:jc w:val="center"/>
        <w:tblInd w:w="0" w:type="dxa"/>
        <w:tblLook w:val="04A0" w:firstRow="1" w:lastRow="0" w:firstColumn="1" w:lastColumn="0" w:noHBand="0" w:noVBand="1"/>
      </w:tblPr>
      <w:tblGrid>
        <w:gridCol w:w="3964"/>
        <w:gridCol w:w="3544"/>
        <w:gridCol w:w="1837"/>
      </w:tblGrid>
      <w:tr w:rsidR="002F23DD" w:rsidRPr="002F23DD" w14:paraId="3027E393" w14:textId="77777777" w:rsidTr="005744FC">
        <w:trPr>
          <w:jc w:val="center"/>
        </w:trPr>
        <w:tc>
          <w:tcPr>
            <w:tcW w:w="3964" w:type="dxa"/>
            <w:tcBorders>
              <w:top w:val="single" w:sz="4" w:space="0" w:color="auto"/>
              <w:left w:val="single" w:sz="4" w:space="0" w:color="auto"/>
              <w:bottom w:val="single" w:sz="4" w:space="0" w:color="auto"/>
              <w:right w:val="single" w:sz="4" w:space="0" w:color="auto"/>
            </w:tcBorders>
            <w:hideMark/>
          </w:tcPr>
          <w:p w14:paraId="070111F7"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«Трехзвездочный скворечник»</w:t>
            </w:r>
          </w:p>
        </w:tc>
        <w:tc>
          <w:tcPr>
            <w:tcW w:w="3544" w:type="dxa"/>
            <w:tcBorders>
              <w:top w:val="single" w:sz="4" w:space="0" w:color="auto"/>
              <w:left w:val="single" w:sz="4" w:space="0" w:color="auto"/>
              <w:bottom w:val="single" w:sz="4" w:space="0" w:color="auto"/>
              <w:right w:val="single" w:sz="4" w:space="0" w:color="auto"/>
            </w:tcBorders>
            <w:hideMark/>
          </w:tcPr>
          <w:p w14:paraId="4F1AF5F7"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МОУ «Петъяльская СОШ»</w:t>
            </w:r>
          </w:p>
        </w:tc>
        <w:tc>
          <w:tcPr>
            <w:tcW w:w="1837" w:type="dxa"/>
            <w:tcBorders>
              <w:top w:val="single" w:sz="4" w:space="0" w:color="auto"/>
              <w:left w:val="single" w:sz="4" w:space="0" w:color="auto"/>
              <w:bottom w:val="single" w:sz="4" w:space="0" w:color="auto"/>
              <w:right w:val="single" w:sz="4" w:space="0" w:color="auto"/>
            </w:tcBorders>
            <w:hideMark/>
          </w:tcPr>
          <w:p w14:paraId="585AD846"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сертификат участника</w:t>
            </w:r>
          </w:p>
        </w:tc>
      </w:tr>
    </w:tbl>
    <w:p w14:paraId="4FDDF2CA" w14:textId="77777777" w:rsidR="00A34C5D" w:rsidRDefault="00A34C5D" w:rsidP="002F23DD">
      <w:pPr>
        <w:spacing w:after="0" w:line="240" w:lineRule="auto"/>
        <w:jc w:val="center"/>
        <w:rPr>
          <w:rFonts w:ascii="Times New Roman" w:eastAsia="Times New Roman" w:hAnsi="Times New Roman" w:cs="Times New Roman"/>
          <w:sz w:val="28"/>
          <w:szCs w:val="28"/>
          <w:lang w:eastAsia="ru-RU"/>
        </w:rPr>
      </w:pPr>
    </w:p>
    <w:p w14:paraId="4321536B" w14:textId="4CEEA747" w:rsidR="002F23DD" w:rsidRDefault="002F23DD" w:rsidP="002F23DD">
      <w:pPr>
        <w:spacing w:after="0" w:line="240" w:lineRule="auto"/>
        <w:jc w:val="center"/>
        <w:rPr>
          <w:rFonts w:ascii="Times New Roman" w:eastAsia="Times New Roman" w:hAnsi="Times New Roman" w:cs="Times New Roman"/>
          <w:sz w:val="24"/>
          <w:szCs w:val="24"/>
          <w:lang w:eastAsia="ru-RU"/>
        </w:rPr>
      </w:pPr>
      <w:r w:rsidRPr="002F23DD">
        <w:rPr>
          <w:rFonts w:ascii="Times New Roman" w:eastAsia="Times New Roman" w:hAnsi="Times New Roman" w:cs="Times New Roman"/>
          <w:sz w:val="28"/>
          <w:szCs w:val="28"/>
          <w:lang w:eastAsia="ru-RU"/>
        </w:rPr>
        <w:t>Секция «Познавая мир экономики</w:t>
      </w:r>
      <w:r w:rsidRPr="002F23DD">
        <w:rPr>
          <w:rFonts w:ascii="Times New Roman" w:eastAsia="Times New Roman" w:hAnsi="Times New Roman" w:cs="Times New Roman"/>
          <w:sz w:val="24"/>
          <w:szCs w:val="24"/>
          <w:lang w:eastAsia="ru-RU"/>
        </w:rPr>
        <w:t>»</w:t>
      </w:r>
    </w:p>
    <w:p w14:paraId="6FA43970" w14:textId="77777777" w:rsidR="002F23DD" w:rsidRPr="002F23DD" w:rsidRDefault="002F23DD" w:rsidP="002F23DD">
      <w:pPr>
        <w:spacing w:after="0" w:line="240" w:lineRule="auto"/>
        <w:jc w:val="center"/>
        <w:rPr>
          <w:rFonts w:ascii="Times New Roman" w:eastAsia="Times New Roman" w:hAnsi="Times New Roman" w:cs="Times New Roman"/>
          <w:sz w:val="24"/>
          <w:szCs w:val="24"/>
          <w:lang w:eastAsia="ru-RU"/>
        </w:rPr>
      </w:pPr>
    </w:p>
    <w:tbl>
      <w:tblPr>
        <w:tblStyle w:val="15"/>
        <w:tblW w:w="0" w:type="auto"/>
        <w:jc w:val="center"/>
        <w:tblInd w:w="0" w:type="dxa"/>
        <w:tblLook w:val="04A0" w:firstRow="1" w:lastRow="0" w:firstColumn="1" w:lastColumn="0" w:noHBand="0" w:noVBand="1"/>
      </w:tblPr>
      <w:tblGrid>
        <w:gridCol w:w="3964"/>
        <w:gridCol w:w="3544"/>
        <w:gridCol w:w="1837"/>
      </w:tblGrid>
      <w:tr w:rsidR="002F23DD" w:rsidRPr="002F23DD" w14:paraId="2DF47FA9" w14:textId="77777777" w:rsidTr="005744FC">
        <w:trPr>
          <w:jc w:val="center"/>
        </w:trPr>
        <w:tc>
          <w:tcPr>
            <w:tcW w:w="3964" w:type="dxa"/>
            <w:tcBorders>
              <w:top w:val="single" w:sz="4" w:space="0" w:color="auto"/>
              <w:left w:val="single" w:sz="4" w:space="0" w:color="auto"/>
              <w:bottom w:val="single" w:sz="4" w:space="0" w:color="auto"/>
              <w:right w:val="single" w:sz="4" w:space="0" w:color="auto"/>
            </w:tcBorders>
            <w:hideMark/>
          </w:tcPr>
          <w:p w14:paraId="708A16E5"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«Уровень жизни пенсионеров Волжского района»</w:t>
            </w:r>
          </w:p>
        </w:tc>
        <w:tc>
          <w:tcPr>
            <w:tcW w:w="3544" w:type="dxa"/>
            <w:tcBorders>
              <w:top w:val="single" w:sz="4" w:space="0" w:color="auto"/>
              <w:left w:val="single" w:sz="4" w:space="0" w:color="auto"/>
              <w:bottom w:val="single" w:sz="4" w:space="0" w:color="auto"/>
              <w:right w:val="single" w:sz="4" w:space="0" w:color="auto"/>
            </w:tcBorders>
            <w:hideMark/>
          </w:tcPr>
          <w:p w14:paraId="7C9D4606"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МОУ «Помарская СОШ»</w:t>
            </w:r>
          </w:p>
        </w:tc>
        <w:tc>
          <w:tcPr>
            <w:tcW w:w="1837" w:type="dxa"/>
            <w:tcBorders>
              <w:top w:val="single" w:sz="4" w:space="0" w:color="auto"/>
              <w:left w:val="single" w:sz="4" w:space="0" w:color="auto"/>
              <w:bottom w:val="single" w:sz="4" w:space="0" w:color="auto"/>
              <w:right w:val="single" w:sz="4" w:space="0" w:color="auto"/>
            </w:tcBorders>
            <w:hideMark/>
          </w:tcPr>
          <w:p w14:paraId="389457AE"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сертификат участника</w:t>
            </w:r>
          </w:p>
        </w:tc>
      </w:tr>
    </w:tbl>
    <w:p w14:paraId="17D23AE2" w14:textId="77777777" w:rsidR="002F23DD" w:rsidRPr="002F23DD" w:rsidRDefault="002F23DD" w:rsidP="002F23DD">
      <w:pPr>
        <w:spacing w:after="0" w:line="240" w:lineRule="auto"/>
        <w:jc w:val="both"/>
        <w:rPr>
          <w:rFonts w:ascii="Times New Roman" w:eastAsia="Times New Roman" w:hAnsi="Times New Roman" w:cs="Times New Roman"/>
          <w:sz w:val="24"/>
          <w:szCs w:val="24"/>
        </w:rPr>
      </w:pPr>
    </w:p>
    <w:p w14:paraId="7729A453" w14:textId="0B3682B1" w:rsidR="002F23DD" w:rsidRPr="002F23DD" w:rsidRDefault="002F23DD" w:rsidP="002F23DD">
      <w:pPr>
        <w:spacing w:after="0" w:line="240" w:lineRule="auto"/>
        <w:jc w:val="center"/>
        <w:rPr>
          <w:rFonts w:ascii="Times New Roman" w:eastAsia="Times New Roman" w:hAnsi="Times New Roman" w:cs="Times New Roman"/>
          <w:sz w:val="28"/>
          <w:szCs w:val="28"/>
          <w:lang w:eastAsia="ru-RU"/>
        </w:rPr>
      </w:pPr>
      <w:r w:rsidRPr="002F23DD">
        <w:rPr>
          <w:rFonts w:ascii="Times New Roman" w:eastAsia="Times New Roman" w:hAnsi="Times New Roman" w:cs="Times New Roman"/>
          <w:sz w:val="28"/>
          <w:szCs w:val="28"/>
          <w:lang w:eastAsia="ru-RU"/>
        </w:rPr>
        <w:t>Секция «Человек и общество»</w:t>
      </w:r>
    </w:p>
    <w:p w14:paraId="454085C3" w14:textId="77777777" w:rsidR="002F23DD" w:rsidRPr="002F23DD" w:rsidRDefault="002F23DD" w:rsidP="002F23DD">
      <w:pPr>
        <w:spacing w:after="0" w:line="240" w:lineRule="auto"/>
        <w:jc w:val="center"/>
        <w:rPr>
          <w:rFonts w:ascii="Times New Roman" w:eastAsia="Times New Roman" w:hAnsi="Times New Roman" w:cs="Times New Roman"/>
          <w:sz w:val="24"/>
          <w:szCs w:val="24"/>
          <w:lang w:eastAsia="ru-RU"/>
        </w:rPr>
      </w:pPr>
    </w:p>
    <w:tbl>
      <w:tblPr>
        <w:tblStyle w:val="15"/>
        <w:tblW w:w="0" w:type="auto"/>
        <w:jc w:val="center"/>
        <w:tblInd w:w="0" w:type="dxa"/>
        <w:tblLook w:val="04A0" w:firstRow="1" w:lastRow="0" w:firstColumn="1" w:lastColumn="0" w:noHBand="0" w:noVBand="1"/>
      </w:tblPr>
      <w:tblGrid>
        <w:gridCol w:w="3964"/>
        <w:gridCol w:w="3544"/>
        <w:gridCol w:w="1837"/>
      </w:tblGrid>
      <w:tr w:rsidR="002F23DD" w:rsidRPr="002F23DD" w14:paraId="08EBD038" w14:textId="77777777" w:rsidTr="005744FC">
        <w:trPr>
          <w:jc w:val="center"/>
        </w:trPr>
        <w:tc>
          <w:tcPr>
            <w:tcW w:w="3964" w:type="dxa"/>
            <w:tcBorders>
              <w:top w:val="single" w:sz="4" w:space="0" w:color="auto"/>
              <w:left w:val="single" w:sz="4" w:space="0" w:color="auto"/>
              <w:bottom w:val="single" w:sz="4" w:space="0" w:color="auto"/>
              <w:right w:val="single" w:sz="4" w:space="0" w:color="auto"/>
            </w:tcBorders>
            <w:hideMark/>
          </w:tcPr>
          <w:p w14:paraId="1391F526"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«Здоровые дети-здоровая нация»</w:t>
            </w:r>
          </w:p>
        </w:tc>
        <w:tc>
          <w:tcPr>
            <w:tcW w:w="3544" w:type="dxa"/>
            <w:tcBorders>
              <w:top w:val="single" w:sz="4" w:space="0" w:color="auto"/>
              <w:left w:val="single" w:sz="4" w:space="0" w:color="auto"/>
              <w:bottom w:val="single" w:sz="4" w:space="0" w:color="auto"/>
              <w:right w:val="single" w:sz="4" w:space="0" w:color="auto"/>
            </w:tcBorders>
            <w:hideMark/>
          </w:tcPr>
          <w:p w14:paraId="617662FB"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МОУ «Большекарамасская СОШ»</w:t>
            </w:r>
          </w:p>
        </w:tc>
        <w:tc>
          <w:tcPr>
            <w:tcW w:w="1837" w:type="dxa"/>
            <w:tcBorders>
              <w:top w:val="single" w:sz="4" w:space="0" w:color="auto"/>
              <w:left w:val="single" w:sz="4" w:space="0" w:color="auto"/>
              <w:bottom w:val="single" w:sz="4" w:space="0" w:color="auto"/>
              <w:right w:val="single" w:sz="4" w:space="0" w:color="auto"/>
            </w:tcBorders>
            <w:hideMark/>
          </w:tcPr>
          <w:p w14:paraId="15C02F85"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сертификат участника</w:t>
            </w:r>
          </w:p>
        </w:tc>
      </w:tr>
      <w:tr w:rsidR="002F23DD" w:rsidRPr="002F23DD" w14:paraId="3F547E7B" w14:textId="77777777" w:rsidTr="005744FC">
        <w:trPr>
          <w:jc w:val="center"/>
        </w:trPr>
        <w:tc>
          <w:tcPr>
            <w:tcW w:w="3964" w:type="dxa"/>
            <w:tcBorders>
              <w:top w:val="single" w:sz="4" w:space="0" w:color="auto"/>
              <w:left w:val="single" w:sz="4" w:space="0" w:color="auto"/>
              <w:bottom w:val="single" w:sz="4" w:space="0" w:color="auto"/>
              <w:right w:val="single" w:sz="4" w:space="0" w:color="auto"/>
            </w:tcBorders>
            <w:hideMark/>
          </w:tcPr>
          <w:p w14:paraId="599FB215"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«Скука под запретом»</w:t>
            </w:r>
          </w:p>
        </w:tc>
        <w:tc>
          <w:tcPr>
            <w:tcW w:w="3544" w:type="dxa"/>
            <w:tcBorders>
              <w:top w:val="single" w:sz="4" w:space="0" w:color="auto"/>
              <w:left w:val="single" w:sz="4" w:space="0" w:color="auto"/>
              <w:bottom w:val="single" w:sz="4" w:space="0" w:color="auto"/>
              <w:right w:val="single" w:sz="4" w:space="0" w:color="auto"/>
            </w:tcBorders>
            <w:hideMark/>
          </w:tcPr>
          <w:p w14:paraId="5E7FC33E"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МОУ «Приволжская СОШ»</w:t>
            </w:r>
          </w:p>
        </w:tc>
        <w:tc>
          <w:tcPr>
            <w:tcW w:w="1837" w:type="dxa"/>
            <w:tcBorders>
              <w:top w:val="single" w:sz="4" w:space="0" w:color="auto"/>
              <w:left w:val="single" w:sz="4" w:space="0" w:color="auto"/>
              <w:bottom w:val="single" w:sz="4" w:space="0" w:color="auto"/>
              <w:right w:val="single" w:sz="4" w:space="0" w:color="auto"/>
            </w:tcBorders>
            <w:hideMark/>
          </w:tcPr>
          <w:p w14:paraId="667205C7"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сертификат участника</w:t>
            </w:r>
          </w:p>
        </w:tc>
      </w:tr>
      <w:tr w:rsidR="002F23DD" w:rsidRPr="002F23DD" w14:paraId="2F364A19" w14:textId="77777777" w:rsidTr="005744FC">
        <w:trPr>
          <w:jc w:val="center"/>
        </w:trPr>
        <w:tc>
          <w:tcPr>
            <w:tcW w:w="3964" w:type="dxa"/>
            <w:tcBorders>
              <w:top w:val="single" w:sz="4" w:space="0" w:color="auto"/>
              <w:left w:val="single" w:sz="4" w:space="0" w:color="auto"/>
              <w:bottom w:val="single" w:sz="4" w:space="0" w:color="auto"/>
              <w:right w:val="single" w:sz="4" w:space="0" w:color="auto"/>
            </w:tcBorders>
            <w:hideMark/>
          </w:tcPr>
          <w:p w14:paraId="278510B3"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«Семейный альбом»</w:t>
            </w:r>
          </w:p>
        </w:tc>
        <w:tc>
          <w:tcPr>
            <w:tcW w:w="3544" w:type="dxa"/>
            <w:tcBorders>
              <w:top w:val="single" w:sz="4" w:space="0" w:color="auto"/>
              <w:left w:val="single" w:sz="4" w:space="0" w:color="auto"/>
              <w:bottom w:val="single" w:sz="4" w:space="0" w:color="auto"/>
              <w:right w:val="single" w:sz="4" w:space="0" w:color="auto"/>
            </w:tcBorders>
            <w:hideMark/>
          </w:tcPr>
          <w:p w14:paraId="36DE589A"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МОУ «Сотнурская СОШ»</w:t>
            </w:r>
          </w:p>
        </w:tc>
        <w:tc>
          <w:tcPr>
            <w:tcW w:w="1837" w:type="dxa"/>
            <w:tcBorders>
              <w:top w:val="single" w:sz="4" w:space="0" w:color="auto"/>
              <w:left w:val="single" w:sz="4" w:space="0" w:color="auto"/>
              <w:bottom w:val="single" w:sz="4" w:space="0" w:color="auto"/>
              <w:right w:val="single" w:sz="4" w:space="0" w:color="auto"/>
            </w:tcBorders>
            <w:hideMark/>
          </w:tcPr>
          <w:p w14:paraId="0AF9E0EB"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сертификат участника</w:t>
            </w:r>
          </w:p>
        </w:tc>
      </w:tr>
    </w:tbl>
    <w:p w14:paraId="50C579CC" w14:textId="77777777" w:rsidR="002F23DD" w:rsidRPr="002F23DD" w:rsidRDefault="002F23DD" w:rsidP="002F23DD">
      <w:pPr>
        <w:spacing w:after="0" w:line="240" w:lineRule="auto"/>
        <w:jc w:val="both"/>
        <w:rPr>
          <w:rFonts w:ascii="Times New Roman" w:eastAsia="Times New Roman" w:hAnsi="Times New Roman" w:cs="Times New Roman"/>
          <w:sz w:val="24"/>
          <w:szCs w:val="24"/>
        </w:rPr>
      </w:pPr>
    </w:p>
    <w:p w14:paraId="56C2C847" w14:textId="77777777" w:rsidR="002F23DD" w:rsidRDefault="002F23DD" w:rsidP="002F23DD">
      <w:pPr>
        <w:spacing w:after="0" w:line="240" w:lineRule="auto"/>
        <w:jc w:val="center"/>
        <w:rPr>
          <w:rFonts w:ascii="Times New Roman" w:eastAsia="Times New Roman" w:hAnsi="Times New Roman" w:cs="Times New Roman"/>
          <w:sz w:val="28"/>
          <w:szCs w:val="28"/>
          <w:lang w:eastAsia="ru-RU"/>
        </w:rPr>
      </w:pPr>
      <w:r w:rsidRPr="002F23DD">
        <w:rPr>
          <w:rFonts w:ascii="Times New Roman" w:eastAsia="Times New Roman" w:hAnsi="Times New Roman" w:cs="Times New Roman"/>
          <w:sz w:val="28"/>
          <w:szCs w:val="28"/>
          <w:lang w:eastAsia="ru-RU"/>
        </w:rPr>
        <w:t>Секция «Безопасность жизнедеятельности, использование и</w:t>
      </w:r>
    </w:p>
    <w:p w14:paraId="42DE6359" w14:textId="4C9C710E" w:rsidR="002F23DD" w:rsidRDefault="002F23DD" w:rsidP="002F23DD">
      <w:pPr>
        <w:spacing w:after="0" w:line="240" w:lineRule="auto"/>
        <w:jc w:val="center"/>
        <w:rPr>
          <w:rFonts w:ascii="Times New Roman" w:eastAsia="Times New Roman" w:hAnsi="Times New Roman" w:cs="Times New Roman"/>
          <w:sz w:val="24"/>
          <w:szCs w:val="24"/>
          <w:lang w:eastAsia="ru-RU"/>
        </w:rPr>
      </w:pPr>
      <w:r w:rsidRPr="002F23DD">
        <w:rPr>
          <w:rFonts w:ascii="Times New Roman" w:eastAsia="Times New Roman" w:hAnsi="Times New Roman" w:cs="Times New Roman"/>
          <w:sz w:val="28"/>
          <w:szCs w:val="28"/>
          <w:lang w:eastAsia="ru-RU"/>
        </w:rPr>
        <w:t>охрана природных ресурсов</w:t>
      </w:r>
      <w:r w:rsidRPr="002F23DD">
        <w:rPr>
          <w:rFonts w:ascii="Times New Roman" w:eastAsia="Times New Roman" w:hAnsi="Times New Roman" w:cs="Times New Roman"/>
          <w:sz w:val="24"/>
          <w:szCs w:val="24"/>
          <w:lang w:eastAsia="ru-RU"/>
        </w:rPr>
        <w:t>»</w:t>
      </w:r>
    </w:p>
    <w:p w14:paraId="53380D2B" w14:textId="77777777" w:rsidR="002F23DD" w:rsidRPr="002F23DD" w:rsidRDefault="002F23DD" w:rsidP="002F23DD">
      <w:pPr>
        <w:spacing w:after="0" w:line="240" w:lineRule="auto"/>
        <w:jc w:val="both"/>
        <w:rPr>
          <w:rFonts w:ascii="Times New Roman" w:eastAsia="Times New Roman" w:hAnsi="Times New Roman" w:cs="Times New Roman"/>
          <w:sz w:val="24"/>
          <w:szCs w:val="24"/>
          <w:lang w:eastAsia="ru-RU"/>
        </w:rPr>
      </w:pPr>
    </w:p>
    <w:tbl>
      <w:tblPr>
        <w:tblStyle w:val="15"/>
        <w:tblW w:w="0" w:type="auto"/>
        <w:jc w:val="center"/>
        <w:tblInd w:w="0" w:type="dxa"/>
        <w:tblLook w:val="04A0" w:firstRow="1" w:lastRow="0" w:firstColumn="1" w:lastColumn="0" w:noHBand="0" w:noVBand="1"/>
      </w:tblPr>
      <w:tblGrid>
        <w:gridCol w:w="3963"/>
        <w:gridCol w:w="3544"/>
        <w:gridCol w:w="1837"/>
      </w:tblGrid>
      <w:tr w:rsidR="002F23DD" w:rsidRPr="002F23DD" w14:paraId="64DE25E4" w14:textId="77777777" w:rsidTr="005744FC">
        <w:trPr>
          <w:jc w:val="center"/>
        </w:trPr>
        <w:tc>
          <w:tcPr>
            <w:tcW w:w="3963" w:type="dxa"/>
            <w:tcBorders>
              <w:top w:val="single" w:sz="4" w:space="0" w:color="auto"/>
              <w:left w:val="single" w:sz="4" w:space="0" w:color="auto"/>
              <w:bottom w:val="single" w:sz="4" w:space="0" w:color="auto"/>
              <w:right w:val="single" w:sz="4" w:space="0" w:color="auto"/>
            </w:tcBorders>
            <w:hideMark/>
          </w:tcPr>
          <w:p w14:paraId="689617CF"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Название работы</w:t>
            </w:r>
          </w:p>
        </w:tc>
        <w:tc>
          <w:tcPr>
            <w:tcW w:w="3544" w:type="dxa"/>
            <w:tcBorders>
              <w:top w:val="single" w:sz="4" w:space="0" w:color="auto"/>
              <w:left w:val="single" w:sz="4" w:space="0" w:color="auto"/>
              <w:bottom w:val="single" w:sz="4" w:space="0" w:color="auto"/>
              <w:right w:val="single" w:sz="4" w:space="0" w:color="auto"/>
            </w:tcBorders>
            <w:hideMark/>
          </w:tcPr>
          <w:p w14:paraId="611C4F2B"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Образовательное учреждение</w:t>
            </w:r>
          </w:p>
        </w:tc>
        <w:tc>
          <w:tcPr>
            <w:tcW w:w="1837" w:type="dxa"/>
            <w:tcBorders>
              <w:top w:val="single" w:sz="4" w:space="0" w:color="auto"/>
              <w:left w:val="single" w:sz="4" w:space="0" w:color="auto"/>
              <w:bottom w:val="single" w:sz="4" w:space="0" w:color="auto"/>
              <w:right w:val="single" w:sz="4" w:space="0" w:color="auto"/>
            </w:tcBorders>
            <w:hideMark/>
          </w:tcPr>
          <w:p w14:paraId="1615FED6"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итог</w:t>
            </w:r>
          </w:p>
        </w:tc>
      </w:tr>
      <w:tr w:rsidR="002F23DD" w:rsidRPr="002F23DD" w14:paraId="4ACA7EC7" w14:textId="77777777" w:rsidTr="005744FC">
        <w:trPr>
          <w:jc w:val="center"/>
        </w:trPr>
        <w:tc>
          <w:tcPr>
            <w:tcW w:w="3963" w:type="dxa"/>
            <w:tcBorders>
              <w:top w:val="single" w:sz="4" w:space="0" w:color="auto"/>
              <w:left w:val="single" w:sz="4" w:space="0" w:color="auto"/>
              <w:bottom w:val="single" w:sz="4" w:space="0" w:color="auto"/>
              <w:right w:val="single" w:sz="4" w:space="0" w:color="auto"/>
            </w:tcBorders>
            <w:hideMark/>
          </w:tcPr>
          <w:p w14:paraId="396086FA"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«Ядовитые комнатные растения»</w:t>
            </w:r>
          </w:p>
        </w:tc>
        <w:tc>
          <w:tcPr>
            <w:tcW w:w="3544" w:type="dxa"/>
            <w:tcBorders>
              <w:top w:val="single" w:sz="4" w:space="0" w:color="auto"/>
              <w:left w:val="single" w:sz="4" w:space="0" w:color="auto"/>
              <w:bottom w:val="single" w:sz="4" w:space="0" w:color="auto"/>
              <w:right w:val="single" w:sz="4" w:space="0" w:color="auto"/>
            </w:tcBorders>
            <w:hideMark/>
          </w:tcPr>
          <w:p w14:paraId="4726F4EB"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МОУ «Сотнурская СОШ»</w:t>
            </w:r>
          </w:p>
        </w:tc>
        <w:tc>
          <w:tcPr>
            <w:tcW w:w="1837" w:type="dxa"/>
            <w:tcBorders>
              <w:top w:val="single" w:sz="4" w:space="0" w:color="auto"/>
              <w:left w:val="single" w:sz="4" w:space="0" w:color="auto"/>
              <w:bottom w:val="single" w:sz="4" w:space="0" w:color="auto"/>
              <w:right w:val="single" w:sz="4" w:space="0" w:color="auto"/>
            </w:tcBorders>
            <w:hideMark/>
          </w:tcPr>
          <w:p w14:paraId="3C8EBBE1"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сертификат участника</w:t>
            </w:r>
          </w:p>
        </w:tc>
      </w:tr>
      <w:tr w:rsidR="002F23DD" w:rsidRPr="002F23DD" w14:paraId="46CEA2AC" w14:textId="77777777" w:rsidTr="005744FC">
        <w:trPr>
          <w:jc w:val="center"/>
        </w:trPr>
        <w:tc>
          <w:tcPr>
            <w:tcW w:w="3963" w:type="dxa"/>
            <w:tcBorders>
              <w:top w:val="single" w:sz="4" w:space="0" w:color="auto"/>
              <w:left w:val="single" w:sz="4" w:space="0" w:color="auto"/>
              <w:bottom w:val="single" w:sz="4" w:space="0" w:color="auto"/>
              <w:right w:val="single" w:sz="4" w:space="0" w:color="auto"/>
            </w:tcBorders>
            <w:hideMark/>
          </w:tcPr>
          <w:p w14:paraId="556E828A"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«Здоровое питание»</w:t>
            </w:r>
          </w:p>
        </w:tc>
        <w:tc>
          <w:tcPr>
            <w:tcW w:w="3544" w:type="dxa"/>
            <w:tcBorders>
              <w:top w:val="single" w:sz="4" w:space="0" w:color="auto"/>
              <w:left w:val="single" w:sz="4" w:space="0" w:color="auto"/>
              <w:bottom w:val="single" w:sz="4" w:space="0" w:color="auto"/>
              <w:right w:val="single" w:sz="4" w:space="0" w:color="auto"/>
            </w:tcBorders>
            <w:hideMark/>
          </w:tcPr>
          <w:p w14:paraId="0B92D7B4"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МОУ «Сотнурская СОШ»</w:t>
            </w:r>
          </w:p>
        </w:tc>
        <w:tc>
          <w:tcPr>
            <w:tcW w:w="1837" w:type="dxa"/>
            <w:tcBorders>
              <w:top w:val="single" w:sz="4" w:space="0" w:color="auto"/>
              <w:left w:val="single" w:sz="4" w:space="0" w:color="auto"/>
              <w:bottom w:val="single" w:sz="4" w:space="0" w:color="auto"/>
              <w:right w:val="single" w:sz="4" w:space="0" w:color="auto"/>
            </w:tcBorders>
            <w:hideMark/>
          </w:tcPr>
          <w:p w14:paraId="1B69D9A0"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сертификат участника</w:t>
            </w:r>
          </w:p>
        </w:tc>
      </w:tr>
      <w:tr w:rsidR="002F23DD" w:rsidRPr="002F23DD" w14:paraId="2AA104BE" w14:textId="77777777" w:rsidTr="005744FC">
        <w:trPr>
          <w:jc w:val="center"/>
        </w:trPr>
        <w:tc>
          <w:tcPr>
            <w:tcW w:w="3963" w:type="dxa"/>
            <w:tcBorders>
              <w:top w:val="single" w:sz="4" w:space="0" w:color="auto"/>
              <w:left w:val="single" w:sz="4" w:space="0" w:color="auto"/>
              <w:bottom w:val="single" w:sz="4" w:space="0" w:color="auto"/>
              <w:right w:val="single" w:sz="4" w:space="0" w:color="auto"/>
            </w:tcBorders>
            <w:hideMark/>
          </w:tcPr>
          <w:p w14:paraId="00436845"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«Мусор-вечная проблема»</w:t>
            </w:r>
          </w:p>
        </w:tc>
        <w:tc>
          <w:tcPr>
            <w:tcW w:w="3544" w:type="dxa"/>
            <w:tcBorders>
              <w:top w:val="single" w:sz="4" w:space="0" w:color="auto"/>
              <w:left w:val="single" w:sz="4" w:space="0" w:color="auto"/>
              <w:bottom w:val="single" w:sz="4" w:space="0" w:color="auto"/>
              <w:right w:val="single" w:sz="4" w:space="0" w:color="auto"/>
            </w:tcBorders>
            <w:hideMark/>
          </w:tcPr>
          <w:p w14:paraId="3503D2FE"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МОУ «Приволжская СОШ»</w:t>
            </w:r>
          </w:p>
        </w:tc>
        <w:tc>
          <w:tcPr>
            <w:tcW w:w="1837" w:type="dxa"/>
            <w:tcBorders>
              <w:top w:val="single" w:sz="4" w:space="0" w:color="auto"/>
              <w:left w:val="single" w:sz="4" w:space="0" w:color="auto"/>
              <w:bottom w:val="single" w:sz="4" w:space="0" w:color="auto"/>
              <w:right w:val="single" w:sz="4" w:space="0" w:color="auto"/>
            </w:tcBorders>
            <w:hideMark/>
          </w:tcPr>
          <w:p w14:paraId="6EC22F64"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сертификат участника</w:t>
            </w:r>
          </w:p>
        </w:tc>
      </w:tr>
    </w:tbl>
    <w:p w14:paraId="7E3FB8C6" w14:textId="77777777" w:rsidR="002F23DD" w:rsidRPr="002F23DD" w:rsidRDefault="002F23DD" w:rsidP="002F23DD">
      <w:pPr>
        <w:spacing w:after="0" w:line="240" w:lineRule="auto"/>
        <w:jc w:val="both"/>
        <w:rPr>
          <w:rFonts w:ascii="Times New Roman" w:eastAsia="Times New Roman" w:hAnsi="Times New Roman" w:cs="Times New Roman"/>
          <w:sz w:val="24"/>
          <w:szCs w:val="24"/>
        </w:rPr>
      </w:pPr>
    </w:p>
    <w:p w14:paraId="6DA07645" w14:textId="637DD3F1" w:rsidR="002F23DD" w:rsidRPr="002F23DD" w:rsidRDefault="002F23DD" w:rsidP="002F23DD">
      <w:pPr>
        <w:spacing w:after="0" w:line="240" w:lineRule="auto"/>
        <w:jc w:val="center"/>
        <w:rPr>
          <w:rFonts w:ascii="Times New Roman" w:eastAsia="Times New Roman" w:hAnsi="Times New Roman" w:cs="Times New Roman"/>
          <w:sz w:val="28"/>
          <w:szCs w:val="28"/>
          <w:lang w:eastAsia="ru-RU"/>
        </w:rPr>
      </w:pPr>
      <w:r w:rsidRPr="002F23DD">
        <w:rPr>
          <w:rFonts w:ascii="Times New Roman" w:eastAsia="Times New Roman" w:hAnsi="Times New Roman" w:cs="Times New Roman"/>
          <w:sz w:val="28"/>
          <w:szCs w:val="28"/>
          <w:lang w:eastAsia="ru-RU"/>
        </w:rPr>
        <w:t>Секция «История и культура»</w:t>
      </w:r>
    </w:p>
    <w:p w14:paraId="6D38B265" w14:textId="77777777" w:rsidR="002F23DD" w:rsidRPr="002F23DD" w:rsidRDefault="002F23DD" w:rsidP="002F23DD">
      <w:pPr>
        <w:spacing w:after="0" w:line="240" w:lineRule="auto"/>
        <w:jc w:val="center"/>
        <w:rPr>
          <w:rFonts w:ascii="Times New Roman" w:eastAsia="Times New Roman" w:hAnsi="Times New Roman" w:cs="Times New Roman"/>
          <w:sz w:val="24"/>
          <w:szCs w:val="24"/>
          <w:lang w:eastAsia="ru-RU"/>
        </w:rPr>
      </w:pPr>
    </w:p>
    <w:tbl>
      <w:tblPr>
        <w:tblStyle w:val="15"/>
        <w:tblW w:w="0" w:type="auto"/>
        <w:jc w:val="center"/>
        <w:tblInd w:w="0" w:type="dxa"/>
        <w:tblLook w:val="04A0" w:firstRow="1" w:lastRow="0" w:firstColumn="1" w:lastColumn="0" w:noHBand="0" w:noVBand="1"/>
      </w:tblPr>
      <w:tblGrid>
        <w:gridCol w:w="3935"/>
        <w:gridCol w:w="3529"/>
        <w:gridCol w:w="1881"/>
      </w:tblGrid>
      <w:tr w:rsidR="002F23DD" w:rsidRPr="002F23DD" w14:paraId="256D43A4" w14:textId="77777777" w:rsidTr="005744FC">
        <w:trPr>
          <w:jc w:val="center"/>
        </w:trPr>
        <w:tc>
          <w:tcPr>
            <w:tcW w:w="3935" w:type="dxa"/>
            <w:tcBorders>
              <w:top w:val="single" w:sz="4" w:space="0" w:color="auto"/>
              <w:left w:val="single" w:sz="4" w:space="0" w:color="auto"/>
              <w:bottom w:val="single" w:sz="4" w:space="0" w:color="auto"/>
              <w:right w:val="single" w:sz="4" w:space="0" w:color="auto"/>
            </w:tcBorders>
            <w:hideMark/>
          </w:tcPr>
          <w:p w14:paraId="3FE61619"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Название работы</w:t>
            </w:r>
          </w:p>
        </w:tc>
        <w:tc>
          <w:tcPr>
            <w:tcW w:w="3529" w:type="dxa"/>
            <w:tcBorders>
              <w:top w:val="single" w:sz="4" w:space="0" w:color="auto"/>
              <w:left w:val="single" w:sz="4" w:space="0" w:color="auto"/>
              <w:bottom w:val="single" w:sz="4" w:space="0" w:color="auto"/>
              <w:right w:val="single" w:sz="4" w:space="0" w:color="auto"/>
            </w:tcBorders>
            <w:hideMark/>
          </w:tcPr>
          <w:p w14:paraId="78EA9F9C"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Образовательное учреждение</w:t>
            </w:r>
          </w:p>
        </w:tc>
        <w:tc>
          <w:tcPr>
            <w:tcW w:w="1881" w:type="dxa"/>
            <w:tcBorders>
              <w:top w:val="single" w:sz="4" w:space="0" w:color="auto"/>
              <w:left w:val="single" w:sz="4" w:space="0" w:color="auto"/>
              <w:bottom w:val="single" w:sz="4" w:space="0" w:color="auto"/>
              <w:right w:val="single" w:sz="4" w:space="0" w:color="auto"/>
            </w:tcBorders>
            <w:hideMark/>
          </w:tcPr>
          <w:p w14:paraId="5BFA1E67"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итог</w:t>
            </w:r>
          </w:p>
        </w:tc>
      </w:tr>
      <w:tr w:rsidR="002F23DD" w:rsidRPr="002F23DD" w14:paraId="6DEEAD8C" w14:textId="77777777" w:rsidTr="005744FC">
        <w:trPr>
          <w:jc w:val="center"/>
        </w:trPr>
        <w:tc>
          <w:tcPr>
            <w:tcW w:w="3935" w:type="dxa"/>
            <w:tcBorders>
              <w:top w:val="single" w:sz="4" w:space="0" w:color="auto"/>
              <w:left w:val="single" w:sz="4" w:space="0" w:color="auto"/>
              <w:bottom w:val="single" w:sz="4" w:space="0" w:color="auto"/>
              <w:right w:val="single" w:sz="4" w:space="0" w:color="auto"/>
            </w:tcBorders>
          </w:tcPr>
          <w:p w14:paraId="6BC8A578" w14:textId="77777777" w:rsidR="002F23DD" w:rsidRPr="002F23DD" w:rsidRDefault="002F23DD" w:rsidP="00A34C5D">
            <w:pPr>
              <w:ind w:left="22"/>
              <w:jc w:val="both"/>
              <w:rPr>
                <w:rFonts w:ascii="Times New Roman" w:hAnsi="Times New Roman" w:cs="Times New Roman"/>
                <w:sz w:val="28"/>
                <w:szCs w:val="28"/>
              </w:rPr>
            </w:pPr>
            <w:r w:rsidRPr="002F23DD">
              <w:rPr>
                <w:rFonts w:ascii="Times New Roman" w:hAnsi="Times New Roman" w:cs="Times New Roman"/>
                <w:sz w:val="28"/>
                <w:szCs w:val="28"/>
              </w:rPr>
              <w:t>«Радость жизни в творчестве. Изучение творчества заслуженного журналиста Республики Марий Эл Шакировой Антонины Николаевны»</w:t>
            </w:r>
          </w:p>
          <w:p w14:paraId="0B80E3F5" w14:textId="77777777" w:rsidR="002F23DD" w:rsidRPr="002F23DD" w:rsidRDefault="002F23DD" w:rsidP="002F23DD">
            <w:pPr>
              <w:jc w:val="both"/>
              <w:rPr>
                <w:rFonts w:ascii="Times New Roman" w:hAnsi="Times New Roman" w:cs="Times New Roman"/>
                <w:sz w:val="28"/>
                <w:szCs w:val="28"/>
              </w:rPr>
            </w:pPr>
          </w:p>
        </w:tc>
        <w:tc>
          <w:tcPr>
            <w:tcW w:w="3529" w:type="dxa"/>
            <w:tcBorders>
              <w:top w:val="single" w:sz="4" w:space="0" w:color="auto"/>
              <w:left w:val="single" w:sz="4" w:space="0" w:color="auto"/>
              <w:bottom w:val="single" w:sz="4" w:space="0" w:color="auto"/>
              <w:right w:val="single" w:sz="4" w:space="0" w:color="auto"/>
            </w:tcBorders>
            <w:hideMark/>
          </w:tcPr>
          <w:p w14:paraId="6AB5EF1D"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МОУ «Петъяльская СОШ»</w:t>
            </w:r>
          </w:p>
        </w:tc>
        <w:tc>
          <w:tcPr>
            <w:tcW w:w="1881" w:type="dxa"/>
            <w:tcBorders>
              <w:top w:val="single" w:sz="4" w:space="0" w:color="auto"/>
              <w:left w:val="single" w:sz="4" w:space="0" w:color="auto"/>
              <w:bottom w:val="single" w:sz="4" w:space="0" w:color="auto"/>
              <w:right w:val="single" w:sz="4" w:space="0" w:color="auto"/>
            </w:tcBorders>
            <w:hideMark/>
          </w:tcPr>
          <w:p w14:paraId="60A325D1"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сертификат участника</w:t>
            </w:r>
          </w:p>
        </w:tc>
      </w:tr>
      <w:tr w:rsidR="002F23DD" w:rsidRPr="002F23DD" w14:paraId="7DF49BCB" w14:textId="77777777" w:rsidTr="005744FC">
        <w:trPr>
          <w:jc w:val="center"/>
        </w:trPr>
        <w:tc>
          <w:tcPr>
            <w:tcW w:w="3935" w:type="dxa"/>
            <w:tcBorders>
              <w:top w:val="single" w:sz="4" w:space="0" w:color="auto"/>
              <w:left w:val="single" w:sz="4" w:space="0" w:color="auto"/>
              <w:bottom w:val="single" w:sz="4" w:space="0" w:color="auto"/>
              <w:right w:val="single" w:sz="4" w:space="0" w:color="auto"/>
            </w:tcBorders>
          </w:tcPr>
          <w:p w14:paraId="7884BFE7" w14:textId="77777777" w:rsidR="002F23DD" w:rsidRPr="002F23DD" w:rsidRDefault="002F23DD" w:rsidP="00A34C5D">
            <w:pPr>
              <w:jc w:val="both"/>
              <w:rPr>
                <w:rFonts w:ascii="Times New Roman" w:hAnsi="Times New Roman" w:cs="Times New Roman"/>
                <w:sz w:val="28"/>
                <w:szCs w:val="28"/>
              </w:rPr>
            </w:pPr>
            <w:r w:rsidRPr="002F23DD">
              <w:rPr>
                <w:rFonts w:ascii="Times New Roman" w:hAnsi="Times New Roman" w:cs="Times New Roman"/>
                <w:sz w:val="28"/>
                <w:szCs w:val="28"/>
              </w:rPr>
              <w:t>«Копейка рубль бережет»</w:t>
            </w:r>
          </w:p>
          <w:p w14:paraId="17C2FE6D" w14:textId="77777777" w:rsidR="002F23DD" w:rsidRPr="002F23DD" w:rsidRDefault="002F23DD" w:rsidP="002F23DD">
            <w:pPr>
              <w:jc w:val="both"/>
              <w:rPr>
                <w:rFonts w:ascii="Times New Roman" w:hAnsi="Times New Roman" w:cs="Times New Roman"/>
                <w:sz w:val="28"/>
                <w:szCs w:val="28"/>
              </w:rPr>
            </w:pPr>
          </w:p>
        </w:tc>
        <w:tc>
          <w:tcPr>
            <w:tcW w:w="3529" w:type="dxa"/>
            <w:tcBorders>
              <w:top w:val="single" w:sz="4" w:space="0" w:color="auto"/>
              <w:left w:val="single" w:sz="4" w:space="0" w:color="auto"/>
              <w:bottom w:val="single" w:sz="4" w:space="0" w:color="auto"/>
              <w:right w:val="single" w:sz="4" w:space="0" w:color="auto"/>
            </w:tcBorders>
            <w:hideMark/>
          </w:tcPr>
          <w:p w14:paraId="2EA758AA"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МОУ «Петъяльская СОШ»</w:t>
            </w:r>
          </w:p>
        </w:tc>
        <w:tc>
          <w:tcPr>
            <w:tcW w:w="1881" w:type="dxa"/>
            <w:tcBorders>
              <w:top w:val="single" w:sz="4" w:space="0" w:color="auto"/>
              <w:left w:val="single" w:sz="4" w:space="0" w:color="auto"/>
              <w:bottom w:val="single" w:sz="4" w:space="0" w:color="auto"/>
              <w:right w:val="single" w:sz="4" w:space="0" w:color="auto"/>
            </w:tcBorders>
            <w:hideMark/>
          </w:tcPr>
          <w:p w14:paraId="65014D05"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3 место</w:t>
            </w:r>
          </w:p>
        </w:tc>
      </w:tr>
      <w:tr w:rsidR="002F23DD" w:rsidRPr="002F23DD" w14:paraId="6DA844DE" w14:textId="77777777" w:rsidTr="005744FC">
        <w:trPr>
          <w:jc w:val="center"/>
        </w:trPr>
        <w:tc>
          <w:tcPr>
            <w:tcW w:w="3935" w:type="dxa"/>
            <w:tcBorders>
              <w:top w:val="single" w:sz="4" w:space="0" w:color="auto"/>
              <w:left w:val="single" w:sz="4" w:space="0" w:color="auto"/>
              <w:bottom w:val="single" w:sz="4" w:space="0" w:color="auto"/>
              <w:right w:val="single" w:sz="4" w:space="0" w:color="auto"/>
            </w:tcBorders>
            <w:hideMark/>
          </w:tcPr>
          <w:p w14:paraId="2C09B8ED"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lastRenderedPageBreak/>
              <w:t>«Фольклорно-этнографический ансамбль «Шырча» -связующая нить поколений»</w:t>
            </w:r>
          </w:p>
        </w:tc>
        <w:tc>
          <w:tcPr>
            <w:tcW w:w="3529" w:type="dxa"/>
            <w:tcBorders>
              <w:top w:val="single" w:sz="4" w:space="0" w:color="auto"/>
              <w:left w:val="single" w:sz="4" w:space="0" w:color="auto"/>
              <w:bottom w:val="single" w:sz="4" w:space="0" w:color="auto"/>
              <w:right w:val="single" w:sz="4" w:space="0" w:color="auto"/>
            </w:tcBorders>
            <w:hideMark/>
          </w:tcPr>
          <w:p w14:paraId="0C083172"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МОУ «Большепаратская СОШ»</w:t>
            </w:r>
          </w:p>
        </w:tc>
        <w:tc>
          <w:tcPr>
            <w:tcW w:w="1881" w:type="dxa"/>
            <w:tcBorders>
              <w:top w:val="single" w:sz="4" w:space="0" w:color="auto"/>
              <w:left w:val="single" w:sz="4" w:space="0" w:color="auto"/>
              <w:bottom w:val="single" w:sz="4" w:space="0" w:color="auto"/>
              <w:right w:val="single" w:sz="4" w:space="0" w:color="auto"/>
            </w:tcBorders>
            <w:hideMark/>
          </w:tcPr>
          <w:p w14:paraId="315D919F"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1 место</w:t>
            </w:r>
          </w:p>
        </w:tc>
      </w:tr>
      <w:tr w:rsidR="002F23DD" w:rsidRPr="002F23DD" w14:paraId="71492349" w14:textId="77777777" w:rsidTr="005744FC">
        <w:trPr>
          <w:jc w:val="center"/>
        </w:trPr>
        <w:tc>
          <w:tcPr>
            <w:tcW w:w="3935" w:type="dxa"/>
            <w:tcBorders>
              <w:top w:val="single" w:sz="4" w:space="0" w:color="auto"/>
              <w:left w:val="single" w:sz="4" w:space="0" w:color="auto"/>
              <w:bottom w:val="single" w:sz="4" w:space="0" w:color="auto"/>
              <w:right w:val="single" w:sz="4" w:space="0" w:color="auto"/>
            </w:tcBorders>
            <w:hideMark/>
          </w:tcPr>
          <w:p w14:paraId="6B66FD1F"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«Память в бронзе и камне»</w:t>
            </w:r>
          </w:p>
        </w:tc>
        <w:tc>
          <w:tcPr>
            <w:tcW w:w="3529" w:type="dxa"/>
            <w:tcBorders>
              <w:top w:val="single" w:sz="4" w:space="0" w:color="auto"/>
              <w:left w:val="single" w:sz="4" w:space="0" w:color="auto"/>
              <w:bottom w:val="single" w:sz="4" w:space="0" w:color="auto"/>
              <w:right w:val="single" w:sz="4" w:space="0" w:color="auto"/>
            </w:tcBorders>
            <w:hideMark/>
          </w:tcPr>
          <w:p w14:paraId="69096D7E"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МОУ «Большекарамасская СОШ»</w:t>
            </w:r>
          </w:p>
        </w:tc>
        <w:tc>
          <w:tcPr>
            <w:tcW w:w="1881" w:type="dxa"/>
            <w:tcBorders>
              <w:top w:val="single" w:sz="4" w:space="0" w:color="auto"/>
              <w:left w:val="single" w:sz="4" w:space="0" w:color="auto"/>
              <w:bottom w:val="single" w:sz="4" w:space="0" w:color="auto"/>
              <w:right w:val="single" w:sz="4" w:space="0" w:color="auto"/>
            </w:tcBorders>
            <w:hideMark/>
          </w:tcPr>
          <w:p w14:paraId="29BA75E2"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сертификат участника</w:t>
            </w:r>
          </w:p>
        </w:tc>
      </w:tr>
      <w:tr w:rsidR="002F23DD" w:rsidRPr="002F23DD" w14:paraId="34580AB4" w14:textId="77777777" w:rsidTr="005744FC">
        <w:trPr>
          <w:jc w:val="center"/>
        </w:trPr>
        <w:tc>
          <w:tcPr>
            <w:tcW w:w="3935" w:type="dxa"/>
            <w:tcBorders>
              <w:top w:val="single" w:sz="4" w:space="0" w:color="auto"/>
              <w:left w:val="single" w:sz="4" w:space="0" w:color="auto"/>
              <w:bottom w:val="single" w:sz="4" w:space="0" w:color="auto"/>
              <w:right w:val="single" w:sz="4" w:space="0" w:color="auto"/>
            </w:tcBorders>
            <w:hideMark/>
          </w:tcPr>
          <w:p w14:paraId="1DDB8C9A"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«Нурмучаш Шайра ялын диалектше»</w:t>
            </w:r>
          </w:p>
        </w:tc>
        <w:tc>
          <w:tcPr>
            <w:tcW w:w="3529" w:type="dxa"/>
            <w:tcBorders>
              <w:top w:val="single" w:sz="4" w:space="0" w:color="auto"/>
              <w:left w:val="single" w:sz="4" w:space="0" w:color="auto"/>
              <w:bottom w:val="single" w:sz="4" w:space="0" w:color="auto"/>
              <w:right w:val="single" w:sz="4" w:space="0" w:color="auto"/>
            </w:tcBorders>
            <w:hideMark/>
          </w:tcPr>
          <w:p w14:paraId="0AADA4C6"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МОУ «Сотнурская СОШ»</w:t>
            </w:r>
          </w:p>
        </w:tc>
        <w:tc>
          <w:tcPr>
            <w:tcW w:w="1881" w:type="dxa"/>
            <w:tcBorders>
              <w:top w:val="single" w:sz="4" w:space="0" w:color="auto"/>
              <w:left w:val="single" w:sz="4" w:space="0" w:color="auto"/>
              <w:bottom w:val="single" w:sz="4" w:space="0" w:color="auto"/>
              <w:right w:val="single" w:sz="4" w:space="0" w:color="auto"/>
            </w:tcBorders>
            <w:hideMark/>
          </w:tcPr>
          <w:p w14:paraId="4296F594"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2 место</w:t>
            </w:r>
          </w:p>
        </w:tc>
      </w:tr>
      <w:tr w:rsidR="002F23DD" w:rsidRPr="002F23DD" w14:paraId="6A214092" w14:textId="77777777" w:rsidTr="005744FC">
        <w:trPr>
          <w:jc w:val="center"/>
        </w:trPr>
        <w:tc>
          <w:tcPr>
            <w:tcW w:w="3935" w:type="dxa"/>
            <w:tcBorders>
              <w:top w:val="single" w:sz="4" w:space="0" w:color="auto"/>
              <w:left w:val="single" w:sz="4" w:space="0" w:color="auto"/>
              <w:bottom w:val="single" w:sz="4" w:space="0" w:color="auto"/>
              <w:right w:val="single" w:sz="4" w:space="0" w:color="auto"/>
            </w:tcBorders>
            <w:hideMark/>
          </w:tcPr>
          <w:p w14:paraId="309F705C"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«Марий муро кокымшо илышым пӧлеклен»</w:t>
            </w:r>
          </w:p>
        </w:tc>
        <w:tc>
          <w:tcPr>
            <w:tcW w:w="3529" w:type="dxa"/>
            <w:tcBorders>
              <w:top w:val="single" w:sz="4" w:space="0" w:color="auto"/>
              <w:left w:val="single" w:sz="4" w:space="0" w:color="auto"/>
              <w:bottom w:val="single" w:sz="4" w:space="0" w:color="auto"/>
              <w:right w:val="single" w:sz="4" w:space="0" w:color="auto"/>
            </w:tcBorders>
            <w:hideMark/>
          </w:tcPr>
          <w:p w14:paraId="6FA65282"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МОУ «Большепаратская СОШ»</w:t>
            </w:r>
          </w:p>
        </w:tc>
        <w:tc>
          <w:tcPr>
            <w:tcW w:w="1881" w:type="dxa"/>
            <w:tcBorders>
              <w:top w:val="single" w:sz="4" w:space="0" w:color="auto"/>
              <w:left w:val="single" w:sz="4" w:space="0" w:color="auto"/>
              <w:bottom w:val="single" w:sz="4" w:space="0" w:color="auto"/>
              <w:right w:val="single" w:sz="4" w:space="0" w:color="auto"/>
            </w:tcBorders>
            <w:hideMark/>
          </w:tcPr>
          <w:p w14:paraId="5AB8444E"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сертификат участника</w:t>
            </w:r>
          </w:p>
        </w:tc>
      </w:tr>
      <w:tr w:rsidR="002F23DD" w:rsidRPr="002F23DD" w14:paraId="4429EDAC" w14:textId="77777777" w:rsidTr="005744FC">
        <w:trPr>
          <w:jc w:val="center"/>
        </w:trPr>
        <w:tc>
          <w:tcPr>
            <w:tcW w:w="3935" w:type="dxa"/>
            <w:tcBorders>
              <w:top w:val="single" w:sz="4" w:space="0" w:color="auto"/>
              <w:left w:val="single" w:sz="4" w:space="0" w:color="auto"/>
              <w:bottom w:val="single" w:sz="4" w:space="0" w:color="auto"/>
              <w:right w:val="single" w:sz="4" w:space="0" w:color="auto"/>
            </w:tcBorders>
          </w:tcPr>
          <w:p w14:paraId="18B711E2" w14:textId="77777777" w:rsidR="002F23DD" w:rsidRPr="002F23DD" w:rsidRDefault="002F23DD" w:rsidP="002F23DD">
            <w:pPr>
              <w:spacing w:after="200"/>
              <w:ind w:left="29"/>
              <w:contextualSpacing/>
              <w:jc w:val="both"/>
              <w:rPr>
                <w:rFonts w:ascii="Times New Roman" w:eastAsia="Calibri" w:hAnsi="Times New Roman" w:cs="Times New Roman"/>
                <w:sz w:val="28"/>
                <w:szCs w:val="28"/>
              </w:rPr>
            </w:pPr>
            <w:r w:rsidRPr="002F23DD">
              <w:rPr>
                <w:rFonts w:ascii="Times New Roman" w:eastAsia="Calibri" w:hAnsi="Times New Roman" w:cs="Times New Roman"/>
                <w:sz w:val="28"/>
                <w:szCs w:val="28"/>
              </w:rPr>
              <w:t>«Имре Кальман – солнечный король чардаша»</w:t>
            </w:r>
          </w:p>
          <w:p w14:paraId="4235D3B5" w14:textId="77777777" w:rsidR="002F23DD" w:rsidRPr="002F23DD" w:rsidRDefault="002F23DD" w:rsidP="002F23DD">
            <w:pPr>
              <w:spacing w:after="200"/>
              <w:ind w:left="720"/>
              <w:contextualSpacing/>
              <w:rPr>
                <w:rFonts w:ascii="Times New Roman" w:eastAsia="Calibri" w:hAnsi="Times New Roman" w:cs="Times New Roman"/>
                <w:sz w:val="28"/>
                <w:szCs w:val="28"/>
              </w:rPr>
            </w:pPr>
          </w:p>
        </w:tc>
        <w:tc>
          <w:tcPr>
            <w:tcW w:w="3529" w:type="dxa"/>
            <w:tcBorders>
              <w:top w:val="single" w:sz="4" w:space="0" w:color="auto"/>
              <w:left w:val="single" w:sz="4" w:space="0" w:color="auto"/>
              <w:bottom w:val="single" w:sz="4" w:space="0" w:color="auto"/>
              <w:right w:val="single" w:sz="4" w:space="0" w:color="auto"/>
            </w:tcBorders>
            <w:hideMark/>
          </w:tcPr>
          <w:p w14:paraId="2607A0F8"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МОУ «Большепаратская СОШ»</w:t>
            </w:r>
          </w:p>
        </w:tc>
        <w:tc>
          <w:tcPr>
            <w:tcW w:w="1881" w:type="dxa"/>
            <w:tcBorders>
              <w:top w:val="single" w:sz="4" w:space="0" w:color="auto"/>
              <w:left w:val="single" w:sz="4" w:space="0" w:color="auto"/>
              <w:bottom w:val="single" w:sz="4" w:space="0" w:color="auto"/>
              <w:right w:val="single" w:sz="4" w:space="0" w:color="auto"/>
            </w:tcBorders>
            <w:hideMark/>
          </w:tcPr>
          <w:p w14:paraId="0DB7183F"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сертификат участника</w:t>
            </w:r>
          </w:p>
        </w:tc>
      </w:tr>
      <w:tr w:rsidR="002F23DD" w:rsidRPr="002F23DD" w14:paraId="6E70825C" w14:textId="77777777" w:rsidTr="005744FC">
        <w:trPr>
          <w:jc w:val="center"/>
        </w:trPr>
        <w:tc>
          <w:tcPr>
            <w:tcW w:w="3935" w:type="dxa"/>
            <w:tcBorders>
              <w:top w:val="single" w:sz="4" w:space="0" w:color="auto"/>
              <w:left w:val="single" w:sz="4" w:space="0" w:color="auto"/>
              <w:bottom w:val="single" w:sz="4" w:space="0" w:color="auto"/>
              <w:right w:val="single" w:sz="4" w:space="0" w:color="auto"/>
            </w:tcBorders>
          </w:tcPr>
          <w:p w14:paraId="178FAF96" w14:textId="77777777" w:rsidR="002F23DD" w:rsidRPr="002F23DD" w:rsidRDefault="002F23DD" w:rsidP="002F23DD">
            <w:pPr>
              <w:spacing w:after="200"/>
              <w:ind w:left="29"/>
              <w:contextualSpacing/>
              <w:rPr>
                <w:rFonts w:ascii="Times New Roman" w:eastAsia="Calibri" w:hAnsi="Times New Roman" w:cs="Times New Roman"/>
                <w:sz w:val="28"/>
                <w:szCs w:val="28"/>
              </w:rPr>
            </w:pPr>
            <w:r w:rsidRPr="002F23DD">
              <w:rPr>
                <w:rFonts w:ascii="Times New Roman" w:eastAsia="Calibri" w:hAnsi="Times New Roman" w:cs="Times New Roman"/>
                <w:sz w:val="28"/>
                <w:szCs w:val="28"/>
              </w:rPr>
              <w:t>«Медшӱжарын поро кумылжо»</w:t>
            </w:r>
          </w:p>
          <w:p w14:paraId="7E4FC7A2" w14:textId="77777777" w:rsidR="002F23DD" w:rsidRPr="002F23DD" w:rsidRDefault="002F23DD" w:rsidP="002F23DD">
            <w:pPr>
              <w:rPr>
                <w:rFonts w:ascii="Times New Roman" w:eastAsia="Calibri" w:hAnsi="Times New Roman" w:cs="Times New Roman"/>
                <w:sz w:val="28"/>
                <w:szCs w:val="28"/>
              </w:rPr>
            </w:pPr>
          </w:p>
        </w:tc>
        <w:tc>
          <w:tcPr>
            <w:tcW w:w="3529" w:type="dxa"/>
            <w:tcBorders>
              <w:top w:val="single" w:sz="4" w:space="0" w:color="auto"/>
              <w:left w:val="single" w:sz="4" w:space="0" w:color="auto"/>
              <w:bottom w:val="single" w:sz="4" w:space="0" w:color="auto"/>
              <w:right w:val="single" w:sz="4" w:space="0" w:color="auto"/>
            </w:tcBorders>
            <w:hideMark/>
          </w:tcPr>
          <w:p w14:paraId="55AA9041"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МОУ «Большепаратская СОШ»</w:t>
            </w:r>
          </w:p>
        </w:tc>
        <w:tc>
          <w:tcPr>
            <w:tcW w:w="1881" w:type="dxa"/>
            <w:tcBorders>
              <w:top w:val="single" w:sz="4" w:space="0" w:color="auto"/>
              <w:left w:val="single" w:sz="4" w:space="0" w:color="auto"/>
              <w:bottom w:val="single" w:sz="4" w:space="0" w:color="auto"/>
              <w:right w:val="single" w:sz="4" w:space="0" w:color="auto"/>
            </w:tcBorders>
            <w:hideMark/>
          </w:tcPr>
          <w:p w14:paraId="0B6CF7F1"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3 место</w:t>
            </w:r>
          </w:p>
        </w:tc>
      </w:tr>
    </w:tbl>
    <w:p w14:paraId="6D45EAE5" w14:textId="77777777" w:rsidR="002F23DD" w:rsidRPr="002F23DD" w:rsidRDefault="002F23DD" w:rsidP="002F23DD">
      <w:pPr>
        <w:spacing w:after="0" w:line="240" w:lineRule="auto"/>
        <w:jc w:val="center"/>
        <w:rPr>
          <w:rFonts w:ascii="Times New Roman" w:eastAsia="Times New Roman" w:hAnsi="Times New Roman" w:cs="Times New Roman"/>
          <w:sz w:val="24"/>
          <w:szCs w:val="24"/>
        </w:rPr>
      </w:pPr>
    </w:p>
    <w:p w14:paraId="2E514D8D" w14:textId="2D350E2D" w:rsidR="002F23DD" w:rsidRPr="00A34C5D" w:rsidRDefault="002F23DD" w:rsidP="002F23DD">
      <w:pPr>
        <w:spacing w:after="0" w:line="240" w:lineRule="auto"/>
        <w:jc w:val="center"/>
        <w:rPr>
          <w:rFonts w:ascii="Times New Roman" w:eastAsia="Times New Roman" w:hAnsi="Times New Roman" w:cs="Times New Roman"/>
          <w:sz w:val="28"/>
          <w:szCs w:val="28"/>
          <w:lang w:eastAsia="ru-RU"/>
        </w:rPr>
      </w:pPr>
      <w:r w:rsidRPr="002F23DD">
        <w:rPr>
          <w:rFonts w:ascii="Times New Roman" w:eastAsia="Times New Roman" w:hAnsi="Times New Roman" w:cs="Times New Roman"/>
          <w:sz w:val="28"/>
          <w:szCs w:val="28"/>
          <w:lang w:eastAsia="ru-RU"/>
        </w:rPr>
        <w:t>Секция «Экология и география: горизонты познания»</w:t>
      </w:r>
    </w:p>
    <w:p w14:paraId="676D9F20" w14:textId="77777777" w:rsidR="002F23DD" w:rsidRPr="002F23DD" w:rsidRDefault="002F23DD" w:rsidP="002F23DD">
      <w:pPr>
        <w:spacing w:after="0" w:line="240" w:lineRule="auto"/>
        <w:jc w:val="center"/>
        <w:rPr>
          <w:rFonts w:ascii="Times New Roman" w:eastAsia="Times New Roman" w:hAnsi="Times New Roman" w:cs="Times New Roman"/>
          <w:sz w:val="24"/>
          <w:szCs w:val="24"/>
          <w:lang w:eastAsia="ru-RU"/>
        </w:rPr>
      </w:pPr>
    </w:p>
    <w:tbl>
      <w:tblPr>
        <w:tblStyle w:val="15"/>
        <w:tblW w:w="0" w:type="auto"/>
        <w:jc w:val="center"/>
        <w:tblInd w:w="0" w:type="dxa"/>
        <w:tblLook w:val="04A0" w:firstRow="1" w:lastRow="0" w:firstColumn="1" w:lastColumn="0" w:noHBand="0" w:noVBand="1"/>
      </w:tblPr>
      <w:tblGrid>
        <w:gridCol w:w="3934"/>
        <w:gridCol w:w="3529"/>
        <w:gridCol w:w="1881"/>
      </w:tblGrid>
      <w:tr w:rsidR="002F23DD" w:rsidRPr="002F23DD" w14:paraId="3EB1C637" w14:textId="77777777" w:rsidTr="005744FC">
        <w:trPr>
          <w:jc w:val="center"/>
        </w:trPr>
        <w:tc>
          <w:tcPr>
            <w:tcW w:w="3934" w:type="dxa"/>
            <w:tcBorders>
              <w:top w:val="single" w:sz="4" w:space="0" w:color="auto"/>
              <w:left w:val="single" w:sz="4" w:space="0" w:color="auto"/>
              <w:bottom w:val="single" w:sz="4" w:space="0" w:color="auto"/>
              <w:right w:val="single" w:sz="4" w:space="0" w:color="auto"/>
            </w:tcBorders>
            <w:hideMark/>
          </w:tcPr>
          <w:p w14:paraId="0018E588" w14:textId="77777777" w:rsidR="002F23DD" w:rsidRPr="002F23DD" w:rsidRDefault="002F23DD" w:rsidP="00FB0A61">
            <w:pPr>
              <w:jc w:val="center"/>
              <w:rPr>
                <w:rFonts w:ascii="Times New Roman" w:hAnsi="Times New Roman" w:cs="Times New Roman"/>
                <w:sz w:val="28"/>
                <w:szCs w:val="28"/>
              </w:rPr>
            </w:pPr>
            <w:r w:rsidRPr="002F23DD">
              <w:rPr>
                <w:rFonts w:ascii="Times New Roman" w:hAnsi="Times New Roman" w:cs="Times New Roman"/>
                <w:sz w:val="28"/>
                <w:szCs w:val="28"/>
              </w:rPr>
              <w:t>Название работы</w:t>
            </w:r>
          </w:p>
        </w:tc>
        <w:tc>
          <w:tcPr>
            <w:tcW w:w="3529" w:type="dxa"/>
            <w:tcBorders>
              <w:top w:val="single" w:sz="4" w:space="0" w:color="auto"/>
              <w:left w:val="single" w:sz="4" w:space="0" w:color="auto"/>
              <w:bottom w:val="single" w:sz="4" w:space="0" w:color="auto"/>
              <w:right w:val="single" w:sz="4" w:space="0" w:color="auto"/>
            </w:tcBorders>
            <w:hideMark/>
          </w:tcPr>
          <w:p w14:paraId="562A3493" w14:textId="77777777" w:rsidR="002F23DD" w:rsidRPr="002F23DD" w:rsidRDefault="002F23DD" w:rsidP="00FB0A61">
            <w:pPr>
              <w:jc w:val="center"/>
              <w:rPr>
                <w:rFonts w:ascii="Times New Roman" w:hAnsi="Times New Roman" w:cs="Times New Roman"/>
                <w:sz w:val="28"/>
                <w:szCs w:val="28"/>
              </w:rPr>
            </w:pPr>
            <w:r w:rsidRPr="002F23DD">
              <w:rPr>
                <w:rFonts w:ascii="Times New Roman" w:hAnsi="Times New Roman" w:cs="Times New Roman"/>
                <w:sz w:val="28"/>
                <w:szCs w:val="28"/>
              </w:rPr>
              <w:t>Образовательное учреждение</w:t>
            </w:r>
          </w:p>
        </w:tc>
        <w:tc>
          <w:tcPr>
            <w:tcW w:w="1881" w:type="dxa"/>
            <w:tcBorders>
              <w:top w:val="single" w:sz="4" w:space="0" w:color="auto"/>
              <w:left w:val="single" w:sz="4" w:space="0" w:color="auto"/>
              <w:bottom w:val="single" w:sz="4" w:space="0" w:color="auto"/>
              <w:right w:val="single" w:sz="4" w:space="0" w:color="auto"/>
            </w:tcBorders>
            <w:hideMark/>
          </w:tcPr>
          <w:p w14:paraId="2C2FBEA7" w14:textId="0EA400B9" w:rsidR="002F23DD" w:rsidRPr="002F23DD" w:rsidRDefault="00FB0A61" w:rsidP="00FB0A61">
            <w:pPr>
              <w:jc w:val="center"/>
              <w:rPr>
                <w:rFonts w:ascii="Times New Roman" w:hAnsi="Times New Roman" w:cs="Times New Roman"/>
                <w:sz w:val="28"/>
                <w:szCs w:val="28"/>
              </w:rPr>
            </w:pPr>
            <w:r>
              <w:rPr>
                <w:rFonts w:ascii="Times New Roman" w:hAnsi="Times New Roman" w:cs="Times New Roman"/>
                <w:sz w:val="28"/>
                <w:szCs w:val="28"/>
              </w:rPr>
              <w:t>И</w:t>
            </w:r>
            <w:r w:rsidR="002F23DD" w:rsidRPr="002F23DD">
              <w:rPr>
                <w:rFonts w:ascii="Times New Roman" w:hAnsi="Times New Roman" w:cs="Times New Roman"/>
                <w:sz w:val="28"/>
                <w:szCs w:val="28"/>
              </w:rPr>
              <w:t>тог</w:t>
            </w:r>
          </w:p>
        </w:tc>
      </w:tr>
      <w:tr w:rsidR="002F23DD" w:rsidRPr="002F23DD" w14:paraId="57872EAE" w14:textId="77777777" w:rsidTr="005744FC">
        <w:trPr>
          <w:jc w:val="center"/>
        </w:trPr>
        <w:tc>
          <w:tcPr>
            <w:tcW w:w="3934" w:type="dxa"/>
            <w:tcBorders>
              <w:top w:val="single" w:sz="4" w:space="0" w:color="auto"/>
              <w:left w:val="single" w:sz="4" w:space="0" w:color="auto"/>
              <w:bottom w:val="single" w:sz="4" w:space="0" w:color="auto"/>
              <w:right w:val="single" w:sz="4" w:space="0" w:color="auto"/>
            </w:tcBorders>
          </w:tcPr>
          <w:p w14:paraId="450DF2A3" w14:textId="77777777" w:rsidR="002F23DD" w:rsidRPr="002F23DD" w:rsidRDefault="002F23DD" w:rsidP="002F23DD">
            <w:pPr>
              <w:ind w:left="29"/>
              <w:jc w:val="both"/>
              <w:rPr>
                <w:rFonts w:ascii="Times New Roman" w:hAnsi="Times New Roman" w:cs="Times New Roman"/>
                <w:sz w:val="28"/>
                <w:szCs w:val="28"/>
              </w:rPr>
            </w:pPr>
            <w:r w:rsidRPr="002F23DD">
              <w:rPr>
                <w:rFonts w:ascii="Times New Roman" w:hAnsi="Times New Roman" w:cs="Times New Roman"/>
                <w:sz w:val="28"/>
                <w:szCs w:val="28"/>
              </w:rPr>
              <w:t>«Комплексное изучение своей местности-деревни Нижний Азъял»</w:t>
            </w:r>
          </w:p>
          <w:p w14:paraId="43223C12" w14:textId="77777777" w:rsidR="002F23DD" w:rsidRPr="002F23DD" w:rsidRDefault="002F23DD" w:rsidP="002F23DD">
            <w:pPr>
              <w:jc w:val="both"/>
              <w:rPr>
                <w:rFonts w:ascii="Times New Roman" w:hAnsi="Times New Roman" w:cs="Times New Roman"/>
                <w:sz w:val="28"/>
                <w:szCs w:val="28"/>
              </w:rPr>
            </w:pPr>
          </w:p>
        </w:tc>
        <w:tc>
          <w:tcPr>
            <w:tcW w:w="3529" w:type="dxa"/>
            <w:tcBorders>
              <w:top w:val="single" w:sz="4" w:space="0" w:color="auto"/>
              <w:left w:val="single" w:sz="4" w:space="0" w:color="auto"/>
              <w:bottom w:val="single" w:sz="4" w:space="0" w:color="auto"/>
              <w:right w:val="single" w:sz="4" w:space="0" w:color="auto"/>
            </w:tcBorders>
            <w:hideMark/>
          </w:tcPr>
          <w:p w14:paraId="136744C0" w14:textId="77777777" w:rsidR="002F23DD" w:rsidRPr="002F23DD" w:rsidRDefault="002F23DD" w:rsidP="00FB0A61">
            <w:pPr>
              <w:rPr>
                <w:rFonts w:ascii="Times New Roman" w:hAnsi="Times New Roman" w:cs="Times New Roman"/>
                <w:sz w:val="28"/>
                <w:szCs w:val="28"/>
              </w:rPr>
            </w:pPr>
            <w:r w:rsidRPr="002F23DD">
              <w:rPr>
                <w:rFonts w:ascii="Times New Roman" w:hAnsi="Times New Roman" w:cs="Times New Roman"/>
                <w:sz w:val="28"/>
                <w:szCs w:val="28"/>
              </w:rPr>
              <w:t>МОУ «Петъяльская СОШ»</w:t>
            </w:r>
          </w:p>
        </w:tc>
        <w:tc>
          <w:tcPr>
            <w:tcW w:w="1881" w:type="dxa"/>
            <w:tcBorders>
              <w:top w:val="single" w:sz="4" w:space="0" w:color="auto"/>
              <w:left w:val="single" w:sz="4" w:space="0" w:color="auto"/>
              <w:bottom w:val="single" w:sz="4" w:space="0" w:color="auto"/>
              <w:right w:val="single" w:sz="4" w:space="0" w:color="auto"/>
            </w:tcBorders>
            <w:hideMark/>
          </w:tcPr>
          <w:p w14:paraId="7BC534CA" w14:textId="77777777" w:rsidR="002F23DD" w:rsidRPr="002F23DD" w:rsidRDefault="002F23DD" w:rsidP="002F23DD">
            <w:pPr>
              <w:jc w:val="both"/>
              <w:rPr>
                <w:rFonts w:ascii="Times New Roman" w:hAnsi="Times New Roman" w:cs="Times New Roman"/>
                <w:color w:val="000000"/>
                <w:sz w:val="28"/>
                <w:szCs w:val="28"/>
              </w:rPr>
            </w:pPr>
            <w:r w:rsidRPr="002F23DD">
              <w:rPr>
                <w:rFonts w:ascii="Times New Roman" w:hAnsi="Times New Roman" w:cs="Times New Roman"/>
                <w:color w:val="000000"/>
                <w:sz w:val="28"/>
                <w:szCs w:val="28"/>
              </w:rPr>
              <w:t>1 место</w:t>
            </w:r>
          </w:p>
        </w:tc>
      </w:tr>
      <w:tr w:rsidR="002F23DD" w:rsidRPr="002F23DD" w14:paraId="4B33E132" w14:textId="77777777" w:rsidTr="005744FC">
        <w:trPr>
          <w:jc w:val="center"/>
        </w:trPr>
        <w:tc>
          <w:tcPr>
            <w:tcW w:w="3934" w:type="dxa"/>
            <w:tcBorders>
              <w:top w:val="single" w:sz="4" w:space="0" w:color="auto"/>
              <w:left w:val="single" w:sz="4" w:space="0" w:color="auto"/>
              <w:bottom w:val="single" w:sz="4" w:space="0" w:color="auto"/>
              <w:right w:val="single" w:sz="4" w:space="0" w:color="auto"/>
            </w:tcBorders>
            <w:hideMark/>
          </w:tcPr>
          <w:p w14:paraId="7816A871"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«Изучение возможностей и условий выращивания арбуза в теплице и на открытом грунте»</w:t>
            </w:r>
          </w:p>
        </w:tc>
        <w:tc>
          <w:tcPr>
            <w:tcW w:w="3529" w:type="dxa"/>
            <w:tcBorders>
              <w:top w:val="single" w:sz="4" w:space="0" w:color="auto"/>
              <w:left w:val="single" w:sz="4" w:space="0" w:color="auto"/>
              <w:bottom w:val="single" w:sz="4" w:space="0" w:color="auto"/>
              <w:right w:val="single" w:sz="4" w:space="0" w:color="auto"/>
            </w:tcBorders>
            <w:hideMark/>
          </w:tcPr>
          <w:p w14:paraId="1848F216" w14:textId="7D3C5A5A" w:rsidR="002F23DD" w:rsidRPr="002F23DD" w:rsidRDefault="002F23DD" w:rsidP="00FB0A61">
            <w:pPr>
              <w:rPr>
                <w:rFonts w:ascii="Times New Roman" w:hAnsi="Times New Roman" w:cs="Times New Roman"/>
                <w:sz w:val="28"/>
                <w:szCs w:val="28"/>
              </w:rPr>
            </w:pPr>
            <w:r w:rsidRPr="002F23DD">
              <w:rPr>
                <w:rFonts w:ascii="Times New Roman" w:hAnsi="Times New Roman" w:cs="Times New Roman"/>
                <w:sz w:val="28"/>
                <w:szCs w:val="28"/>
              </w:rPr>
              <w:t>МОУ</w:t>
            </w:r>
            <w:r w:rsidR="00FB0A61">
              <w:rPr>
                <w:rFonts w:ascii="Times New Roman" w:hAnsi="Times New Roman" w:cs="Times New Roman"/>
                <w:sz w:val="28"/>
                <w:szCs w:val="28"/>
              </w:rPr>
              <w:t xml:space="preserve"> </w:t>
            </w:r>
            <w:r w:rsidRPr="002F23DD">
              <w:rPr>
                <w:rFonts w:ascii="Times New Roman" w:hAnsi="Times New Roman" w:cs="Times New Roman"/>
                <w:sz w:val="28"/>
                <w:szCs w:val="28"/>
              </w:rPr>
              <w:t>«Большепаратская СОШ»</w:t>
            </w:r>
          </w:p>
        </w:tc>
        <w:tc>
          <w:tcPr>
            <w:tcW w:w="1881" w:type="dxa"/>
            <w:tcBorders>
              <w:top w:val="single" w:sz="4" w:space="0" w:color="auto"/>
              <w:left w:val="single" w:sz="4" w:space="0" w:color="auto"/>
              <w:bottom w:val="single" w:sz="4" w:space="0" w:color="auto"/>
              <w:right w:val="single" w:sz="4" w:space="0" w:color="auto"/>
            </w:tcBorders>
            <w:hideMark/>
          </w:tcPr>
          <w:p w14:paraId="417BF35C" w14:textId="77777777" w:rsidR="002F23DD" w:rsidRPr="002F23DD" w:rsidRDefault="002F23DD" w:rsidP="002F23DD">
            <w:pPr>
              <w:jc w:val="both"/>
              <w:rPr>
                <w:rFonts w:ascii="Times New Roman" w:hAnsi="Times New Roman" w:cs="Times New Roman"/>
                <w:color w:val="000000"/>
                <w:sz w:val="28"/>
                <w:szCs w:val="28"/>
              </w:rPr>
            </w:pPr>
            <w:r w:rsidRPr="002F23DD">
              <w:rPr>
                <w:rFonts w:ascii="Times New Roman" w:hAnsi="Times New Roman" w:cs="Times New Roman"/>
                <w:color w:val="000000"/>
                <w:sz w:val="28"/>
                <w:szCs w:val="28"/>
              </w:rPr>
              <w:t>2 место</w:t>
            </w:r>
          </w:p>
        </w:tc>
      </w:tr>
      <w:tr w:rsidR="002F23DD" w:rsidRPr="002F23DD" w14:paraId="20A9695B" w14:textId="77777777" w:rsidTr="005744FC">
        <w:trPr>
          <w:jc w:val="center"/>
        </w:trPr>
        <w:tc>
          <w:tcPr>
            <w:tcW w:w="3934" w:type="dxa"/>
            <w:tcBorders>
              <w:top w:val="single" w:sz="4" w:space="0" w:color="auto"/>
              <w:left w:val="single" w:sz="4" w:space="0" w:color="auto"/>
              <w:bottom w:val="single" w:sz="4" w:space="0" w:color="auto"/>
              <w:right w:val="single" w:sz="4" w:space="0" w:color="auto"/>
            </w:tcBorders>
          </w:tcPr>
          <w:p w14:paraId="20530DAA"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«Курица и яйцо»</w:t>
            </w:r>
          </w:p>
          <w:p w14:paraId="2D3FE5B6" w14:textId="77777777" w:rsidR="002F23DD" w:rsidRPr="002F23DD" w:rsidRDefault="002F23DD" w:rsidP="002F23DD">
            <w:pPr>
              <w:jc w:val="both"/>
              <w:rPr>
                <w:rFonts w:ascii="Times New Roman" w:hAnsi="Times New Roman" w:cs="Times New Roman"/>
                <w:sz w:val="28"/>
                <w:szCs w:val="28"/>
              </w:rPr>
            </w:pPr>
          </w:p>
        </w:tc>
        <w:tc>
          <w:tcPr>
            <w:tcW w:w="3529" w:type="dxa"/>
            <w:tcBorders>
              <w:top w:val="single" w:sz="4" w:space="0" w:color="auto"/>
              <w:left w:val="single" w:sz="4" w:space="0" w:color="auto"/>
              <w:bottom w:val="single" w:sz="4" w:space="0" w:color="auto"/>
              <w:right w:val="single" w:sz="4" w:space="0" w:color="auto"/>
            </w:tcBorders>
            <w:hideMark/>
          </w:tcPr>
          <w:p w14:paraId="075C3E61" w14:textId="77777777" w:rsidR="002F23DD" w:rsidRPr="002F23DD" w:rsidRDefault="002F23DD" w:rsidP="00FB0A61">
            <w:pPr>
              <w:rPr>
                <w:rFonts w:ascii="Times New Roman" w:hAnsi="Times New Roman" w:cs="Times New Roman"/>
                <w:sz w:val="28"/>
                <w:szCs w:val="28"/>
              </w:rPr>
            </w:pPr>
            <w:r w:rsidRPr="002F23DD">
              <w:rPr>
                <w:rFonts w:ascii="Times New Roman" w:hAnsi="Times New Roman" w:cs="Times New Roman"/>
                <w:sz w:val="28"/>
                <w:szCs w:val="28"/>
              </w:rPr>
              <w:t>МОУ «Мамасевская СОШ»</w:t>
            </w:r>
          </w:p>
        </w:tc>
        <w:tc>
          <w:tcPr>
            <w:tcW w:w="1881" w:type="dxa"/>
            <w:tcBorders>
              <w:top w:val="single" w:sz="4" w:space="0" w:color="auto"/>
              <w:left w:val="single" w:sz="4" w:space="0" w:color="auto"/>
              <w:bottom w:val="single" w:sz="4" w:space="0" w:color="auto"/>
              <w:right w:val="single" w:sz="4" w:space="0" w:color="auto"/>
            </w:tcBorders>
            <w:hideMark/>
          </w:tcPr>
          <w:p w14:paraId="78D1B8BF" w14:textId="77777777" w:rsidR="002F23DD" w:rsidRPr="002F23DD" w:rsidRDefault="002F23DD" w:rsidP="002F23DD">
            <w:pPr>
              <w:jc w:val="both"/>
              <w:rPr>
                <w:rFonts w:ascii="Times New Roman" w:hAnsi="Times New Roman" w:cs="Times New Roman"/>
                <w:color w:val="000000"/>
                <w:sz w:val="28"/>
                <w:szCs w:val="28"/>
              </w:rPr>
            </w:pPr>
            <w:r w:rsidRPr="002F23DD">
              <w:rPr>
                <w:rFonts w:ascii="Times New Roman" w:hAnsi="Times New Roman" w:cs="Times New Roman"/>
                <w:color w:val="000000"/>
                <w:sz w:val="28"/>
                <w:szCs w:val="28"/>
              </w:rPr>
              <w:t>3 место</w:t>
            </w:r>
          </w:p>
        </w:tc>
      </w:tr>
      <w:tr w:rsidR="002F23DD" w:rsidRPr="002F23DD" w14:paraId="1913F6C8" w14:textId="77777777" w:rsidTr="005744FC">
        <w:trPr>
          <w:jc w:val="center"/>
        </w:trPr>
        <w:tc>
          <w:tcPr>
            <w:tcW w:w="3934" w:type="dxa"/>
            <w:tcBorders>
              <w:top w:val="single" w:sz="4" w:space="0" w:color="auto"/>
              <w:left w:val="single" w:sz="4" w:space="0" w:color="auto"/>
              <w:bottom w:val="single" w:sz="4" w:space="0" w:color="auto"/>
              <w:right w:val="single" w:sz="4" w:space="0" w:color="auto"/>
            </w:tcBorders>
            <w:hideMark/>
          </w:tcPr>
          <w:p w14:paraId="1E3B862D" w14:textId="77777777" w:rsidR="002F23DD" w:rsidRPr="002F23DD" w:rsidRDefault="002F23DD" w:rsidP="002F23DD">
            <w:pPr>
              <w:jc w:val="both"/>
              <w:rPr>
                <w:rFonts w:ascii="Times New Roman" w:hAnsi="Times New Roman" w:cs="Times New Roman"/>
                <w:sz w:val="28"/>
                <w:szCs w:val="28"/>
              </w:rPr>
            </w:pPr>
            <w:r w:rsidRPr="002F23DD">
              <w:rPr>
                <w:rFonts w:ascii="Times New Roman" w:hAnsi="Times New Roman" w:cs="Times New Roman"/>
                <w:sz w:val="28"/>
                <w:szCs w:val="28"/>
              </w:rPr>
              <w:t>«Географическая грамотность обучающихся школы как важнейший компонент многокультурного образования»</w:t>
            </w:r>
          </w:p>
        </w:tc>
        <w:tc>
          <w:tcPr>
            <w:tcW w:w="3529" w:type="dxa"/>
            <w:tcBorders>
              <w:top w:val="single" w:sz="4" w:space="0" w:color="auto"/>
              <w:left w:val="single" w:sz="4" w:space="0" w:color="auto"/>
              <w:bottom w:val="single" w:sz="4" w:space="0" w:color="auto"/>
              <w:right w:val="single" w:sz="4" w:space="0" w:color="auto"/>
            </w:tcBorders>
          </w:tcPr>
          <w:p w14:paraId="6C973613" w14:textId="77777777" w:rsidR="002F23DD" w:rsidRPr="002F23DD" w:rsidRDefault="002F23DD" w:rsidP="00FB0A61">
            <w:pPr>
              <w:rPr>
                <w:rFonts w:ascii="Times New Roman" w:hAnsi="Times New Roman" w:cs="Times New Roman"/>
                <w:sz w:val="28"/>
                <w:szCs w:val="28"/>
              </w:rPr>
            </w:pPr>
            <w:r w:rsidRPr="002F23DD">
              <w:rPr>
                <w:rFonts w:ascii="Times New Roman" w:hAnsi="Times New Roman" w:cs="Times New Roman"/>
                <w:sz w:val="28"/>
                <w:szCs w:val="28"/>
              </w:rPr>
              <w:t>МОУ «Обшиярская ООШ»</w:t>
            </w:r>
          </w:p>
          <w:p w14:paraId="00026CEB" w14:textId="77777777" w:rsidR="002F23DD" w:rsidRPr="002F23DD" w:rsidRDefault="002F23DD" w:rsidP="00FB0A61">
            <w:pPr>
              <w:rPr>
                <w:rFonts w:ascii="Times New Roman" w:hAnsi="Times New Roman" w:cs="Times New Roman"/>
                <w:sz w:val="28"/>
                <w:szCs w:val="28"/>
              </w:rPr>
            </w:pPr>
          </w:p>
          <w:p w14:paraId="78192A24" w14:textId="77777777" w:rsidR="002F23DD" w:rsidRPr="002F23DD" w:rsidRDefault="002F23DD" w:rsidP="00FB0A61">
            <w:pPr>
              <w:rPr>
                <w:rFonts w:ascii="Times New Roman" w:hAnsi="Times New Roman" w:cs="Times New Roman"/>
                <w:sz w:val="28"/>
                <w:szCs w:val="28"/>
              </w:rPr>
            </w:pPr>
          </w:p>
          <w:p w14:paraId="78729ED0" w14:textId="77777777" w:rsidR="002F23DD" w:rsidRPr="002F23DD" w:rsidRDefault="002F23DD" w:rsidP="00FB0A61">
            <w:pPr>
              <w:rPr>
                <w:rFonts w:ascii="Times New Roman" w:hAnsi="Times New Roman" w:cs="Times New Roman"/>
                <w:sz w:val="28"/>
                <w:szCs w:val="28"/>
              </w:rPr>
            </w:pPr>
          </w:p>
        </w:tc>
        <w:tc>
          <w:tcPr>
            <w:tcW w:w="1881" w:type="dxa"/>
            <w:tcBorders>
              <w:top w:val="single" w:sz="4" w:space="0" w:color="auto"/>
              <w:left w:val="single" w:sz="4" w:space="0" w:color="auto"/>
              <w:bottom w:val="single" w:sz="4" w:space="0" w:color="auto"/>
              <w:right w:val="single" w:sz="4" w:space="0" w:color="auto"/>
            </w:tcBorders>
            <w:hideMark/>
          </w:tcPr>
          <w:p w14:paraId="60438360" w14:textId="77777777" w:rsidR="002F23DD" w:rsidRPr="002F23DD" w:rsidRDefault="002F23DD" w:rsidP="002F23DD">
            <w:pPr>
              <w:jc w:val="both"/>
              <w:rPr>
                <w:rFonts w:ascii="Times New Roman" w:hAnsi="Times New Roman" w:cs="Times New Roman"/>
                <w:color w:val="000000"/>
                <w:sz w:val="28"/>
                <w:szCs w:val="28"/>
              </w:rPr>
            </w:pPr>
            <w:r w:rsidRPr="002F23DD">
              <w:rPr>
                <w:rFonts w:ascii="Times New Roman" w:hAnsi="Times New Roman" w:cs="Times New Roman"/>
                <w:color w:val="000000"/>
                <w:sz w:val="28"/>
                <w:szCs w:val="28"/>
              </w:rPr>
              <w:t>сертификат участника</w:t>
            </w:r>
          </w:p>
        </w:tc>
      </w:tr>
      <w:tr w:rsidR="002F23DD" w:rsidRPr="002F23DD" w14:paraId="2C1C80CB" w14:textId="77777777" w:rsidTr="005744FC">
        <w:trPr>
          <w:jc w:val="center"/>
        </w:trPr>
        <w:tc>
          <w:tcPr>
            <w:tcW w:w="3934" w:type="dxa"/>
            <w:tcBorders>
              <w:top w:val="single" w:sz="4" w:space="0" w:color="auto"/>
              <w:left w:val="single" w:sz="4" w:space="0" w:color="auto"/>
              <w:bottom w:val="single" w:sz="4" w:space="0" w:color="auto"/>
              <w:right w:val="single" w:sz="4" w:space="0" w:color="auto"/>
            </w:tcBorders>
            <w:hideMark/>
          </w:tcPr>
          <w:p w14:paraId="2DEF28A1" w14:textId="447D0204" w:rsidR="002F23DD" w:rsidRPr="002F23DD" w:rsidRDefault="002F23DD" w:rsidP="00FB0A61">
            <w:pPr>
              <w:jc w:val="both"/>
              <w:rPr>
                <w:rFonts w:ascii="Times New Roman" w:hAnsi="Times New Roman" w:cs="Times New Roman"/>
                <w:sz w:val="28"/>
                <w:szCs w:val="28"/>
              </w:rPr>
            </w:pPr>
            <w:r w:rsidRPr="002F23DD">
              <w:rPr>
                <w:rFonts w:ascii="Times New Roman" w:hAnsi="Times New Roman" w:cs="Times New Roman"/>
                <w:sz w:val="28"/>
                <w:szCs w:val="28"/>
              </w:rPr>
              <w:t xml:space="preserve">«Многоликий </w:t>
            </w:r>
            <w:r w:rsidR="00FB0A61">
              <w:rPr>
                <w:rFonts w:ascii="Times New Roman" w:hAnsi="Times New Roman" w:cs="Times New Roman"/>
                <w:sz w:val="28"/>
                <w:szCs w:val="28"/>
              </w:rPr>
              <w:t>М</w:t>
            </w:r>
            <w:r w:rsidRPr="002F23DD">
              <w:rPr>
                <w:rFonts w:ascii="Times New Roman" w:hAnsi="Times New Roman" w:cs="Times New Roman"/>
                <w:sz w:val="28"/>
                <w:szCs w:val="28"/>
              </w:rPr>
              <w:t>орской глаз»</w:t>
            </w:r>
          </w:p>
        </w:tc>
        <w:tc>
          <w:tcPr>
            <w:tcW w:w="3529" w:type="dxa"/>
            <w:tcBorders>
              <w:top w:val="single" w:sz="4" w:space="0" w:color="auto"/>
              <w:left w:val="single" w:sz="4" w:space="0" w:color="auto"/>
              <w:bottom w:val="single" w:sz="4" w:space="0" w:color="auto"/>
              <w:right w:val="single" w:sz="4" w:space="0" w:color="auto"/>
            </w:tcBorders>
            <w:hideMark/>
          </w:tcPr>
          <w:p w14:paraId="4AF67763" w14:textId="77777777" w:rsidR="002F23DD" w:rsidRPr="002F23DD" w:rsidRDefault="002F23DD" w:rsidP="00FB0A61">
            <w:pPr>
              <w:rPr>
                <w:rFonts w:ascii="Times New Roman" w:hAnsi="Times New Roman" w:cs="Times New Roman"/>
                <w:sz w:val="28"/>
                <w:szCs w:val="28"/>
              </w:rPr>
            </w:pPr>
            <w:r w:rsidRPr="002F23DD">
              <w:rPr>
                <w:rFonts w:ascii="Times New Roman" w:hAnsi="Times New Roman" w:cs="Times New Roman"/>
                <w:sz w:val="28"/>
                <w:szCs w:val="28"/>
              </w:rPr>
              <w:t>МОУ «Приволжская СОШ»</w:t>
            </w:r>
          </w:p>
        </w:tc>
        <w:tc>
          <w:tcPr>
            <w:tcW w:w="1881" w:type="dxa"/>
            <w:tcBorders>
              <w:top w:val="single" w:sz="4" w:space="0" w:color="auto"/>
              <w:left w:val="single" w:sz="4" w:space="0" w:color="auto"/>
              <w:bottom w:val="single" w:sz="4" w:space="0" w:color="auto"/>
              <w:right w:val="single" w:sz="4" w:space="0" w:color="auto"/>
            </w:tcBorders>
            <w:hideMark/>
          </w:tcPr>
          <w:p w14:paraId="6C4EF511" w14:textId="77777777" w:rsidR="002F23DD" w:rsidRPr="002F23DD" w:rsidRDefault="002F23DD" w:rsidP="002F23DD">
            <w:pPr>
              <w:jc w:val="both"/>
              <w:rPr>
                <w:rFonts w:ascii="Times New Roman" w:hAnsi="Times New Roman" w:cs="Times New Roman"/>
                <w:color w:val="000000"/>
                <w:sz w:val="28"/>
                <w:szCs w:val="28"/>
              </w:rPr>
            </w:pPr>
            <w:r w:rsidRPr="002F23DD">
              <w:rPr>
                <w:rFonts w:ascii="Times New Roman" w:hAnsi="Times New Roman" w:cs="Times New Roman"/>
                <w:color w:val="000000"/>
                <w:sz w:val="28"/>
                <w:szCs w:val="28"/>
              </w:rPr>
              <w:t>эта работа была представлена в прошлом году</w:t>
            </w:r>
          </w:p>
        </w:tc>
      </w:tr>
    </w:tbl>
    <w:p w14:paraId="5C85A9B6" w14:textId="77777777" w:rsidR="002F23DD" w:rsidRPr="002F23DD" w:rsidRDefault="002F23DD" w:rsidP="002F23DD">
      <w:pPr>
        <w:spacing w:after="0" w:line="240" w:lineRule="auto"/>
        <w:jc w:val="both"/>
        <w:rPr>
          <w:rFonts w:ascii="Times New Roman" w:eastAsia="Times New Roman" w:hAnsi="Times New Roman" w:cs="Times New Roman"/>
          <w:sz w:val="24"/>
          <w:szCs w:val="24"/>
        </w:rPr>
      </w:pPr>
    </w:p>
    <w:p w14:paraId="2860A2B3" w14:textId="5DB73862" w:rsidR="00A34C5D" w:rsidRDefault="00A34C5D" w:rsidP="00A34C5D">
      <w:pPr>
        <w:spacing w:after="0" w:line="240" w:lineRule="auto"/>
        <w:ind w:firstLine="14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Pr="008A61EE">
        <w:rPr>
          <w:rFonts w:ascii="Times New Roman" w:eastAsia="Times New Roman" w:hAnsi="Times New Roman" w:cs="Times New Roman"/>
          <w:sz w:val="28"/>
          <w:szCs w:val="28"/>
          <w:lang w:eastAsia="ru-RU"/>
        </w:rPr>
        <w:t>С 2013 года  авторы лучших учебных исследований успешно принимают участие в Поволжском научно-образовательном форуме.</w:t>
      </w:r>
      <w:r>
        <w:rPr>
          <w:rFonts w:ascii="Times New Roman" w:eastAsia="Times New Roman" w:hAnsi="Times New Roman" w:cs="Times New Roman"/>
          <w:sz w:val="28"/>
          <w:szCs w:val="28"/>
          <w:lang w:eastAsia="ru-RU"/>
        </w:rPr>
        <w:t xml:space="preserve"> В 2016 году и</w:t>
      </w:r>
      <w:r w:rsidRPr="008A61EE">
        <w:rPr>
          <w:rFonts w:ascii="Times New Roman" w:eastAsia="Times New Roman" w:hAnsi="Times New Roman" w:cs="Times New Roman"/>
          <w:bCs/>
          <w:sz w:val="28"/>
          <w:szCs w:val="28"/>
          <w:lang w:eastAsia="ru-RU"/>
        </w:rPr>
        <w:t>з 26 проектов, представленных на конкурс,</w:t>
      </w:r>
      <w:r w:rsidR="00380F83">
        <w:rPr>
          <w:rFonts w:ascii="Times New Roman" w:eastAsia="Times New Roman" w:hAnsi="Times New Roman" w:cs="Times New Roman"/>
          <w:sz w:val="28"/>
          <w:szCs w:val="28"/>
          <w:lang w:eastAsia="ru-RU"/>
        </w:rPr>
        <w:t xml:space="preserve"> 9 проектов признаны лучшими:</w:t>
      </w:r>
      <w:r w:rsidRPr="008A61EE">
        <w:rPr>
          <w:rFonts w:ascii="Times New Roman" w:eastAsia="Times New Roman" w:hAnsi="Times New Roman" w:cs="Times New Roman"/>
          <w:bCs/>
          <w:sz w:val="28"/>
          <w:szCs w:val="28"/>
          <w:lang w:eastAsia="ru-RU"/>
        </w:rPr>
        <w:t xml:space="preserve"> </w:t>
      </w:r>
    </w:p>
    <w:p w14:paraId="07E0F954" w14:textId="43716409" w:rsidR="00A34C5D" w:rsidRPr="00AF5A41" w:rsidRDefault="00A34C5D" w:rsidP="000C70DE">
      <w:pPr>
        <w:pStyle w:val="a4"/>
        <w:numPr>
          <w:ilvl w:val="0"/>
          <w:numId w:val="55"/>
        </w:numPr>
        <w:spacing w:after="0" w:line="240" w:lineRule="auto"/>
        <w:ind w:left="993" w:hanging="284"/>
        <w:jc w:val="both"/>
        <w:rPr>
          <w:rFonts w:ascii="Times New Roman" w:eastAsia="Times New Roman" w:hAnsi="Times New Roman" w:cs="Times New Roman"/>
          <w:color w:val="000000"/>
          <w:sz w:val="28"/>
          <w:szCs w:val="28"/>
          <w:lang w:eastAsia="ru-RU"/>
        </w:rPr>
      </w:pPr>
      <w:r w:rsidRPr="00AF5A41">
        <w:rPr>
          <w:rFonts w:ascii="Times New Roman" w:eastAsia="Times New Roman" w:hAnsi="Times New Roman" w:cs="Times New Roman"/>
          <w:color w:val="000000"/>
          <w:sz w:val="28"/>
          <w:szCs w:val="28"/>
          <w:u w:val="single"/>
          <w:lang w:eastAsia="ru-RU"/>
        </w:rPr>
        <w:t>д</w:t>
      </w:r>
      <w:r w:rsidR="002F23DD" w:rsidRPr="00AF5A41">
        <w:rPr>
          <w:rFonts w:ascii="Times New Roman" w:eastAsia="Times New Roman" w:hAnsi="Times New Roman" w:cs="Times New Roman"/>
          <w:color w:val="000000"/>
          <w:sz w:val="28"/>
          <w:szCs w:val="28"/>
          <w:u w:val="single"/>
          <w:lang w:eastAsia="ru-RU"/>
        </w:rPr>
        <w:t>ипломы первой степени</w:t>
      </w:r>
      <w:r w:rsidR="002F23DD" w:rsidRPr="00AF5A41">
        <w:rPr>
          <w:rFonts w:ascii="Times New Roman" w:eastAsia="Times New Roman" w:hAnsi="Times New Roman" w:cs="Times New Roman"/>
          <w:color w:val="000000"/>
          <w:sz w:val="28"/>
          <w:szCs w:val="28"/>
          <w:lang w:eastAsia="ru-RU"/>
        </w:rPr>
        <w:t xml:space="preserve"> присуждены</w:t>
      </w:r>
      <w:r w:rsidRPr="00AF5A41">
        <w:rPr>
          <w:rFonts w:ascii="Times New Roman" w:eastAsia="Times New Roman" w:hAnsi="Times New Roman" w:cs="Times New Roman"/>
          <w:color w:val="000000"/>
          <w:sz w:val="28"/>
          <w:szCs w:val="28"/>
          <w:lang w:eastAsia="ru-RU"/>
        </w:rPr>
        <w:t>:</w:t>
      </w:r>
    </w:p>
    <w:p w14:paraId="08D96690" w14:textId="77777777" w:rsidR="0087613C" w:rsidRDefault="002F23DD" w:rsidP="0087613C">
      <w:pPr>
        <w:pStyle w:val="a4"/>
        <w:numPr>
          <w:ilvl w:val="0"/>
          <w:numId w:val="1"/>
        </w:numPr>
        <w:spacing w:after="0" w:line="240" w:lineRule="auto"/>
        <w:ind w:left="1701" w:hanging="141"/>
        <w:jc w:val="both"/>
        <w:rPr>
          <w:rFonts w:ascii="Times New Roman" w:eastAsia="Times New Roman" w:hAnsi="Times New Roman" w:cs="Times New Roman"/>
          <w:color w:val="000000"/>
          <w:sz w:val="28"/>
          <w:szCs w:val="28"/>
          <w:lang w:eastAsia="ru-RU"/>
        </w:rPr>
      </w:pPr>
      <w:r w:rsidRPr="00A34C5D">
        <w:rPr>
          <w:rFonts w:ascii="Times New Roman" w:eastAsia="Times New Roman" w:hAnsi="Times New Roman" w:cs="Times New Roman"/>
          <w:color w:val="000000"/>
          <w:sz w:val="28"/>
          <w:szCs w:val="28"/>
          <w:lang w:eastAsia="ru-RU"/>
        </w:rPr>
        <w:lastRenderedPageBreak/>
        <w:t xml:space="preserve">учащимся 10 класса Помарской школы Ефимовой Анастасии и Черновой Екатерине за проект «Уровень жизни пенсионеров Волжского муниципального района: «Жить или существовать?» </w:t>
      </w:r>
    </w:p>
    <w:p w14:paraId="130E59A1" w14:textId="0ED2400B" w:rsidR="00A34C5D" w:rsidRDefault="002F23DD" w:rsidP="0087613C">
      <w:pPr>
        <w:pStyle w:val="a4"/>
        <w:numPr>
          <w:ilvl w:val="0"/>
          <w:numId w:val="1"/>
        </w:numPr>
        <w:spacing w:after="0" w:line="240" w:lineRule="auto"/>
        <w:ind w:left="1701" w:hanging="141"/>
        <w:jc w:val="both"/>
        <w:rPr>
          <w:rFonts w:ascii="Times New Roman" w:eastAsia="Times New Roman" w:hAnsi="Times New Roman" w:cs="Times New Roman"/>
          <w:color w:val="000000"/>
          <w:sz w:val="28"/>
          <w:szCs w:val="28"/>
          <w:lang w:eastAsia="ru-RU"/>
        </w:rPr>
      </w:pPr>
      <w:r w:rsidRPr="00A34C5D">
        <w:rPr>
          <w:rFonts w:ascii="Times New Roman" w:eastAsia="Times New Roman" w:hAnsi="Times New Roman" w:cs="Times New Roman"/>
          <w:color w:val="000000"/>
          <w:sz w:val="28"/>
          <w:szCs w:val="28"/>
          <w:lang w:eastAsia="ru-RU"/>
        </w:rPr>
        <w:t>учащимся 10 класса Сотнурской школы за проект «Поверхностное натяжение»;</w:t>
      </w:r>
    </w:p>
    <w:p w14:paraId="312E4219" w14:textId="77777777" w:rsidR="0087613C" w:rsidRDefault="002F23DD" w:rsidP="000C70DE">
      <w:pPr>
        <w:pStyle w:val="a4"/>
        <w:numPr>
          <w:ilvl w:val="0"/>
          <w:numId w:val="51"/>
        </w:numPr>
        <w:spacing w:after="0" w:line="240" w:lineRule="auto"/>
        <w:jc w:val="both"/>
        <w:rPr>
          <w:rFonts w:ascii="Times New Roman" w:eastAsia="Times New Roman" w:hAnsi="Times New Roman" w:cs="Times New Roman"/>
          <w:color w:val="000000"/>
          <w:sz w:val="28"/>
          <w:szCs w:val="28"/>
          <w:lang w:eastAsia="ru-RU"/>
        </w:rPr>
      </w:pPr>
      <w:r w:rsidRPr="00A34C5D">
        <w:rPr>
          <w:rFonts w:ascii="Times New Roman" w:eastAsia="Times New Roman" w:hAnsi="Times New Roman" w:cs="Times New Roman"/>
          <w:color w:val="000000"/>
          <w:sz w:val="28"/>
          <w:szCs w:val="28"/>
          <w:u w:val="single"/>
          <w:lang w:eastAsia="ru-RU"/>
        </w:rPr>
        <w:t>дипломы второй степени</w:t>
      </w:r>
      <w:r w:rsidRPr="00A34C5D">
        <w:rPr>
          <w:rFonts w:ascii="Times New Roman" w:eastAsia="Times New Roman" w:hAnsi="Times New Roman" w:cs="Times New Roman"/>
          <w:color w:val="000000"/>
          <w:sz w:val="28"/>
          <w:szCs w:val="28"/>
          <w:lang w:eastAsia="ru-RU"/>
        </w:rPr>
        <w:t xml:space="preserve"> </w:t>
      </w:r>
    </w:p>
    <w:p w14:paraId="56D554DB" w14:textId="77777777" w:rsidR="0087613C" w:rsidRDefault="002F23DD" w:rsidP="000C70DE">
      <w:pPr>
        <w:pStyle w:val="a4"/>
        <w:numPr>
          <w:ilvl w:val="0"/>
          <w:numId w:val="52"/>
        </w:numPr>
        <w:spacing w:after="0" w:line="240" w:lineRule="auto"/>
        <w:ind w:left="1701" w:hanging="141"/>
        <w:jc w:val="both"/>
        <w:rPr>
          <w:rFonts w:ascii="Times New Roman" w:eastAsia="Times New Roman" w:hAnsi="Times New Roman" w:cs="Times New Roman"/>
          <w:color w:val="000000"/>
          <w:sz w:val="28"/>
          <w:szCs w:val="28"/>
          <w:lang w:eastAsia="ru-RU"/>
        </w:rPr>
      </w:pPr>
      <w:r w:rsidRPr="00A34C5D">
        <w:rPr>
          <w:rFonts w:ascii="Times New Roman" w:eastAsia="Times New Roman" w:hAnsi="Times New Roman" w:cs="Times New Roman"/>
          <w:color w:val="000000"/>
          <w:sz w:val="28"/>
          <w:szCs w:val="28"/>
          <w:lang w:eastAsia="ru-RU"/>
        </w:rPr>
        <w:t xml:space="preserve">Ивановой Екатерине и Васильеву Владимиру, учащимся 8 класса Приволжской школы за проект «Сказки под запретом»; </w:t>
      </w:r>
    </w:p>
    <w:p w14:paraId="66ECE612" w14:textId="77777777" w:rsidR="0087613C" w:rsidRDefault="002F23DD" w:rsidP="000C70DE">
      <w:pPr>
        <w:pStyle w:val="a4"/>
        <w:numPr>
          <w:ilvl w:val="0"/>
          <w:numId w:val="52"/>
        </w:numPr>
        <w:spacing w:after="0" w:line="240" w:lineRule="auto"/>
        <w:ind w:left="1701" w:hanging="141"/>
        <w:jc w:val="both"/>
        <w:rPr>
          <w:rFonts w:ascii="Times New Roman" w:eastAsia="Times New Roman" w:hAnsi="Times New Roman" w:cs="Times New Roman"/>
          <w:color w:val="000000"/>
          <w:sz w:val="28"/>
          <w:szCs w:val="28"/>
          <w:lang w:eastAsia="ru-RU"/>
        </w:rPr>
      </w:pPr>
      <w:r w:rsidRPr="00A34C5D">
        <w:rPr>
          <w:rFonts w:ascii="Times New Roman" w:eastAsia="Times New Roman" w:hAnsi="Times New Roman" w:cs="Times New Roman"/>
          <w:color w:val="000000"/>
          <w:sz w:val="28"/>
          <w:szCs w:val="28"/>
          <w:lang w:eastAsia="ru-RU"/>
        </w:rPr>
        <w:t xml:space="preserve">Тимофеевой Кристине, ученице 7б класса Приволжской школы за проект «Образ хлеба в народном творчестве и русской литературе»; </w:t>
      </w:r>
    </w:p>
    <w:p w14:paraId="3E373F7B" w14:textId="77777777" w:rsidR="0087613C" w:rsidRDefault="002F23DD" w:rsidP="000C70DE">
      <w:pPr>
        <w:pStyle w:val="a4"/>
        <w:numPr>
          <w:ilvl w:val="0"/>
          <w:numId w:val="52"/>
        </w:numPr>
        <w:spacing w:after="0" w:line="240" w:lineRule="auto"/>
        <w:ind w:left="1701" w:hanging="141"/>
        <w:jc w:val="both"/>
        <w:rPr>
          <w:rFonts w:ascii="Times New Roman" w:eastAsia="Times New Roman" w:hAnsi="Times New Roman" w:cs="Times New Roman"/>
          <w:color w:val="000000"/>
          <w:sz w:val="28"/>
          <w:szCs w:val="28"/>
          <w:lang w:eastAsia="ru-RU"/>
        </w:rPr>
      </w:pPr>
      <w:r w:rsidRPr="00A34C5D">
        <w:rPr>
          <w:rFonts w:ascii="Times New Roman" w:eastAsia="Times New Roman" w:hAnsi="Times New Roman" w:cs="Times New Roman"/>
          <w:color w:val="000000"/>
          <w:sz w:val="28"/>
          <w:szCs w:val="28"/>
          <w:lang w:eastAsia="ru-RU"/>
        </w:rPr>
        <w:t>Туник Ксение, ученице 11 класса Приволжской школы за проект «Обелить зарплату, чтобы повысить пенсию»;</w:t>
      </w:r>
    </w:p>
    <w:p w14:paraId="6FE1E3C6" w14:textId="77777777" w:rsidR="0087613C" w:rsidRDefault="002F23DD" w:rsidP="000C70DE">
      <w:pPr>
        <w:pStyle w:val="a4"/>
        <w:numPr>
          <w:ilvl w:val="0"/>
          <w:numId w:val="52"/>
        </w:numPr>
        <w:spacing w:after="0" w:line="240" w:lineRule="auto"/>
        <w:ind w:left="1701" w:hanging="141"/>
        <w:jc w:val="both"/>
        <w:rPr>
          <w:rFonts w:ascii="Times New Roman" w:eastAsia="Times New Roman" w:hAnsi="Times New Roman" w:cs="Times New Roman"/>
          <w:color w:val="000000"/>
          <w:sz w:val="28"/>
          <w:szCs w:val="28"/>
          <w:lang w:eastAsia="ru-RU"/>
        </w:rPr>
      </w:pPr>
      <w:r w:rsidRPr="00A34C5D">
        <w:rPr>
          <w:rFonts w:ascii="Times New Roman" w:eastAsia="Times New Roman" w:hAnsi="Times New Roman" w:cs="Times New Roman"/>
          <w:color w:val="000000"/>
          <w:sz w:val="28"/>
          <w:szCs w:val="28"/>
          <w:lang w:eastAsia="ru-RU"/>
        </w:rPr>
        <w:t xml:space="preserve">Ямбашевой Юлие, ученице 9б класса Большепаратской школы за проект «Фенология птиц окрестностей села Новые Параты»; </w:t>
      </w:r>
    </w:p>
    <w:p w14:paraId="47848D1E" w14:textId="66373B11" w:rsidR="00A34C5D" w:rsidRDefault="002F23DD" w:rsidP="000C70DE">
      <w:pPr>
        <w:pStyle w:val="a4"/>
        <w:numPr>
          <w:ilvl w:val="0"/>
          <w:numId w:val="52"/>
        </w:numPr>
        <w:spacing w:after="0" w:line="240" w:lineRule="auto"/>
        <w:ind w:left="1701" w:hanging="141"/>
        <w:jc w:val="both"/>
        <w:rPr>
          <w:rFonts w:ascii="Times New Roman" w:eastAsia="Times New Roman" w:hAnsi="Times New Roman" w:cs="Times New Roman"/>
          <w:color w:val="000000"/>
          <w:sz w:val="28"/>
          <w:szCs w:val="28"/>
          <w:lang w:eastAsia="ru-RU"/>
        </w:rPr>
      </w:pPr>
      <w:r w:rsidRPr="00A34C5D">
        <w:rPr>
          <w:rFonts w:ascii="Times New Roman" w:eastAsia="Times New Roman" w:hAnsi="Times New Roman" w:cs="Times New Roman"/>
          <w:color w:val="000000"/>
          <w:sz w:val="28"/>
          <w:szCs w:val="28"/>
          <w:lang w:eastAsia="ru-RU"/>
        </w:rPr>
        <w:t>Мясниковой Анне, ученице 6класса Мамасевской школы за проект «Имбирь в домашних условиях», Ямбашеву Кириллу, ученику 10 класса Большепаратской школы за проект «Трехзвездочный скворечник»;</w:t>
      </w:r>
    </w:p>
    <w:p w14:paraId="3EE4BC1A" w14:textId="52CD0CF7" w:rsidR="002F23DD" w:rsidRPr="00A34C5D" w:rsidRDefault="002F23DD" w:rsidP="000C70DE">
      <w:pPr>
        <w:pStyle w:val="a4"/>
        <w:numPr>
          <w:ilvl w:val="0"/>
          <w:numId w:val="51"/>
        </w:numPr>
        <w:spacing w:after="0" w:line="240" w:lineRule="auto"/>
        <w:jc w:val="both"/>
        <w:rPr>
          <w:rFonts w:ascii="Times New Roman" w:eastAsia="Times New Roman" w:hAnsi="Times New Roman" w:cs="Times New Roman"/>
          <w:color w:val="000000"/>
          <w:sz w:val="28"/>
          <w:szCs w:val="28"/>
          <w:lang w:eastAsia="ru-RU"/>
        </w:rPr>
      </w:pPr>
      <w:r w:rsidRPr="00A34C5D">
        <w:rPr>
          <w:rFonts w:ascii="Times New Roman" w:eastAsia="Times New Roman" w:hAnsi="Times New Roman" w:cs="Times New Roman"/>
          <w:color w:val="000000"/>
          <w:sz w:val="28"/>
          <w:szCs w:val="28"/>
          <w:u w:val="single"/>
          <w:lang w:eastAsia="ru-RU"/>
        </w:rPr>
        <w:t>диплом третьей степени</w:t>
      </w:r>
      <w:r w:rsidRPr="00A34C5D">
        <w:rPr>
          <w:rFonts w:ascii="Times New Roman" w:eastAsia="Times New Roman" w:hAnsi="Times New Roman" w:cs="Times New Roman"/>
          <w:color w:val="000000"/>
          <w:sz w:val="28"/>
          <w:szCs w:val="28"/>
          <w:lang w:eastAsia="ru-RU"/>
        </w:rPr>
        <w:t>-Никифорову Андрею, ученику 4 класса и Писареву Андрею, ученику 8 класса Большекарамасской школы за проект «Память в камне и бронзе».</w:t>
      </w:r>
    </w:p>
    <w:p w14:paraId="681102E4" w14:textId="77777777" w:rsidR="002F23DD" w:rsidRPr="002F23DD" w:rsidRDefault="002F23DD" w:rsidP="002F23DD">
      <w:pPr>
        <w:spacing w:after="0" w:line="240" w:lineRule="auto"/>
        <w:ind w:firstLine="708"/>
        <w:jc w:val="both"/>
        <w:rPr>
          <w:rFonts w:ascii="Times New Roman" w:eastAsia="Times New Roman" w:hAnsi="Times New Roman" w:cs="Times New Roman"/>
          <w:color w:val="000000"/>
          <w:sz w:val="28"/>
          <w:szCs w:val="28"/>
          <w:lang w:eastAsia="ru-RU"/>
        </w:rPr>
      </w:pPr>
      <w:r w:rsidRPr="002F23DD">
        <w:rPr>
          <w:rFonts w:ascii="Times New Roman" w:eastAsia="Times New Roman" w:hAnsi="Times New Roman" w:cs="Times New Roman"/>
          <w:color w:val="000000"/>
          <w:sz w:val="28"/>
          <w:szCs w:val="28"/>
          <w:lang w:eastAsia="ru-RU"/>
        </w:rPr>
        <w:t>К заслуженной победе  ребят привели наставники Никитина Елена Васильевна, Русакова Ираида Алексеевна, Батутов Владимир Александрович, Дмитриева Татьяна Владимировна, Денисов Валериян Иванович, Долгова Анаталия Валерьяновна, Никифорова Любовь Николаевна, Андреева Римма Валентиновна, Власов Юрий Алексеевич.</w:t>
      </w:r>
    </w:p>
    <w:p w14:paraId="6FA8CFAC" w14:textId="77777777" w:rsidR="002F23DD" w:rsidRPr="002F23DD" w:rsidRDefault="002F23DD" w:rsidP="002F23DD">
      <w:pPr>
        <w:spacing w:after="0" w:line="240" w:lineRule="auto"/>
        <w:rPr>
          <w:rFonts w:ascii="Times New Roman" w:eastAsia="Times New Roman" w:hAnsi="Times New Roman" w:cs="Times New Roman"/>
          <w:sz w:val="24"/>
          <w:szCs w:val="24"/>
          <w:lang w:eastAsia="ru-RU"/>
        </w:rPr>
      </w:pPr>
    </w:p>
    <w:p w14:paraId="37D25073" w14:textId="77777777" w:rsidR="00075455" w:rsidRPr="00075455" w:rsidRDefault="00075455" w:rsidP="00075455">
      <w:pPr>
        <w:spacing w:after="0" w:line="240" w:lineRule="auto"/>
        <w:jc w:val="center"/>
        <w:rPr>
          <w:rFonts w:ascii="Times New Roman" w:eastAsia="Calibri" w:hAnsi="Times New Roman" w:cs="Times New Roman"/>
          <w:b/>
          <w:sz w:val="28"/>
          <w:szCs w:val="28"/>
        </w:rPr>
      </w:pPr>
      <w:r w:rsidRPr="00075455">
        <w:rPr>
          <w:rFonts w:ascii="Times New Roman" w:eastAsia="Calibri" w:hAnsi="Times New Roman" w:cs="Times New Roman"/>
          <w:b/>
          <w:sz w:val="28"/>
          <w:szCs w:val="28"/>
        </w:rPr>
        <w:t>Психолого-педагогическое сопровождение на этапе введения ФГОС ООО</w:t>
      </w:r>
    </w:p>
    <w:p w14:paraId="1A652851" w14:textId="77777777" w:rsidR="00075455" w:rsidRPr="00075455" w:rsidRDefault="00075455" w:rsidP="00075455">
      <w:pPr>
        <w:spacing w:after="0" w:line="240" w:lineRule="auto"/>
        <w:jc w:val="both"/>
        <w:rPr>
          <w:rFonts w:ascii="Times New Roman" w:eastAsia="Calibri" w:hAnsi="Times New Roman" w:cs="Times New Roman"/>
          <w:sz w:val="28"/>
          <w:szCs w:val="28"/>
        </w:rPr>
      </w:pPr>
    </w:p>
    <w:p w14:paraId="35C86B6A" w14:textId="0E443DB2" w:rsidR="00075455" w:rsidRPr="00075455" w:rsidRDefault="00075455" w:rsidP="00075455">
      <w:pPr>
        <w:spacing w:after="0" w:line="240" w:lineRule="auto"/>
        <w:jc w:val="both"/>
        <w:rPr>
          <w:rFonts w:ascii="Times New Roman" w:eastAsia="Calibri" w:hAnsi="Times New Roman" w:cs="Times New Roman"/>
          <w:sz w:val="28"/>
          <w:szCs w:val="28"/>
        </w:rPr>
      </w:pPr>
      <w:r w:rsidRPr="00075455">
        <w:rPr>
          <w:rFonts w:ascii="Times New Roman" w:eastAsia="Calibri" w:hAnsi="Times New Roman" w:cs="Times New Roman"/>
          <w:sz w:val="28"/>
          <w:szCs w:val="28"/>
        </w:rPr>
        <w:t xml:space="preserve">       Данным сопровождением </w:t>
      </w:r>
      <w:r w:rsidR="00233A9E">
        <w:rPr>
          <w:rFonts w:ascii="Times New Roman" w:eastAsia="Calibri" w:hAnsi="Times New Roman" w:cs="Times New Roman"/>
          <w:sz w:val="28"/>
          <w:szCs w:val="28"/>
        </w:rPr>
        <w:t xml:space="preserve">были </w:t>
      </w:r>
      <w:r w:rsidRPr="00075455">
        <w:rPr>
          <w:rFonts w:ascii="Times New Roman" w:eastAsia="Calibri" w:hAnsi="Times New Roman" w:cs="Times New Roman"/>
          <w:sz w:val="28"/>
          <w:szCs w:val="28"/>
        </w:rPr>
        <w:t>охвачены обучающиеся 5-7 классов школ, где есть в штате педагог-психолог (во всех средних школах, кроме МОУ «Карайская СОШ»). Особое внимание уделя</w:t>
      </w:r>
      <w:r w:rsidR="00233A9E">
        <w:rPr>
          <w:rFonts w:ascii="Times New Roman" w:eastAsia="Calibri" w:hAnsi="Times New Roman" w:cs="Times New Roman"/>
          <w:sz w:val="28"/>
          <w:szCs w:val="28"/>
        </w:rPr>
        <w:t>лось</w:t>
      </w:r>
      <w:r w:rsidRPr="00075455">
        <w:rPr>
          <w:rFonts w:ascii="Times New Roman" w:eastAsia="Calibri" w:hAnsi="Times New Roman" w:cs="Times New Roman"/>
          <w:sz w:val="28"/>
          <w:szCs w:val="28"/>
        </w:rPr>
        <w:t xml:space="preserve"> адаптации пятиклассников при переходе из начальной ступени обучения на основную. Основная цель психолого-педагогического сопровождения в этот период – создание педагогических и социально-психологических условий, позволяющих ребёнку успешно функционировать и развиваться в педагогической среде (школьной системе отношений). </w:t>
      </w:r>
    </w:p>
    <w:p w14:paraId="64CD9FFE" w14:textId="2F59FA5C" w:rsidR="00075455" w:rsidRPr="00075455" w:rsidRDefault="00075455" w:rsidP="00075455">
      <w:pPr>
        <w:spacing w:after="0" w:line="240" w:lineRule="auto"/>
        <w:jc w:val="both"/>
        <w:rPr>
          <w:rFonts w:ascii="Times New Roman" w:eastAsia="Calibri" w:hAnsi="Times New Roman" w:cs="Times New Roman"/>
          <w:sz w:val="28"/>
          <w:szCs w:val="28"/>
        </w:rPr>
      </w:pPr>
      <w:r w:rsidRPr="00075455">
        <w:rPr>
          <w:rFonts w:ascii="Times New Roman" w:eastAsia="Calibri" w:hAnsi="Times New Roman" w:cs="Times New Roman"/>
          <w:sz w:val="28"/>
          <w:szCs w:val="28"/>
        </w:rPr>
        <w:t xml:space="preserve">      Цель достига</w:t>
      </w:r>
      <w:r w:rsidR="00233A9E">
        <w:rPr>
          <w:rFonts w:ascii="Times New Roman" w:eastAsia="Calibri" w:hAnsi="Times New Roman" w:cs="Times New Roman"/>
          <w:sz w:val="28"/>
          <w:szCs w:val="28"/>
        </w:rPr>
        <w:t>лась</w:t>
      </w:r>
      <w:r w:rsidRPr="00075455">
        <w:rPr>
          <w:rFonts w:ascii="Times New Roman" w:eastAsia="Calibri" w:hAnsi="Times New Roman" w:cs="Times New Roman"/>
          <w:sz w:val="28"/>
          <w:szCs w:val="28"/>
        </w:rPr>
        <w:t xml:space="preserve"> за счёт последовательного решения педагогом-психологом следующих задач:</w:t>
      </w:r>
    </w:p>
    <w:p w14:paraId="3F7FAEFC" w14:textId="1BDFC84B" w:rsidR="00075455" w:rsidRPr="00075455" w:rsidRDefault="00075455" w:rsidP="000C70DE">
      <w:pPr>
        <w:numPr>
          <w:ilvl w:val="0"/>
          <w:numId w:val="40"/>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075455">
        <w:rPr>
          <w:rFonts w:ascii="Times New Roman" w:eastAsia="Calibri" w:hAnsi="Times New Roman" w:cs="Times New Roman"/>
          <w:sz w:val="28"/>
          <w:szCs w:val="28"/>
        </w:rPr>
        <w:t>ыявить  особенности психолого-педагогического статуса школьников с целью своевременной профилактики и эффективного решения проблем, возникающих у них в обучении, общении и психическом состоянии.</w:t>
      </w:r>
    </w:p>
    <w:p w14:paraId="2068DFFA" w14:textId="48B18D0C" w:rsidR="00075455" w:rsidRPr="00075455" w:rsidRDefault="00075455" w:rsidP="000C70DE">
      <w:pPr>
        <w:numPr>
          <w:ilvl w:val="0"/>
          <w:numId w:val="40"/>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075455">
        <w:rPr>
          <w:rFonts w:ascii="Times New Roman" w:eastAsia="Calibri" w:hAnsi="Times New Roman" w:cs="Times New Roman"/>
          <w:sz w:val="28"/>
          <w:szCs w:val="28"/>
        </w:rPr>
        <w:t>оздать систему психолого-педагогической поддержки всех учащихся в период адаптации, позволяющую им не только приспособиться к новым условиям, но и всесторонне развиваться и совершенствоваться в различных сферах общения и деятельности.</w:t>
      </w:r>
    </w:p>
    <w:p w14:paraId="726538E8" w14:textId="286B2C80" w:rsidR="00075455" w:rsidRPr="00075455" w:rsidRDefault="00075455" w:rsidP="000C70DE">
      <w:pPr>
        <w:numPr>
          <w:ilvl w:val="0"/>
          <w:numId w:val="40"/>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w:t>
      </w:r>
      <w:r w:rsidRPr="00075455">
        <w:rPr>
          <w:rFonts w:ascii="Times New Roman" w:eastAsia="Calibri" w:hAnsi="Times New Roman" w:cs="Times New Roman"/>
          <w:sz w:val="28"/>
          <w:szCs w:val="28"/>
        </w:rPr>
        <w:t xml:space="preserve">овершенствовать  специальные педагогические и социально-психологические условия, позволяющие осуществлять развивающую, коррекционно-формирующую работу с детьми, испытывающими различные психолого-педагогические трудности. </w:t>
      </w:r>
    </w:p>
    <w:p w14:paraId="30451A3D" w14:textId="5ADB1FDE" w:rsidR="00075455" w:rsidRPr="00075455" w:rsidRDefault="00075455" w:rsidP="00075455">
      <w:pPr>
        <w:spacing w:after="0" w:line="240" w:lineRule="auto"/>
        <w:jc w:val="both"/>
        <w:rPr>
          <w:rFonts w:ascii="Times New Roman" w:eastAsia="Calibri" w:hAnsi="Times New Roman" w:cs="Times New Roman"/>
          <w:sz w:val="28"/>
          <w:szCs w:val="28"/>
        </w:rPr>
      </w:pPr>
      <w:r w:rsidRPr="00075455">
        <w:rPr>
          <w:rFonts w:ascii="Times New Roman" w:eastAsia="Calibri" w:hAnsi="Times New Roman" w:cs="Times New Roman"/>
          <w:sz w:val="28"/>
          <w:szCs w:val="28"/>
        </w:rPr>
        <w:t xml:space="preserve">       В психолого-педагогической работе в период адаптации пятиклассников   на этапе введения ФГОС основного общего образования в деятельность образовательного учреждения </w:t>
      </w:r>
      <w:r w:rsidR="00233A9E">
        <w:rPr>
          <w:rFonts w:ascii="Times New Roman" w:eastAsia="Calibri" w:hAnsi="Times New Roman" w:cs="Times New Roman"/>
          <w:sz w:val="28"/>
          <w:szCs w:val="28"/>
        </w:rPr>
        <w:t xml:space="preserve">были </w:t>
      </w:r>
      <w:r w:rsidRPr="00075455">
        <w:rPr>
          <w:rFonts w:ascii="Times New Roman" w:eastAsia="Calibri" w:hAnsi="Times New Roman" w:cs="Times New Roman"/>
          <w:sz w:val="28"/>
          <w:szCs w:val="28"/>
        </w:rPr>
        <w:t>реализ</w:t>
      </w:r>
      <w:r w:rsidR="00233A9E">
        <w:rPr>
          <w:rFonts w:ascii="Times New Roman" w:eastAsia="Calibri" w:hAnsi="Times New Roman" w:cs="Times New Roman"/>
          <w:sz w:val="28"/>
          <w:szCs w:val="28"/>
        </w:rPr>
        <w:t>ованы</w:t>
      </w:r>
      <w:r w:rsidRPr="00075455">
        <w:rPr>
          <w:rFonts w:ascii="Times New Roman" w:eastAsia="Calibri" w:hAnsi="Times New Roman" w:cs="Times New Roman"/>
          <w:sz w:val="28"/>
          <w:szCs w:val="28"/>
        </w:rPr>
        <w:t xml:space="preserve"> следующие задачи:</w:t>
      </w:r>
    </w:p>
    <w:p w14:paraId="660C56AC" w14:textId="76ABAAEF" w:rsidR="00075455" w:rsidRPr="00075455" w:rsidRDefault="00075455" w:rsidP="000C70DE">
      <w:pPr>
        <w:numPr>
          <w:ilvl w:val="0"/>
          <w:numId w:val="41"/>
        </w:numPr>
        <w:spacing w:after="0" w:line="240" w:lineRule="auto"/>
        <w:jc w:val="both"/>
        <w:rPr>
          <w:rFonts w:ascii="Times New Roman" w:eastAsia="Calibri" w:hAnsi="Times New Roman" w:cs="Times New Roman"/>
          <w:sz w:val="28"/>
          <w:szCs w:val="28"/>
        </w:rPr>
      </w:pPr>
      <w:r w:rsidRPr="00075455">
        <w:rPr>
          <w:rFonts w:ascii="Times New Roman" w:eastAsia="Calibri" w:hAnsi="Times New Roman" w:cs="Times New Roman"/>
          <w:sz w:val="28"/>
          <w:szCs w:val="28"/>
        </w:rPr>
        <w:t>совершенствова</w:t>
      </w:r>
      <w:r w:rsidR="00233A9E">
        <w:rPr>
          <w:rFonts w:ascii="Times New Roman" w:eastAsia="Calibri" w:hAnsi="Times New Roman" w:cs="Times New Roman"/>
          <w:sz w:val="28"/>
          <w:szCs w:val="28"/>
        </w:rPr>
        <w:t>ние</w:t>
      </w:r>
      <w:r w:rsidRPr="00075455">
        <w:rPr>
          <w:rFonts w:ascii="Times New Roman" w:eastAsia="Calibri" w:hAnsi="Times New Roman" w:cs="Times New Roman"/>
          <w:sz w:val="28"/>
          <w:szCs w:val="28"/>
        </w:rPr>
        <w:t xml:space="preserve"> у учащихся навыки взаимодействия с другими людьми на основе самопринятия, самораскрытия и принятия других, адекватного отношения к своим успехам и неудачам;</w:t>
      </w:r>
    </w:p>
    <w:p w14:paraId="0265ED63" w14:textId="725CF3DA" w:rsidR="00075455" w:rsidRPr="00075455" w:rsidRDefault="00233A9E" w:rsidP="000C70DE">
      <w:pPr>
        <w:numPr>
          <w:ilvl w:val="0"/>
          <w:numId w:val="4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ознакомление</w:t>
      </w:r>
      <w:r w:rsidR="00075455" w:rsidRPr="00075455">
        <w:rPr>
          <w:rFonts w:ascii="Times New Roman" w:eastAsia="Calibri" w:hAnsi="Times New Roman" w:cs="Times New Roman"/>
          <w:sz w:val="28"/>
          <w:szCs w:val="28"/>
        </w:rPr>
        <w:t xml:space="preserve"> учащихся с нормами и правилами поведения на новом этапе их школьной жизни;</w:t>
      </w:r>
    </w:p>
    <w:p w14:paraId="1B50ADD5" w14:textId="18C17437" w:rsidR="00075455" w:rsidRPr="00075455" w:rsidRDefault="00075455" w:rsidP="000C70DE">
      <w:pPr>
        <w:numPr>
          <w:ilvl w:val="0"/>
          <w:numId w:val="41"/>
        </w:numPr>
        <w:spacing w:after="0" w:line="240" w:lineRule="auto"/>
        <w:jc w:val="both"/>
        <w:rPr>
          <w:rFonts w:ascii="Times New Roman" w:eastAsia="Calibri" w:hAnsi="Times New Roman" w:cs="Times New Roman"/>
          <w:sz w:val="28"/>
          <w:szCs w:val="28"/>
        </w:rPr>
      </w:pPr>
      <w:r w:rsidRPr="00075455">
        <w:rPr>
          <w:rFonts w:ascii="Times New Roman" w:eastAsia="Calibri" w:hAnsi="Times New Roman" w:cs="Times New Roman"/>
          <w:sz w:val="28"/>
          <w:szCs w:val="28"/>
        </w:rPr>
        <w:t>созда</w:t>
      </w:r>
      <w:r w:rsidR="00233A9E">
        <w:rPr>
          <w:rFonts w:ascii="Times New Roman" w:eastAsia="Calibri" w:hAnsi="Times New Roman" w:cs="Times New Roman"/>
          <w:sz w:val="28"/>
          <w:szCs w:val="28"/>
        </w:rPr>
        <w:t>ние</w:t>
      </w:r>
      <w:r w:rsidRPr="00075455">
        <w:rPr>
          <w:rFonts w:ascii="Times New Roman" w:eastAsia="Calibri" w:hAnsi="Times New Roman" w:cs="Times New Roman"/>
          <w:sz w:val="28"/>
          <w:szCs w:val="28"/>
        </w:rPr>
        <w:t xml:space="preserve"> услови</w:t>
      </w:r>
      <w:r w:rsidR="00233A9E">
        <w:rPr>
          <w:rFonts w:ascii="Times New Roman" w:eastAsia="Calibri" w:hAnsi="Times New Roman" w:cs="Times New Roman"/>
          <w:sz w:val="28"/>
          <w:szCs w:val="28"/>
        </w:rPr>
        <w:t>й</w:t>
      </w:r>
      <w:r w:rsidRPr="00075455">
        <w:rPr>
          <w:rFonts w:ascii="Times New Roman" w:eastAsia="Calibri" w:hAnsi="Times New Roman" w:cs="Times New Roman"/>
          <w:sz w:val="28"/>
          <w:szCs w:val="28"/>
        </w:rPr>
        <w:t xml:space="preserve"> для снижения тревожности.</w:t>
      </w:r>
    </w:p>
    <w:p w14:paraId="01298712" w14:textId="77777777" w:rsidR="00075455" w:rsidRPr="00075455" w:rsidRDefault="00075455" w:rsidP="00075455">
      <w:pPr>
        <w:spacing w:after="0" w:line="240" w:lineRule="auto"/>
        <w:jc w:val="both"/>
        <w:rPr>
          <w:rFonts w:ascii="Times New Roman" w:eastAsia="Calibri" w:hAnsi="Times New Roman" w:cs="Times New Roman"/>
          <w:sz w:val="28"/>
          <w:szCs w:val="28"/>
        </w:rPr>
      </w:pPr>
      <w:r w:rsidRPr="00075455">
        <w:rPr>
          <w:rFonts w:ascii="Times New Roman" w:eastAsia="Calibri" w:hAnsi="Times New Roman" w:cs="Times New Roman"/>
          <w:sz w:val="28"/>
          <w:szCs w:val="28"/>
        </w:rPr>
        <w:t xml:space="preserve">       Ребёнок, приходя в школу и погружаясь в школьную среду, решает определённые задачи, реализует свои индивидуальные цели психического и личностного развития, социализации, образования. Сопровождающая работа находящихся рядом с ним взрослых направлена на создание благоприятных социально-психологических условий для его успешного обучения, социального и психического развития.</w:t>
      </w:r>
    </w:p>
    <w:p w14:paraId="312F7AFB" w14:textId="3EB249AB" w:rsidR="00075455" w:rsidRPr="00075455" w:rsidRDefault="00075455" w:rsidP="00075455">
      <w:pPr>
        <w:spacing w:after="0" w:line="240" w:lineRule="auto"/>
        <w:jc w:val="both"/>
        <w:rPr>
          <w:rFonts w:ascii="Times New Roman" w:eastAsia="Calibri" w:hAnsi="Times New Roman" w:cs="Times New Roman"/>
          <w:sz w:val="28"/>
          <w:szCs w:val="28"/>
        </w:rPr>
      </w:pPr>
      <w:r w:rsidRPr="00075455">
        <w:rPr>
          <w:rFonts w:ascii="Times New Roman" w:eastAsia="Calibri" w:hAnsi="Times New Roman" w:cs="Times New Roman"/>
          <w:sz w:val="28"/>
          <w:szCs w:val="28"/>
        </w:rPr>
        <w:t xml:space="preserve">        </w:t>
      </w:r>
      <w:r w:rsidR="00233A9E">
        <w:rPr>
          <w:rFonts w:ascii="Times New Roman" w:eastAsia="Calibri" w:hAnsi="Times New Roman" w:cs="Times New Roman"/>
          <w:sz w:val="28"/>
          <w:szCs w:val="28"/>
        </w:rPr>
        <w:t>П</w:t>
      </w:r>
      <w:r w:rsidRPr="00075455">
        <w:rPr>
          <w:rFonts w:ascii="Times New Roman" w:eastAsia="Calibri" w:hAnsi="Times New Roman" w:cs="Times New Roman"/>
          <w:sz w:val="28"/>
          <w:szCs w:val="28"/>
        </w:rPr>
        <w:t>сихолого-педагогическо</w:t>
      </w:r>
      <w:r w:rsidR="00233A9E">
        <w:rPr>
          <w:rFonts w:ascii="Times New Roman" w:eastAsia="Calibri" w:hAnsi="Times New Roman" w:cs="Times New Roman"/>
          <w:sz w:val="28"/>
          <w:szCs w:val="28"/>
        </w:rPr>
        <w:t>е</w:t>
      </w:r>
      <w:r w:rsidRPr="00075455">
        <w:rPr>
          <w:rFonts w:ascii="Times New Roman" w:eastAsia="Calibri" w:hAnsi="Times New Roman" w:cs="Times New Roman"/>
          <w:sz w:val="28"/>
          <w:szCs w:val="28"/>
        </w:rPr>
        <w:t xml:space="preserve"> сопровождени</w:t>
      </w:r>
      <w:r w:rsidR="00233A9E">
        <w:rPr>
          <w:rFonts w:ascii="Times New Roman" w:eastAsia="Calibri" w:hAnsi="Times New Roman" w:cs="Times New Roman"/>
          <w:sz w:val="28"/>
          <w:szCs w:val="28"/>
        </w:rPr>
        <w:t>е</w:t>
      </w:r>
      <w:r w:rsidRPr="00075455">
        <w:rPr>
          <w:rFonts w:ascii="Times New Roman" w:eastAsia="Calibri" w:hAnsi="Times New Roman" w:cs="Times New Roman"/>
          <w:sz w:val="28"/>
          <w:szCs w:val="28"/>
        </w:rPr>
        <w:t xml:space="preserve"> пятиклассников осуществля</w:t>
      </w:r>
      <w:r w:rsidR="00233A9E">
        <w:rPr>
          <w:rFonts w:ascii="Times New Roman" w:eastAsia="Calibri" w:hAnsi="Times New Roman" w:cs="Times New Roman"/>
          <w:sz w:val="28"/>
          <w:szCs w:val="28"/>
        </w:rPr>
        <w:t xml:space="preserve">лось по </w:t>
      </w:r>
      <w:r w:rsidRPr="00075455">
        <w:rPr>
          <w:rFonts w:ascii="Times New Roman" w:eastAsia="Calibri" w:hAnsi="Times New Roman" w:cs="Times New Roman"/>
          <w:sz w:val="28"/>
          <w:szCs w:val="28"/>
        </w:rPr>
        <w:t>следующи</w:t>
      </w:r>
      <w:r w:rsidR="00233A9E">
        <w:rPr>
          <w:rFonts w:ascii="Times New Roman" w:eastAsia="Calibri" w:hAnsi="Times New Roman" w:cs="Times New Roman"/>
          <w:sz w:val="28"/>
          <w:szCs w:val="28"/>
        </w:rPr>
        <w:t>м</w:t>
      </w:r>
      <w:r w:rsidRPr="00075455">
        <w:rPr>
          <w:rFonts w:ascii="Times New Roman" w:eastAsia="Calibri" w:hAnsi="Times New Roman" w:cs="Times New Roman"/>
          <w:sz w:val="28"/>
          <w:szCs w:val="28"/>
        </w:rPr>
        <w:t xml:space="preserve"> направления</w:t>
      </w:r>
      <w:r w:rsidR="00233A9E">
        <w:rPr>
          <w:rFonts w:ascii="Times New Roman" w:eastAsia="Calibri" w:hAnsi="Times New Roman" w:cs="Times New Roman"/>
          <w:sz w:val="28"/>
          <w:szCs w:val="28"/>
        </w:rPr>
        <w:t>м</w:t>
      </w:r>
      <w:r w:rsidRPr="00075455">
        <w:rPr>
          <w:rFonts w:ascii="Times New Roman" w:eastAsia="Calibri" w:hAnsi="Times New Roman" w:cs="Times New Roman"/>
          <w:sz w:val="28"/>
          <w:szCs w:val="28"/>
        </w:rPr>
        <w:t>:</w:t>
      </w:r>
    </w:p>
    <w:p w14:paraId="058DC6EE" w14:textId="77777777" w:rsidR="00075455" w:rsidRPr="00075455" w:rsidRDefault="00075455" w:rsidP="00075455">
      <w:pPr>
        <w:spacing w:after="0" w:line="240" w:lineRule="auto"/>
        <w:jc w:val="both"/>
        <w:rPr>
          <w:rFonts w:ascii="Times New Roman" w:eastAsia="Calibri" w:hAnsi="Times New Roman" w:cs="Times New Roman"/>
          <w:sz w:val="28"/>
          <w:szCs w:val="28"/>
        </w:rPr>
      </w:pPr>
      <w:r w:rsidRPr="00075455">
        <w:rPr>
          <w:rFonts w:ascii="Times New Roman" w:eastAsia="Calibri" w:hAnsi="Times New Roman" w:cs="Times New Roman"/>
          <w:sz w:val="28"/>
          <w:szCs w:val="28"/>
        </w:rPr>
        <w:t>1</w:t>
      </w:r>
      <w:r w:rsidRPr="00075455">
        <w:rPr>
          <w:rFonts w:ascii="Times New Roman" w:eastAsia="Calibri" w:hAnsi="Times New Roman" w:cs="Times New Roman"/>
          <w:i/>
          <w:sz w:val="28"/>
          <w:szCs w:val="28"/>
        </w:rPr>
        <w:t xml:space="preserve">. Психологическая </w:t>
      </w:r>
      <w:r w:rsidRPr="00075455">
        <w:rPr>
          <w:rFonts w:ascii="Times New Roman" w:eastAsia="Calibri" w:hAnsi="Times New Roman" w:cs="Times New Roman"/>
          <w:sz w:val="28"/>
          <w:szCs w:val="28"/>
        </w:rPr>
        <w:t xml:space="preserve"> </w:t>
      </w:r>
      <w:r w:rsidRPr="00075455">
        <w:rPr>
          <w:rFonts w:ascii="Times New Roman" w:eastAsia="Calibri" w:hAnsi="Times New Roman" w:cs="Times New Roman"/>
          <w:i/>
          <w:sz w:val="28"/>
          <w:szCs w:val="28"/>
        </w:rPr>
        <w:t>диагностика</w:t>
      </w:r>
      <w:r w:rsidRPr="00075455">
        <w:rPr>
          <w:rFonts w:ascii="Times New Roman" w:eastAsia="Calibri" w:hAnsi="Times New Roman" w:cs="Times New Roman"/>
          <w:sz w:val="28"/>
          <w:szCs w:val="28"/>
        </w:rPr>
        <w:t>, направленная на выявление особенностей статуса школьников.</w:t>
      </w:r>
    </w:p>
    <w:p w14:paraId="2B154BFA" w14:textId="0355D898" w:rsidR="00075455" w:rsidRPr="00075455" w:rsidRDefault="00075455" w:rsidP="00075455">
      <w:pPr>
        <w:spacing w:after="0" w:line="240" w:lineRule="auto"/>
        <w:jc w:val="both"/>
        <w:rPr>
          <w:rFonts w:ascii="Times New Roman" w:eastAsia="Calibri" w:hAnsi="Times New Roman" w:cs="Times New Roman"/>
          <w:sz w:val="28"/>
          <w:szCs w:val="28"/>
        </w:rPr>
      </w:pPr>
      <w:r w:rsidRPr="00075455">
        <w:rPr>
          <w:rFonts w:ascii="Times New Roman" w:eastAsia="Calibri" w:hAnsi="Times New Roman" w:cs="Times New Roman"/>
          <w:sz w:val="28"/>
          <w:szCs w:val="28"/>
        </w:rPr>
        <w:t xml:space="preserve">2. </w:t>
      </w:r>
      <w:r w:rsidRPr="00075455">
        <w:rPr>
          <w:rFonts w:ascii="Times New Roman" w:eastAsia="Calibri" w:hAnsi="Times New Roman" w:cs="Times New Roman"/>
          <w:i/>
          <w:sz w:val="28"/>
          <w:szCs w:val="28"/>
        </w:rPr>
        <w:t xml:space="preserve">Консультирование </w:t>
      </w:r>
      <w:r w:rsidR="00233A9E" w:rsidRPr="00075455">
        <w:rPr>
          <w:rFonts w:ascii="Times New Roman" w:eastAsia="Calibri" w:hAnsi="Times New Roman" w:cs="Times New Roman"/>
          <w:sz w:val="28"/>
          <w:szCs w:val="28"/>
        </w:rPr>
        <w:t>психологом</w:t>
      </w:r>
      <w:r w:rsidR="00233A9E">
        <w:rPr>
          <w:rFonts w:ascii="Times New Roman" w:eastAsia="Calibri" w:hAnsi="Times New Roman" w:cs="Times New Roman"/>
          <w:sz w:val="28"/>
          <w:szCs w:val="28"/>
        </w:rPr>
        <w:t>-</w:t>
      </w:r>
      <w:r w:rsidR="00233A9E" w:rsidRPr="00075455">
        <w:rPr>
          <w:rFonts w:ascii="Times New Roman" w:eastAsia="Calibri" w:hAnsi="Times New Roman" w:cs="Times New Roman"/>
          <w:sz w:val="28"/>
          <w:szCs w:val="28"/>
        </w:rPr>
        <w:t xml:space="preserve"> связанно</w:t>
      </w:r>
      <w:r w:rsidRPr="00075455">
        <w:rPr>
          <w:rFonts w:ascii="Times New Roman" w:eastAsia="Calibri" w:hAnsi="Times New Roman" w:cs="Times New Roman"/>
          <w:sz w:val="28"/>
          <w:szCs w:val="28"/>
        </w:rPr>
        <w:t xml:space="preserve"> в основном с обсуждением результатов проведения диагностики, конкретным запросом педагога или родителя в связи с проблемами обучения, общения или психического самочувствия. </w:t>
      </w:r>
    </w:p>
    <w:p w14:paraId="6B1077CB" w14:textId="5E50E7D8" w:rsidR="00075455" w:rsidRPr="00075455" w:rsidRDefault="00075455" w:rsidP="00075455">
      <w:pPr>
        <w:spacing w:after="0" w:line="240" w:lineRule="auto"/>
        <w:jc w:val="both"/>
        <w:rPr>
          <w:rFonts w:ascii="Times New Roman" w:eastAsia="Calibri" w:hAnsi="Times New Roman" w:cs="Times New Roman"/>
          <w:sz w:val="28"/>
          <w:szCs w:val="28"/>
        </w:rPr>
      </w:pPr>
      <w:r w:rsidRPr="00075455">
        <w:rPr>
          <w:rFonts w:ascii="Times New Roman" w:eastAsia="Calibri" w:hAnsi="Times New Roman" w:cs="Times New Roman"/>
          <w:sz w:val="28"/>
          <w:szCs w:val="28"/>
        </w:rPr>
        <w:t xml:space="preserve">3. </w:t>
      </w:r>
      <w:r w:rsidRPr="00075455">
        <w:rPr>
          <w:rFonts w:ascii="Times New Roman" w:eastAsia="Calibri" w:hAnsi="Times New Roman" w:cs="Times New Roman"/>
          <w:i/>
          <w:sz w:val="28"/>
          <w:szCs w:val="28"/>
        </w:rPr>
        <w:t>Коррекционно-развивающая работа</w:t>
      </w:r>
      <w:r w:rsidR="00B7365B">
        <w:rPr>
          <w:rFonts w:ascii="Times New Roman" w:eastAsia="Calibri" w:hAnsi="Times New Roman" w:cs="Times New Roman"/>
          <w:sz w:val="28"/>
          <w:szCs w:val="28"/>
        </w:rPr>
        <w:t>-</w:t>
      </w:r>
      <w:r w:rsidRPr="00075455">
        <w:rPr>
          <w:rFonts w:ascii="Times New Roman" w:eastAsia="Calibri" w:hAnsi="Times New Roman" w:cs="Times New Roman"/>
          <w:sz w:val="28"/>
          <w:szCs w:val="28"/>
        </w:rPr>
        <w:t xml:space="preserve"> ориентирован</w:t>
      </w:r>
      <w:r w:rsidR="00B7365B">
        <w:rPr>
          <w:rFonts w:ascii="Times New Roman" w:eastAsia="Calibri" w:hAnsi="Times New Roman" w:cs="Times New Roman"/>
          <w:sz w:val="28"/>
          <w:szCs w:val="28"/>
        </w:rPr>
        <w:t>а</w:t>
      </w:r>
      <w:r w:rsidRPr="00075455">
        <w:rPr>
          <w:rFonts w:ascii="Times New Roman" w:eastAsia="Calibri" w:hAnsi="Times New Roman" w:cs="Times New Roman"/>
          <w:sz w:val="28"/>
          <w:szCs w:val="28"/>
        </w:rPr>
        <w:t xml:space="preserve"> на оказание помощи детям, испытывающим трудности в школьной адаптации. Эти трудности могут проявляться в поведении, обучении, самочувствии ребёнка. Коррекционная работа в школе проводи</w:t>
      </w:r>
      <w:r w:rsidR="00233A9E">
        <w:rPr>
          <w:rFonts w:ascii="Times New Roman" w:eastAsia="Calibri" w:hAnsi="Times New Roman" w:cs="Times New Roman"/>
          <w:sz w:val="28"/>
          <w:szCs w:val="28"/>
        </w:rPr>
        <w:t>лась</w:t>
      </w:r>
      <w:r w:rsidRPr="00075455">
        <w:rPr>
          <w:rFonts w:ascii="Times New Roman" w:eastAsia="Calibri" w:hAnsi="Times New Roman" w:cs="Times New Roman"/>
          <w:sz w:val="28"/>
          <w:szCs w:val="28"/>
        </w:rPr>
        <w:t xml:space="preserve"> в двух основных формах – групповой и индивидуальной.</w:t>
      </w:r>
    </w:p>
    <w:p w14:paraId="69615F6D" w14:textId="1E588F28" w:rsidR="00075455" w:rsidRPr="00075455" w:rsidRDefault="00075455" w:rsidP="002E570D">
      <w:pPr>
        <w:spacing w:after="0" w:line="240" w:lineRule="auto"/>
        <w:jc w:val="both"/>
        <w:rPr>
          <w:rFonts w:ascii="Times New Roman" w:eastAsia="Times New Roman" w:hAnsi="Times New Roman" w:cs="Times New Roman"/>
          <w:iCs/>
          <w:sz w:val="28"/>
          <w:szCs w:val="28"/>
          <w:lang w:eastAsia="ru-RU"/>
        </w:rPr>
      </w:pPr>
      <w:r w:rsidRPr="00075455">
        <w:rPr>
          <w:rFonts w:ascii="Times New Roman" w:eastAsia="Calibri" w:hAnsi="Times New Roman" w:cs="Times New Roman"/>
          <w:sz w:val="28"/>
          <w:szCs w:val="28"/>
        </w:rPr>
        <w:t xml:space="preserve">      </w:t>
      </w:r>
      <w:r w:rsidRPr="00075455">
        <w:rPr>
          <w:rFonts w:ascii="Times New Roman" w:eastAsia="Times New Roman" w:hAnsi="Times New Roman" w:cs="Times New Roman"/>
          <w:b/>
          <w:iCs/>
          <w:sz w:val="28"/>
          <w:szCs w:val="28"/>
          <w:lang w:eastAsia="ru-RU"/>
        </w:rPr>
        <w:t>Вывод</w:t>
      </w:r>
      <w:r w:rsidRPr="00075455">
        <w:rPr>
          <w:rFonts w:ascii="Times New Roman" w:eastAsia="Times New Roman" w:hAnsi="Times New Roman" w:cs="Times New Roman"/>
          <w:iCs/>
          <w:sz w:val="28"/>
          <w:szCs w:val="28"/>
          <w:lang w:eastAsia="ru-RU"/>
        </w:rPr>
        <w:t xml:space="preserve"> по реализации стандартов второго поколения:</w:t>
      </w:r>
    </w:p>
    <w:p w14:paraId="69E147C0" w14:textId="77777777" w:rsidR="00B7365B" w:rsidRDefault="00075455" w:rsidP="000C70DE">
      <w:pPr>
        <w:pStyle w:val="a4"/>
        <w:numPr>
          <w:ilvl w:val="0"/>
          <w:numId w:val="44"/>
        </w:numPr>
        <w:spacing w:after="0" w:line="240" w:lineRule="auto"/>
        <w:jc w:val="both"/>
        <w:rPr>
          <w:rFonts w:ascii="Times New Roman" w:eastAsia="Times New Roman" w:hAnsi="Times New Roman" w:cs="Times New Roman"/>
          <w:iCs/>
          <w:sz w:val="28"/>
          <w:szCs w:val="28"/>
          <w:lang w:eastAsia="ru-RU"/>
        </w:rPr>
      </w:pPr>
      <w:r w:rsidRPr="00B7365B">
        <w:rPr>
          <w:rFonts w:ascii="Times New Roman" w:eastAsia="Times New Roman" w:hAnsi="Times New Roman" w:cs="Times New Roman"/>
          <w:iCs/>
          <w:sz w:val="28"/>
          <w:szCs w:val="28"/>
          <w:lang w:eastAsia="ru-RU"/>
        </w:rPr>
        <w:t>большинство учителей использ</w:t>
      </w:r>
      <w:r w:rsidR="00B7365B" w:rsidRPr="00B7365B">
        <w:rPr>
          <w:rFonts w:ascii="Times New Roman" w:eastAsia="Times New Roman" w:hAnsi="Times New Roman" w:cs="Times New Roman"/>
          <w:iCs/>
          <w:sz w:val="28"/>
          <w:szCs w:val="28"/>
          <w:lang w:eastAsia="ru-RU"/>
        </w:rPr>
        <w:t>овали</w:t>
      </w:r>
      <w:r w:rsidRPr="00B7365B">
        <w:rPr>
          <w:rFonts w:ascii="Times New Roman" w:eastAsia="Times New Roman" w:hAnsi="Times New Roman" w:cs="Times New Roman"/>
          <w:iCs/>
          <w:sz w:val="28"/>
          <w:szCs w:val="28"/>
          <w:lang w:eastAsia="ru-RU"/>
        </w:rPr>
        <w:t xml:space="preserve"> в образовательной практике учебно-методические разработки и материалы, ориентированные на стандарты нового поколения,</w:t>
      </w:r>
    </w:p>
    <w:p w14:paraId="580AE8F3" w14:textId="77C5A635" w:rsidR="00B7365B" w:rsidRDefault="00B7365B" w:rsidP="000C70DE">
      <w:pPr>
        <w:pStyle w:val="a4"/>
        <w:numPr>
          <w:ilvl w:val="0"/>
          <w:numId w:val="44"/>
        </w:numPr>
        <w:spacing w:after="0" w:line="240" w:lineRule="auto"/>
        <w:jc w:val="both"/>
        <w:rPr>
          <w:rFonts w:ascii="Times New Roman" w:eastAsia="Times New Roman" w:hAnsi="Times New Roman" w:cs="Times New Roman"/>
          <w:iCs/>
          <w:sz w:val="28"/>
          <w:szCs w:val="28"/>
          <w:lang w:eastAsia="ru-RU"/>
        </w:rPr>
      </w:pPr>
      <w:r w:rsidRPr="00B7365B">
        <w:rPr>
          <w:rFonts w:ascii="Times New Roman" w:eastAsia="Times New Roman" w:hAnsi="Times New Roman" w:cs="Times New Roman"/>
          <w:iCs/>
          <w:sz w:val="28"/>
          <w:szCs w:val="28"/>
          <w:lang w:eastAsia="ru-RU"/>
        </w:rPr>
        <w:t xml:space="preserve">реализовывали </w:t>
      </w:r>
      <w:r>
        <w:rPr>
          <w:rFonts w:ascii="Times New Roman" w:eastAsia="Times New Roman" w:hAnsi="Times New Roman" w:cs="Times New Roman"/>
          <w:iCs/>
          <w:sz w:val="28"/>
          <w:szCs w:val="28"/>
          <w:lang w:eastAsia="ru-RU"/>
        </w:rPr>
        <w:t>в</w:t>
      </w:r>
      <w:r w:rsidRPr="00B7365B">
        <w:rPr>
          <w:rFonts w:ascii="Times New Roman" w:eastAsia="Times New Roman" w:hAnsi="Times New Roman" w:cs="Times New Roman"/>
          <w:iCs/>
          <w:sz w:val="28"/>
          <w:szCs w:val="28"/>
          <w:lang w:eastAsia="ru-RU"/>
        </w:rPr>
        <w:t xml:space="preserve"> учебной деятельности современные</w:t>
      </w:r>
      <w:r w:rsidR="00075455" w:rsidRPr="00B7365B">
        <w:rPr>
          <w:rFonts w:ascii="Times New Roman" w:eastAsia="Times New Roman" w:hAnsi="Times New Roman" w:cs="Times New Roman"/>
          <w:iCs/>
          <w:sz w:val="28"/>
          <w:szCs w:val="28"/>
          <w:lang w:eastAsia="ru-RU"/>
        </w:rPr>
        <w:t xml:space="preserve"> образовательные технологии,</w:t>
      </w:r>
    </w:p>
    <w:p w14:paraId="70F77890" w14:textId="77777777" w:rsidR="00B7365B" w:rsidRDefault="00B7365B" w:rsidP="000C70DE">
      <w:pPr>
        <w:pStyle w:val="a4"/>
        <w:numPr>
          <w:ilvl w:val="0"/>
          <w:numId w:val="44"/>
        </w:num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педагоги </w:t>
      </w:r>
      <w:r w:rsidR="00075455" w:rsidRPr="00B7365B">
        <w:rPr>
          <w:rFonts w:ascii="Times New Roman" w:eastAsia="Times New Roman" w:hAnsi="Times New Roman" w:cs="Times New Roman"/>
          <w:iCs/>
          <w:sz w:val="28"/>
          <w:szCs w:val="28"/>
          <w:lang w:eastAsia="ru-RU"/>
        </w:rPr>
        <w:t>осозна</w:t>
      </w:r>
      <w:r>
        <w:rPr>
          <w:rFonts w:ascii="Times New Roman" w:eastAsia="Times New Roman" w:hAnsi="Times New Roman" w:cs="Times New Roman"/>
          <w:iCs/>
          <w:sz w:val="28"/>
          <w:szCs w:val="28"/>
          <w:lang w:eastAsia="ru-RU"/>
        </w:rPr>
        <w:t>ли</w:t>
      </w:r>
      <w:r w:rsidR="00075455" w:rsidRPr="00B7365B">
        <w:rPr>
          <w:rFonts w:ascii="Times New Roman" w:eastAsia="Times New Roman" w:hAnsi="Times New Roman" w:cs="Times New Roman"/>
          <w:iCs/>
          <w:sz w:val="28"/>
          <w:szCs w:val="28"/>
          <w:lang w:eastAsia="ru-RU"/>
        </w:rPr>
        <w:t xml:space="preserve"> необходимость перехода на развивающие системы обучения, </w:t>
      </w:r>
    </w:p>
    <w:p w14:paraId="5796B954" w14:textId="2EA9580C" w:rsidR="00075455" w:rsidRPr="00B7365B" w:rsidRDefault="00B7365B" w:rsidP="000C70DE">
      <w:pPr>
        <w:pStyle w:val="a4"/>
        <w:numPr>
          <w:ilvl w:val="0"/>
          <w:numId w:val="44"/>
        </w:num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появилась</w:t>
      </w:r>
      <w:r w:rsidR="00075455" w:rsidRPr="00B7365B">
        <w:rPr>
          <w:rFonts w:ascii="Times New Roman" w:eastAsia="Times New Roman" w:hAnsi="Times New Roman" w:cs="Times New Roman"/>
          <w:iCs/>
          <w:sz w:val="28"/>
          <w:szCs w:val="28"/>
          <w:lang w:eastAsia="ru-RU"/>
        </w:rPr>
        <w:t xml:space="preserve"> возможность профессионального общения педагогов и обмена опыта с коллегами. </w:t>
      </w:r>
    </w:p>
    <w:p w14:paraId="4C50B876" w14:textId="77777777" w:rsidR="00075455" w:rsidRPr="00075455" w:rsidRDefault="00075455" w:rsidP="00075455">
      <w:pPr>
        <w:spacing w:after="0" w:line="240" w:lineRule="auto"/>
        <w:jc w:val="both"/>
        <w:rPr>
          <w:rFonts w:ascii="Times New Roman" w:eastAsia="Times New Roman" w:hAnsi="Times New Roman" w:cs="Times New Roman"/>
          <w:i/>
          <w:iCs/>
          <w:sz w:val="28"/>
          <w:szCs w:val="28"/>
          <w:lang w:eastAsia="ru-RU"/>
        </w:rPr>
      </w:pPr>
      <w:r w:rsidRPr="00075455">
        <w:rPr>
          <w:rFonts w:ascii="Times New Roman" w:eastAsia="Times New Roman" w:hAnsi="Times New Roman" w:cs="Times New Roman"/>
          <w:i/>
          <w:iCs/>
          <w:sz w:val="28"/>
          <w:szCs w:val="28"/>
          <w:lang w:eastAsia="ru-RU"/>
        </w:rPr>
        <w:t xml:space="preserve">Но актуальными остаются следующие трудности и проблемы: </w:t>
      </w:r>
    </w:p>
    <w:p w14:paraId="4FC164C0" w14:textId="73D56D18" w:rsidR="00075455" w:rsidRPr="00075455" w:rsidRDefault="00B7365B" w:rsidP="000C70DE">
      <w:pPr>
        <w:pStyle w:val="a4"/>
        <w:numPr>
          <w:ilvl w:val="0"/>
          <w:numId w:val="42"/>
        </w:num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есть</w:t>
      </w:r>
      <w:r w:rsidR="00075455" w:rsidRPr="00075455">
        <w:rPr>
          <w:rFonts w:ascii="Times New Roman" w:eastAsia="Times New Roman" w:hAnsi="Times New Roman" w:cs="Times New Roman"/>
          <w:iCs/>
          <w:sz w:val="28"/>
          <w:szCs w:val="28"/>
          <w:lang w:eastAsia="ru-RU"/>
        </w:rPr>
        <w:t xml:space="preserve"> сложности перехода на новые требования и подходы к аттестации учителей; </w:t>
      </w:r>
    </w:p>
    <w:p w14:paraId="49430A71" w14:textId="77777777" w:rsidR="00075455" w:rsidRPr="00075455" w:rsidRDefault="00075455" w:rsidP="000C70DE">
      <w:pPr>
        <w:pStyle w:val="a4"/>
        <w:numPr>
          <w:ilvl w:val="0"/>
          <w:numId w:val="42"/>
        </w:numPr>
        <w:spacing w:after="0" w:line="240" w:lineRule="auto"/>
        <w:jc w:val="both"/>
        <w:rPr>
          <w:rFonts w:ascii="Times New Roman" w:eastAsia="Times New Roman" w:hAnsi="Times New Roman" w:cs="Times New Roman"/>
          <w:iCs/>
          <w:sz w:val="28"/>
          <w:szCs w:val="28"/>
          <w:lang w:eastAsia="ru-RU"/>
        </w:rPr>
      </w:pPr>
      <w:r w:rsidRPr="00075455">
        <w:rPr>
          <w:rFonts w:ascii="Times New Roman" w:eastAsia="Times New Roman" w:hAnsi="Times New Roman" w:cs="Times New Roman"/>
          <w:iCs/>
          <w:sz w:val="28"/>
          <w:szCs w:val="28"/>
          <w:lang w:eastAsia="ru-RU"/>
        </w:rPr>
        <w:t>трудоемкая процедура диагностики обучающихся;</w:t>
      </w:r>
    </w:p>
    <w:p w14:paraId="2BF47216" w14:textId="25FD1E0B" w:rsidR="00075455" w:rsidRPr="00075455" w:rsidRDefault="00075455" w:rsidP="000C70DE">
      <w:pPr>
        <w:pStyle w:val="a4"/>
        <w:numPr>
          <w:ilvl w:val="0"/>
          <w:numId w:val="42"/>
        </w:numPr>
        <w:spacing w:after="0" w:line="240" w:lineRule="auto"/>
        <w:jc w:val="both"/>
        <w:rPr>
          <w:rFonts w:ascii="Times New Roman" w:eastAsia="Times New Roman" w:hAnsi="Times New Roman" w:cs="Times New Roman"/>
          <w:iCs/>
          <w:sz w:val="28"/>
          <w:szCs w:val="28"/>
          <w:lang w:eastAsia="ru-RU"/>
        </w:rPr>
      </w:pPr>
      <w:r w:rsidRPr="00075455">
        <w:rPr>
          <w:rFonts w:ascii="Times New Roman" w:eastAsia="Times New Roman" w:hAnsi="Times New Roman" w:cs="Times New Roman"/>
          <w:iCs/>
          <w:sz w:val="28"/>
          <w:szCs w:val="28"/>
          <w:lang w:eastAsia="ru-RU"/>
        </w:rPr>
        <w:t xml:space="preserve">недостаточный уровень мотивационно-психологической готовности педагогов, профессиональной компетентности в реализации деятельностного </w:t>
      </w:r>
      <w:r w:rsidRPr="00075455">
        <w:rPr>
          <w:rFonts w:ascii="Times New Roman" w:eastAsia="Times New Roman" w:hAnsi="Times New Roman" w:cs="Times New Roman"/>
          <w:iCs/>
          <w:sz w:val="28"/>
          <w:szCs w:val="28"/>
          <w:lang w:eastAsia="ru-RU"/>
        </w:rPr>
        <w:lastRenderedPageBreak/>
        <w:t>подхода к образовательному процессу (не все педагоги применя</w:t>
      </w:r>
      <w:r w:rsidR="00B7365B">
        <w:rPr>
          <w:rFonts w:ascii="Times New Roman" w:eastAsia="Times New Roman" w:hAnsi="Times New Roman" w:cs="Times New Roman"/>
          <w:iCs/>
          <w:sz w:val="28"/>
          <w:szCs w:val="28"/>
          <w:lang w:eastAsia="ru-RU"/>
        </w:rPr>
        <w:t>ли</w:t>
      </w:r>
      <w:r w:rsidRPr="00075455">
        <w:rPr>
          <w:rFonts w:ascii="Times New Roman" w:eastAsia="Times New Roman" w:hAnsi="Times New Roman" w:cs="Times New Roman"/>
          <w:iCs/>
          <w:sz w:val="28"/>
          <w:szCs w:val="28"/>
          <w:lang w:eastAsia="ru-RU"/>
        </w:rPr>
        <w:t xml:space="preserve"> технологии системно –деятельностного подхода на уроках);</w:t>
      </w:r>
    </w:p>
    <w:p w14:paraId="5BC97215" w14:textId="620E643D" w:rsidR="00075455" w:rsidRPr="00075455" w:rsidRDefault="00B7365B" w:rsidP="000C70DE">
      <w:pPr>
        <w:pStyle w:val="a4"/>
        <w:numPr>
          <w:ilvl w:val="0"/>
          <w:numId w:val="42"/>
        </w:num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была </w:t>
      </w:r>
      <w:r w:rsidR="00075455" w:rsidRPr="00075455">
        <w:rPr>
          <w:rFonts w:ascii="Times New Roman" w:eastAsia="Times New Roman" w:hAnsi="Times New Roman" w:cs="Times New Roman"/>
          <w:iCs/>
          <w:sz w:val="28"/>
          <w:szCs w:val="28"/>
          <w:lang w:eastAsia="ru-RU"/>
        </w:rPr>
        <w:t>низкая мотивация учителей на профессиональную переподготовку;</w:t>
      </w:r>
    </w:p>
    <w:p w14:paraId="5A2A8364" w14:textId="033BA2D8" w:rsidR="00075455" w:rsidRPr="00075455" w:rsidRDefault="00B7365B" w:rsidP="000C70DE">
      <w:pPr>
        <w:pStyle w:val="a4"/>
        <w:numPr>
          <w:ilvl w:val="0"/>
          <w:numId w:val="42"/>
        </w:num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были </w:t>
      </w:r>
      <w:r w:rsidR="00075455" w:rsidRPr="00075455">
        <w:rPr>
          <w:rFonts w:ascii="Times New Roman" w:eastAsia="Times New Roman" w:hAnsi="Times New Roman" w:cs="Times New Roman"/>
          <w:iCs/>
          <w:sz w:val="28"/>
          <w:szCs w:val="28"/>
          <w:lang w:eastAsia="ru-RU"/>
        </w:rPr>
        <w:t>затруднения в реализации системы оценивания.</w:t>
      </w:r>
    </w:p>
    <w:p w14:paraId="2BFF8585" w14:textId="77777777" w:rsidR="00075455" w:rsidRPr="00075455" w:rsidRDefault="00075455" w:rsidP="00075455">
      <w:pPr>
        <w:spacing w:after="0" w:line="240" w:lineRule="auto"/>
        <w:jc w:val="both"/>
        <w:rPr>
          <w:rFonts w:ascii="Times New Roman" w:eastAsia="Times New Roman" w:hAnsi="Times New Roman" w:cs="Times New Roman"/>
          <w:iCs/>
          <w:sz w:val="28"/>
          <w:szCs w:val="28"/>
          <w:lang w:eastAsia="ru-RU"/>
        </w:rPr>
      </w:pPr>
    </w:p>
    <w:p w14:paraId="04B21244" w14:textId="77777777" w:rsidR="00075455" w:rsidRPr="00075455" w:rsidRDefault="00075455" w:rsidP="00075455">
      <w:pPr>
        <w:spacing w:after="0" w:line="240" w:lineRule="auto"/>
        <w:jc w:val="both"/>
        <w:rPr>
          <w:rFonts w:ascii="Times New Roman" w:eastAsia="Times New Roman" w:hAnsi="Times New Roman" w:cs="Times New Roman"/>
          <w:b/>
          <w:i/>
          <w:iCs/>
          <w:sz w:val="28"/>
          <w:szCs w:val="28"/>
          <w:lang w:eastAsia="ru-RU"/>
        </w:rPr>
      </w:pPr>
      <w:r w:rsidRPr="00075455">
        <w:rPr>
          <w:rFonts w:ascii="Times New Roman" w:eastAsia="Times New Roman" w:hAnsi="Times New Roman" w:cs="Times New Roman"/>
          <w:i/>
          <w:iCs/>
          <w:sz w:val="28"/>
          <w:szCs w:val="28"/>
          <w:lang w:eastAsia="ru-RU"/>
        </w:rPr>
        <w:t>Для успешной реализации стандартов второго поколения необходимо:</w:t>
      </w:r>
    </w:p>
    <w:p w14:paraId="3E73711A" w14:textId="77777777" w:rsidR="00075455" w:rsidRPr="00075455" w:rsidRDefault="00075455" w:rsidP="000C70DE">
      <w:pPr>
        <w:numPr>
          <w:ilvl w:val="0"/>
          <w:numId w:val="43"/>
        </w:numPr>
        <w:spacing w:after="0" w:line="240" w:lineRule="auto"/>
        <w:jc w:val="both"/>
        <w:rPr>
          <w:rFonts w:ascii="Times New Roman" w:eastAsia="Times New Roman" w:hAnsi="Times New Roman" w:cs="Times New Roman"/>
          <w:iCs/>
          <w:sz w:val="28"/>
          <w:szCs w:val="28"/>
          <w:lang w:eastAsia="ru-RU"/>
        </w:rPr>
      </w:pPr>
      <w:r w:rsidRPr="00075455">
        <w:rPr>
          <w:rFonts w:ascii="Times New Roman" w:eastAsia="Times New Roman" w:hAnsi="Times New Roman" w:cs="Times New Roman"/>
          <w:iCs/>
          <w:sz w:val="28"/>
          <w:szCs w:val="28"/>
          <w:lang w:eastAsia="ru-RU"/>
        </w:rPr>
        <w:t>продолжить работу по реализации ФГОС;</w:t>
      </w:r>
    </w:p>
    <w:p w14:paraId="6DC6C756" w14:textId="77777777" w:rsidR="00075455" w:rsidRPr="00075455" w:rsidRDefault="00075455" w:rsidP="000C70DE">
      <w:pPr>
        <w:numPr>
          <w:ilvl w:val="0"/>
          <w:numId w:val="43"/>
        </w:numPr>
        <w:spacing w:after="0" w:line="240" w:lineRule="auto"/>
        <w:jc w:val="both"/>
        <w:rPr>
          <w:rFonts w:ascii="Times New Roman" w:eastAsia="Times New Roman" w:hAnsi="Times New Roman" w:cs="Times New Roman"/>
          <w:iCs/>
          <w:sz w:val="28"/>
          <w:szCs w:val="28"/>
          <w:lang w:eastAsia="ru-RU"/>
        </w:rPr>
      </w:pPr>
      <w:r w:rsidRPr="00075455">
        <w:rPr>
          <w:rFonts w:ascii="Times New Roman" w:eastAsia="Times New Roman" w:hAnsi="Times New Roman" w:cs="Times New Roman"/>
          <w:iCs/>
          <w:sz w:val="28"/>
          <w:szCs w:val="28"/>
          <w:lang w:eastAsia="ru-RU"/>
        </w:rPr>
        <w:t xml:space="preserve">повышать рост профессионализма учителей   в соответствии с критериями, заданными ФГОС нового поколения; </w:t>
      </w:r>
    </w:p>
    <w:p w14:paraId="7DDA26B9" w14:textId="2AF43FA7" w:rsidR="00075455" w:rsidRPr="00075455" w:rsidRDefault="00075455" w:rsidP="000C70DE">
      <w:pPr>
        <w:numPr>
          <w:ilvl w:val="0"/>
          <w:numId w:val="43"/>
        </w:numPr>
        <w:spacing w:after="0" w:line="240" w:lineRule="auto"/>
        <w:jc w:val="both"/>
        <w:rPr>
          <w:rFonts w:ascii="Times New Roman" w:eastAsia="Times New Roman" w:hAnsi="Times New Roman" w:cs="Times New Roman"/>
          <w:iCs/>
          <w:sz w:val="28"/>
          <w:szCs w:val="28"/>
          <w:lang w:eastAsia="ru-RU"/>
        </w:rPr>
      </w:pPr>
      <w:r w:rsidRPr="00075455">
        <w:rPr>
          <w:rFonts w:ascii="Times New Roman" w:eastAsia="Times New Roman" w:hAnsi="Times New Roman" w:cs="Times New Roman"/>
          <w:iCs/>
          <w:sz w:val="28"/>
          <w:szCs w:val="28"/>
          <w:lang w:eastAsia="ru-RU"/>
        </w:rPr>
        <w:t>разработать методические рекомендации, дидактические материалы,   методические разработки  обучающих  семинаров, мастер – классов по различной проблематике.</w:t>
      </w:r>
    </w:p>
    <w:p w14:paraId="1B51C325" w14:textId="1FEAB828" w:rsidR="00855A3C" w:rsidRDefault="00855A3C" w:rsidP="007634EC">
      <w:pPr>
        <w:spacing w:after="0" w:line="240" w:lineRule="auto"/>
        <w:ind w:firstLine="708"/>
        <w:jc w:val="both"/>
        <w:rPr>
          <w:rFonts w:ascii="Times New Roman" w:hAnsi="Times New Roman" w:cs="Times New Roman"/>
          <w:sz w:val="28"/>
          <w:szCs w:val="28"/>
        </w:rPr>
      </w:pPr>
    </w:p>
    <w:p w14:paraId="6E6FE72D" w14:textId="4004FCD0" w:rsidR="002E570D" w:rsidRPr="002E570D" w:rsidRDefault="002E570D" w:rsidP="002E570D">
      <w:pPr>
        <w:pStyle w:val="a4"/>
        <w:spacing w:after="0" w:line="240" w:lineRule="auto"/>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Реализация ФГОС СОО</w:t>
      </w:r>
    </w:p>
    <w:p w14:paraId="56049B16" w14:textId="77777777" w:rsidR="002E570D" w:rsidRPr="002E570D" w:rsidRDefault="002E570D" w:rsidP="002E570D">
      <w:pPr>
        <w:spacing w:after="0" w:line="240" w:lineRule="auto"/>
        <w:jc w:val="both"/>
        <w:rPr>
          <w:rFonts w:ascii="Times New Roman" w:eastAsia="Times New Roman" w:hAnsi="Times New Roman" w:cs="Times New Roman"/>
          <w:sz w:val="28"/>
          <w:szCs w:val="28"/>
          <w:lang w:eastAsia="ru-RU"/>
        </w:rPr>
      </w:pPr>
    </w:p>
    <w:p w14:paraId="09BE9102" w14:textId="2CEB4708" w:rsidR="002E570D" w:rsidRPr="002E570D" w:rsidRDefault="002E570D" w:rsidP="002E570D">
      <w:pPr>
        <w:spacing w:after="0" w:line="240" w:lineRule="auto"/>
        <w:ind w:firstLine="708"/>
        <w:jc w:val="both"/>
        <w:rPr>
          <w:rFonts w:ascii="Times New Roman" w:eastAsia="Times New Roman" w:hAnsi="Times New Roman" w:cs="Times New Roman"/>
          <w:sz w:val="28"/>
          <w:szCs w:val="28"/>
          <w:lang w:eastAsia="ru-RU"/>
        </w:rPr>
      </w:pPr>
      <w:r w:rsidRPr="002E570D">
        <w:rPr>
          <w:rFonts w:ascii="Times New Roman" w:eastAsia="Times New Roman" w:hAnsi="Times New Roman" w:cs="Times New Roman"/>
          <w:sz w:val="28"/>
          <w:szCs w:val="28"/>
          <w:lang w:eastAsia="ru-RU"/>
        </w:rPr>
        <w:t xml:space="preserve">Начиная с сентября 2014 года педагогический коллектив МОУ «Карайская СОШ» реализует федеральные государственные образовательные стандарты  среднего общего образования </w:t>
      </w:r>
      <w:r w:rsidRPr="002E570D">
        <w:rPr>
          <w:rFonts w:ascii="Times New Roman" w:eastAsia="Times New Roman" w:hAnsi="Times New Roman" w:cs="Times New Roman"/>
          <w:b/>
          <w:sz w:val="28"/>
          <w:szCs w:val="28"/>
          <w:lang w:eastAsia="ru-RU"/>
        </w:rPr>
        <w:t>в пилотном режиме</w:t>
      </w:r>
      <w:r w:rsidRPr="002E57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2E570D">
        <w:rPr>
          <w:rFonts w:ascii="Times New Roman" w:eastAsia="Times New Roman" w:hAnsi="Times New Roman" w:cs="Times New Roman"/>
          <w:sz w:val="28"/>
          <w:szCs w:val="28"/>
          <w:lang w:eastAsia="ru-RU"/>
        </w:rPr>
        <w:t>рамках муниципальной инновационной площадки.</w:t>
      </w:r>
    </w:p>
    <w:p w14:paraId="6ECDB06C" w14:textId="77777777" w:rsidR="002E570D" w:rsidRPr="002E570D" w:rsidRDefault="002E570D" w:rsidP="002E570D">
      <w:pPr>
        <w:spacing w:after="0" w:line="240" w:lineRule="auto"/>
        <w:ind w:firstLine="708"/>
        <w:jc w:val="both"/>
        <w:rPr>
          <w:rFonts w:ascii="Times New Roman" w:eastAsia="Times New Roman" w:hAnsi="Times New Roman" w:cs="Times New Roman"/>
          <w:sz w:val="28"/>
          <w:szCs w:val="28"/>
          <w:lang w:eastAsia="ru-RU"/>
        </w:rPr>
      </w:pPr>
      <w:r w:rsidRPr="002E570D">
        <w:rPr>
          <w:rFonts w:ascii="Times New Roman" w:eastAsia="Times New Roman" w:hAnsi="Times New Roman" w:cs="Times New Roman"/>
          <w:sz w:val="28"/>
          <w:szCs w:val="28"/>
          <w:lang w:eastAsia="ru-RU"/>
        </w:rPr>
        <w:t>Эффективность реализации стандартов второго поколения в 10-11 классах осуществляется также, проведением стартовых и итоговых контрольных работ школьников.</w:t>
      </w:r>
    </w:p>
    <w:p w14:paraId="63F61000" w14:textId="77777777" w:rsidR="002E570D" w:rsidRPr="002E570D" w:rsidRDefault="002E570D" w:rsidP="002E570D">
      <w:pPr>
        <w:spacing w:after="0" w:line="240" w:lineRule="auto"/>
        <w:ind w:firstLine="708"/>
        <w:jc w:val="both"/>
        <w:rPr>
          <w:rFonts w:ascii="Times New Roman" w:eastAsia="Times New Roman" w:hAnsi="Times New Roman" w:cs="Times New Roman"/>
          <w:sz w:val="28"/>
          <w:szCs w:val="28"/>
          <w:lang w:eastAsia="ru-RU"/>
        </w:rPr>
      </w:pPr>
      <w:r w:rsidRPr="002E570D">
        <w:rPr>
          <w:rFonts w:ascii="Times New Roman" w:eastAsia="Times New Roman" w:hAnsi="Times New Roman" w:cs="Times New Roman"/>
          <w:sz w:val="28"/>
          <w:szCs w:val="28"/>
          <w:lang w:eastAsia="ru-RU"/>
        </w:rPr>
        <w:t xml:space="preserve">Стартовая контрольная работа обеспечивала оценку учебных достижений обучающихся за ступень основного общего образования в соответствии с федеральным компонентом государственного стандарта образования и определяла готовность к продолжению образования в средней школе. Итоговая диагностика была направлена на оценку предметных и метапредметных планируемых результатов обучения в 10-11 классах в соответствии с требованиями ФГОС СОО. </w:t>
      </w:r>
    </w:p>
    <w:p w14:paraId="71D0B813" w14:textId="77777777" w:rsidR="002E570D" w:rsidRPr="002E570D" w:rsidRDefault="002E570D" w:rsidP="002E570D">
      <w:pPr>
        <w:spacing w:after="0" w:line="240" w:lineRule="auto"/>
        <w:ind w:firstLine="708"/>
        <w:jc w:val="both"/>
        <w:rPr>
          <w:rFonts w:ascii="Times New Roman" w:eastAsia="Times New Roman" w:hAnsi="Times New Roman" w:cs="Times New Roman"/>
          <w:sz w:val="28"/>
          <w:szCs w:val="28"/>
          <w:lang w:eastAsia="ru-RU"/>
        </w:rPr>
      </w:pPr>
      <w:r w:rsidRPr="002E570D">
        <w:rPr>
          <w:rFonts w:ascii="Times New Roman" w:eastAsia="Times New Roman" w:hAnsi="Times New Roman" w:cs="Times New Roman"/>
          <w:sz w:val="28"/>
          <w:szCs w:val="28"/>
          <w:lang w:eastAsia="ru-RU"/>
        </w:rPr>
        <w:t xml:space="preserve">  </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1775"/>
        <w:gridCol w:w="1404"/>
        <w:gridCol w:w="1857"/>
        <w:gridCol w:w="1837"/>
      </w:tblGrid>
      <w:tr w:rsidR="002E570D" w:rsidRPr="002E570D" w14:paraId="782EFB61" w14:textId="77777777" w:rsidTr="006F0600">
        <w:tc>
          <w:tcPr>
            <w:tcW w:w="1815" w:type="dxa"/>
            <w:vMerge w:val="restart"/>
            <w:tcBorders>
              <w:tr2bl w:val="single" w:sz="4" w:space="0" w:color="auto"/>
            </w:tcBorders>
            <w:shd w:val="clear" w:color="auto" w:fill="auto"/>
          </w:tcPr>
          <w:p w14:paraId="6F329634" w14:textId="77777777" w:rsidR="002E570D" w:rsidRPr="002E570D" w:rsidRDefault="002E570D" w:rsidP="006F0600">
            <w:pPr>
              <w:spacing w:after="0" w:line="240" w:lineRule="auto"/>
              <w:jc w:val="both"/>
              <w:rPr>
                <w:rFonts w:ascii="Times New Roman" w:eastAsia="Times New Roman" w:hAnsi="Times New Roman" w:cs="Times New Roman"/>
                <w:b/>
                <w:sz w:val="28"/>
                <w:szCs w:val="28"/>
                <w:lang w:eastAsia="ru-RU"/>
              </w:rPr>
            </w:pPr>
            <w:r w:rsidRPr="002E570D">
              <w:rPr>
                <w:rFonts w:ascii="Times New Roman" w:eastAsia="Times New Roman" w:hAnsi="Times New Roman" w:cs="Times New Roman"/>
                <w:b/>
                <w:sz w:val="28"/>
                <w:szCs w:val="28"/>
                <w:lang w:eastAsia="ru-RU"/>
              </w:rPr>
              <w:t>Предмет</w:t>
            </w:r>
          </w:p>
          <w:p w14:paraId="02B938EA" w14:textId="77777777" w:rsidR="002E570D" w:rsidRPr="002E570D" w:rsidRDefault="002E570D" w:rsidP="006F0600">
            <w:pPr>
              <w:spacing w:after="0" w:line="240" w:lineRule="auto"/>
              <w:jc w:val="both"/>
              <w:rPr>
                <w:rFonts w:ascii="Times New Roman" w:eastAsia="Times New Roman" w:hAnsi="Times New Roman" w:cs="Times New Roman"/>
                <w:b/>
                <w:sz w:val="28"/>
                <w:szCs w:val="28"/>
                <w:lang w:eastAsia="ru-RU"/>
              </w:rPr>
            </w:pPr>
          </w:p>
          <w:p w14:paraId="16C90B67" w14:textId="77777777" w:rsidR="002E570D" w:rsidRPr="002E570D" w:rsidRDefault="002E570D" w:rsidP="006F0600">
            <w:pPr>
              <w:spacing w:after="0" w:line="240" w:lineRule="auto"/>
              <w:jc w:val="both"/>
              <w:rPr>
                <w:rFonts w:ascii="Times New Roman" w:eastAsia="Times New Roman" w:hAnsi="Times New Roman" w:cs="Times New Roman"/>
                <w:b/>
                <w:sz w:val="28"/>
                <w:szCs w:val="28"/>
                <w:lang w:eastAsia="ru-RU"/>
              </w:rPr>
            </w:pPr>
            <w:r w:rsidRPr="002E570D">
              <w:rPr>
                <w:rFonts w:ascii="Times New Roman" w:eastAsia="Times New Roman" w:hAnsi="Times New Roman" w:cs="Times New Roman"/>
                <w:b/>
                <w:sz w:val="28"/>
                <w:szCs w:val="28"/>
                <w:lang w:eastAsia="ru-RU"/>
              </w:rPr>
              <w:t xml:space="preserve">         Класс</w:t>
            </w:r>
          </w:p>
        </w:tc>
        <w:tc>
          <w:tcPr>
            <w:tcW w:w="3179" w:type="dxa"/>
            <w:gridSpan w:val="2"/>
            <w:shd w:val="clear" w:color="auto" w:fill="auto"/>
          </w:tcPr>
          <w:p w14:paraId="39C73035" w14:textId="1B20528B" w:rsidR="002E570D" w:rsidRPr="002E570D" w:rsidRDefault="002E570D" w:rsidP="00AD1B2C">
            <w:pPr>
              <w:spacing w:after="0" w:line="240" w:lineRule="auto"/>
              <w:jc w:val="center"/>
              <w:rPr>
                <w:rFonts w:ascii="Times New Roman" w:eastAsia="Times New Roman" w:hAnsi="Times New Roman" w:cs="Times New Roman"/>
                <w:b/>
                <w:sz w:val="28"/>
                <w:szCs w:val="28"/>
                <w:lang w:eastAsia="ru-RU"/>
              </w:rPr>
            </w:pPr>
            <w:r w:rsidRPr="002E570D">
              <w:rPr>
                <w:rFonts w:ascii="Times New Roman" w:eastAsia="Times New Roman" w:hAnsi="Times New Roman" w:cs="Times New Roman"/>
                <w:b/>
                <w:sz w:val="28"/>
                <w:szCs w:val="28"/>
                <w:lang w:eastAsia="ru-RU"/>
              </w:rPr>
              <w:t>Результаты стартовой контрольной работы,</w:t>
            </w:r>
          </w:p>
          <w:p w14:paraId="29913E2B" w14:textId="77777777" w:rsidR="002E570D" w:rsidRPr="002E570D" w:rsidRDefault="002E570D" w:rsidP="00AD1B2C">
            <w:pPr>
              <w:spacing w:after="0" w:line="240" w:lineRule="auto"/>
              <w:jc w:val="center"/>
              <w:rPr>
                <w:rFonts w:ascii="Times New Roman" w:eastAsia="Times New Roman" w:hAnsi="Times New Roman" w:cs="Times New Roman"/>
                <w:b/>
                <w:sz w:val="28"/>
                <w:szCs w:val="28"/>
                <w:lang w:eastAsia="ru-RU"/>
              </w:rPr>
            </w:pPr>
            <w:r w:rsidRPr="002E570D">
              <w:rPr>
                <w:rFonts w:ascii="Times New Roman" w:eastAsia="Times New Roman" w:hAnsi="Times New Roman" w:cs="Times New Roman"/>
                <w:b/>
                <w:sz w:val="28"/>
                <w:szCs w:val="28"/>
                <w:lang w:eastAsia="ru-RU"/>
              </w:rPr>
              <w:t>сред. балл</w:t>
            </w:r>
          </w:p>
        </w:tc>
        <w:tc>
          <w:tcPr>
            <w:tcW w:w="3694" w:type="dxa"/>
            <w:gridSpan w:val="2"/>
            <w:shd w:val="clear" w:color="auto" w:fill="auto"/>
          </w:tcPr>
          <w:p w14:paraId="440AB417" w14:textId="420B6681" w:rsidR="002E570D" w:rsidRPr="002E570D" w:rsidRDefault="002E570D" w:rsidP="00AD1B2C">
            <w:pPr>
              <w:spacing w:after="0" w:line="240" w:lineRule="auto"/>
              <w:jc w:val="center"/>
              <w:rPr>
                <w:rFonts w:ascii="Times New Roman" w:eastAsia="Times New Roman" w:hAnsi="Times New Roman" w:cs="Times New Roman"/>
                <w:b/>
                <w:sz w:val="28"/>
                <w:szCs w:val="28"/>
                <w:lang w:eastAsia="ru-RU"/>
              </w:rPr>
            </w:pPr>
            <w:r w:rsidRPr="002E570D">
              <w:rPr>
                <w:rFonts w:ascii="Times New Roman" w:eastAsia="Times New Roman" w:hAnsi="Times New Roman" w:cs="Times New Roman"/>
                <w:b/>
                <w:sz w:val="28"/>
                <w:szCs w:val="28"/>
                <w:lang w:eastAsia="ru-RU"/>
              </w:rPr>
              <w:t>Результаты  итоговой контрольной работы,</w:t>
            </w:r>
          </w:p>
          <w:p w14:paraId="69ABA03C" w14:textId="77777777" w:rsidR="002E570D" w:rsidRPr="002E570D" w:rsidRDefault="002E570D" w:rsidP="00AD1B2C">
            <w:pPr>
              <w:spacing w:after="0" w:line="240" w:lineRule="auto"/>
              <w:jc w:val="center"/>
              <w:rPr>
                <w:rFonts w:ascii="Times New Roman" w:eastAsia="Times New Roman" w:hAnsi="Times New Roman" w:cs="Times New Roman"/>
                <w:b/>
                <w:sz w:val="28"/>
                <w:szCs w:val="28"/>
                <w:lang w:eastAsia="ru-RU"/>
              </w:rPr>
            </w:pPr>
            <w:r w:rsidRPr="002E570D">
              <w:rPr>
                <w:rFonts w:ascii="Times New Roman" w:eastAsia="Times New Roman" w:hAnsi="Times New Roman" w:cs="Times New Roman"/>
                <w:b/>
                <w:sz w:val="28"/>
                <w:szCs w:val="28"/>
                <w:lang w:eastAsia="ru-RU"/>
              </w:rPr>
              <w:t>сред. балл</w:t>
            </w:r>
          </w:p>
        </w:tc>
      </w:tr>
      <w:tr w:rsidR="002E570D" w:rsidRPr="002E570D" w14:paraId="275A2EE3" w14:textId="77777777" w:rsidTr="006F0600">
        <w:tc>
          <w:tcPr>
            <w:tcW w:w="1815" w:type="dxa"/>
            <w:vMerge/>
            <w:shd w:val="clear" w:color="auto" w:fill="auto"/>
          </w:tcPr>
          <w:p w14:paraId="3D6EB36C" w14:textId="77777777" w:rsidR="002E570D" w:rsidRPr="002E570D" w:rsidRDefault="002E570D" w:rsidP="006F0600">
            <w:pPr>
              <w:spacing w:after="0" w:line="240" w:lineRule="auto"/>
              <w:jc w:val="both"/>
              <w:rPr>
                <w:rFonts w:ascii="Times New Roman" w:eastAsia="Times New Roman" w:hAnsi="Times New Roman" w:cs="Times New Roman"/>
                <w:b/>
                <w:sz w:val="28"/>
                <w:szCs w:val="28"/>
                <w:lang w:eastAsia="ru-RU"/>
              </w:rPr>
            </w:pPr>
          </w:p>
        </w:tc>
        <w:tc>
          <w:tcPr>
            <w:tcW w:w="1775" w:type="dxa"/>
            <w:shd w:val="clear" w:color="auto" w:fill="auto"/>
          </w:tcPr>
          <w:p w14:paraId="5AE60163" w14:textId="77777777" w:rsidR="002E570D" w:rsidRPr="002E570D" w:rsidRDefault="002E570D" w:rsidP="00AD1B2C">
            <w:pPr>
              <w:spacing w:after="0" w:line="240" w:lineRule="auto"/>
              <w:jc w:val="center"/>
              <w:rPr>
                <w:rFonts w:ascii="Times New Roman" w:eastAsia="Times New Roman" w:hAnsi="Times New Roman" w:cs="Times New Roman"/>
                <w:b/>
                <w:sz w:val="28"/>
                <w:szCs w:val="28"/>
                <w:lang w:eastAsia="ru-RU"/>
              </w:rPr>
            </w:pPr>
            <w:r w:rsidRPr="002E570D">
              <w:rPr>
                <w:rFonts w:ascii="Times New Roman" w:eastAsia="Times New Roman" w:hAnsi="Times New Roman" w:cs="Times New Roman"/>
                <w:b/>
                <w:sz w:val="28"/>
                <w:szCs w:val="28"/>
                <w:lang w:eastAsia="ru-RU"/>
              </w:rPr>
              <w:t>10 класс</w:t>
            </w:r>
          </w:p>
        </w:tc>
        <w:tc>
          <w:tcPr>
            <w:tcW w:w="1404" w:type="dxa"/>
            <w:shd w:val="clear" w:color="auto" w:fill="auto"/>
          </w:tcPr>
          <w:p w14:paraId="44D013EC" w14:textId="77777777" w:rsidR="002E570D" w:rsidRPr="002E570D" w:rsidRDefault="002E570D" w:rsidP="00AD1B2C">
            <w:pPr>
              <w:spacing w:after="0" w:line="240" w:lineRule="auto"/>
              <w:jc w:val="center"/>
              <w:rPr>
                <w:rFonts w:ascii="Times New Roman" w:eastAsia="Times New Roman" w:hAnsi="Times New Roman" w:cs="Times New Roman"/>
                <w:b/>
                <w:sz w:val="28"/>
                <w:szCs w:val="28"/>
                <w:lang w:eastAsia="ru-RU"/>
              </w:rPr>
            </w:pPr>
            <w:r w:rsidRPr="002E570D">
              <w:rPr>
                <w:rFonts w:ascii="Times New Roman" w:eastAsia="Times New Roman" w:hAnsi="Times New Roman" w:cs="Times New Roman"/>
                <w:b/>
                <w:sz w:val="28"/>
                <w:szCs w:val="28"/>
                <w:lang w:eastAsia="ru-RU"/>
              </w:rPr>
              <w:t>11 класс</w:t>
            </w:r>
          </w:p>
        </w:tc>
        <w:tc>
          <w:tcPr>
            <w:tcW w:w="1857" w:type="dxa"/>
            <w:shd w:val="clear" w:color="auto" w:fill="auto"/>
          </w:tcPr>
          <w:p w14:paraId="7D992038" w14:textId="77777777" w:rsidR="002E570D" w:rsidRPr="002E570D" w:rsidRDefault="002E570D" w:rsidP="00AD1B2C">
            <w:pPr>
              <w:spacing w:after="0" w:line="240" w:lineRule="auto"/>
              <w:jc w:val="center"/>
              <w:rPr>
                <w:rFonts w:ascii="Times New Roman" w:eastAsia="Times New Roman" w:hAnsi="Times New Roman" w:cs="Times New Roman"/>
                <w:b/>
                <w:sz w:val="28"/>
                <w:szCs w:val="28"/>
                <w:lang w:eastAsia="ru-RU"/>
              </w:rPr>
            </w:pPr>
            <w:r w:rsidRPr="002E570D">
              <w:rPr>
                <w:rFonts w:ascii="Times New Roman" w:eastAsia="Times New Roman" w:hAnsi="Times New Roman" w:cs="Times New Roman"/>
                <w:b/>
                <w:sz w:val="28"/>
                <w:szCs w:val="28"/>
                <w:lang w:eastAsia="ru-RU"/>
              </w:rPr>
              <w:t>10 класс</w:t>
            </w:r>
          </w:p>
        </w:tc>
        <w:tc>
          <w:tcPr>
            <w:tcW w:w="1837" w:type="dxa"/>
            <w:shd w:val="clear" w:color="auto" w:fill="auto"/>
          </w:tcPr>
          <w:p w14:paraId="7675FC3A" w14:textId="77777777" w:rsidR="002E570D" w:rsidRPr="002E570D" w:rsidRDefault="002E570D" w:rsidP="00AD1B2C">
            <w:pPr>
              <w:spacing w:after="0" w:line="240" w:lineRule="auto"/>
              <w:jc w:val="center"/>
              <w:rPr>
                <w:rFonts w:ascii="Times New Roman" w:eastAsia="Times New Roman" w:hAnsi="Times New Roman" w:cs="Times New Roman"/>
                <w:b/>
                <w:sz w:val="28"/>
                <w:szCs w:val="28"/>
                <w:lang w:eastAsia="ru-RU"/>
              </w:rPr>
            </w:pPr>
            <w:r w:rsidRPr="002E570D">
              <w:rPr>
                <w:rFonts w:ascii="Times New Roman" w:eastAsia="Times New Roman" w:hAnsi="Times New Roman" w:cs="Times New Roman"/>
                <w:b/>
                <w:sz w:val="28"/>
                <w:szCs w:val="28"/>
                <w:lang w:eastAsia="ru-RU"/>
              </w:rPr>
              <w:t>11класс</w:t>
            </w:r>
          </w:p>
        </w:tc>
      </w:tr>
      <w:tr w:rsidR="002E570D" w:rsidRPr="002E570D" w14:paraId="6BA00968" w14:textId="77777777" w:rsidTr="006F0600">
        <w:tc>
          <w:tcPr>
            <w:tcW w:w="1815" w:type="dxa"/>
            <w:shd w:val="clear" w:color="auto" w:fill="auto"/>
          </w:tcPr>
          <w:p w14:paraId="49C59102" w14:textId="77777777" w:rsidR="002E570D" w:rsidRPr="002E570D" w:rsidRDefault="002E570D" w:rsidP="006F0600">
            <w:pPr>
              <w:spacing w:after="0" w:line="240" w:lineRule="auto"/>
              <w:jc w:val="both"/>
              <w:rPr>
                <w:rFonts w:ascii="Times New Roman" w:eastAsia="Times New Roman" w:hAnsi="Times New Roman" w:cs="Times New Roman"/>
                <w:sz w:val="28"/>
                <w:szCs w:val="28"/>
                <w:lang w:eastAsia="ru-RU"/>
              </w:rPr>
            </w:pPr>
            <w:r w:rsidRPr="002E570D">
              <w:rPr>
                <w:rFonts w:ascii="Times New Roman" w:eastAsia="Times New Roman" w:hAnsi="Times New Roman" w:cs="Times New Roman"/>
                <w:sz w:val="28"/>
                <w:szCs w:val="28"/>
                <w:lang w:eastAsia="ru-RU"/>
              </w:rPr>
              <w:t xml:space="preserve">Физика </w:t>
            </w:r>
          </w:p>
        </w:tc>
        <w:tc>
          <w:tcPr>
            <w:tcW w:w="1775" w:type="dxa"/>
            <w:shd w:val="clear" w:color="auto" w:fill="auto"/>
          </w:tcPr>
          <w:p w14:paraId="3B58CBB3" w14:textId="77777777" w:rsidR="002E570D" w:rsidRPr="002E570D" w:rsidRDefault="002E570D" w:rsidP="00AD1B2C">
            <w:pPr>
              <w:spacing w:after="0" w:line="240" w:lineRule="auto"/>
              <w:jc w:val="center"/>
              <w:rPr>
                <w:rFonts w:ascii="Times New Roman" w:eastAsia="Times New Roman" w:hAnsi="Times New Roman" w:cs="Times New Roman"/>
                <w:sz w:val="28"/>
                <w:szCs w:val="28"/>
                <w:lang w:eastAsia="ru-RU"/>
              </w:rPr>
            </w:pPr>
            <w:r w:rsidRPr="002E570D">
              <w:rPr>
                <w:rFonts w:ascii="Times New Roman" w:eastAsia="Times New Roman" w:hAnsi="Times New Roman" w:cs="Times New Roman"/>
                <w:sz w:val="28"/>
                <w:szCs w:val="28"/>
                <w:lang w:eastAsia="ru-RU"/>
              </w:rPr>
              <w:t>3,6</w:t>
            </w:r>
          </w:p>
        </w:tc>
        <w:tc>
          <w:tcPr>
            <w:tcW w:w="1404" w:type="dxa"/>
            <w:shd w:val="clear" w:color="auto" w:fill="auto"/>
          </w:tcPr>
          <w:p w14:paraId="588B60ED" w14:textId="77777777" w:rsidR="002E570D" w:rsidRPr="002E570D" w:rsidRDefault="002E570D" w:rsidP="00AD1B2C">
            <w:pPr>
              <w:spacing w:after="0" w:line="240" w:lineRule="auto"/>
              <w:jc w:val="center"/>
              <w:rPr>
                <w:rFonts w:ascii="Times New Roman" w:eastAsia="Times New Roman" w:hAnsi="Times New Roman" w:cs="Times New Roman"/>
                <w:sz w:val="28"/>
                <w:szCs w:val="28"/>
                <w:lang w:eastAsia="ru-RU"/>
              </w:rPr>
            </w:pPr>
            <w:r w:rsidRPr="002E570D">
              <w:rPr>
                <w:rFonts w:ascii="Times New Roman" w:eastAsia="Times New Roman" w:hAnsi="Times New Roman" w:cs="Times New Roman"/>
                <w:sz w:val="28"/>
                <w:szCs w:val="28"/>
                <w:lang w:eastAsia="ru-RU"/>
              </w:rPr>
              <w:t>3,7</w:t>
            </w:r>
          </w:p>
        </w:tc>
        <w:tc>
          <w:tcPr>
            <w:tcW w:w="1857" w:type="dxa"/>
            <w:shd w:val="clear" w:color="auto" w:fill="auto"/>
          </w:tcPr>
          <w:p w14:paraId="76124833" w14:textId="77777777" w:rsidR="002E570D" w:rsidRPr="002E570D" w:rsidRDefault="002E570D" w:rsidP="00AD1B2C">
            <w:pPr>
              <w:spacing w:after="0" w:line="240" w:lineRule="auto"/>
              <w:jc w:val="center"/>
              <w:rPr>
                <w:rFonts w:ascii="Times New Roman" w:eastAsia="Times New Roman" w:hAnsi="Times New Roman" w:cs="Times New Roman"/>
                <w:sz w:val="28"/>
                <w:szCs w:val="28"/>
                <w:lang w:eastAsia="ru-RU"/>
              </w:rPr>
            </w:pPr>
            <w:r w:rsidRPr="002E570D">
              <w:rPr>
                <w:rFonts w:ascii="Times New Roman" w:eastAsia="Times New Roman" w:hAnsi="Times New Roman" w:cs="Times New Roman"/>
                <w:sz w:val="28"/>
                <w:szCs w:val="28"/>
                <w:lang w:eastAsia="ru-RU"/>
              </w:rPr>
              <w:t>3,8</w:t>
            </w:r>
          </w:p>
        </w:tc>
        <w:tc>
          <w:tcPr>
            <w:tcW w:w="1837" w:type="dxa"/>
            <w:shd w:val="clear" w:color="auto" w:fill="auto"/>
          </w:tcPr>
          <w:p w14:paraId="3668C025" w14:textId="77777777" w:rsidR="002E570D" w:rsidRPr="002E570D" w:rsidRDefault="002E570D" w:rsidP="00AD1B2C">
            <w:pPr>
              <w:spacing w:after="0" w:line="240" w:lineRule="auto"/>
              <w:jc w:val="center"/>
              <w:rPr>
                <w:rFonts w:ascii="Times New Roman" w:eastAsia="Times New Roman" w:hAnsi="Times New Roman" w:cs="Times New Roman"/>
                <w:sz w:val="28"/>
                <w:szCs w:val="28"/>
                <w:lang w:eastAsia="ru-RU"/>
              </w:rPr>
            </w:pPr>
            <w:r w:rsidRPr="002E570D">
              <w:rPr>
                <w:rFonts w:ascii="Times New Roman" w:eastAsia="Times New Roman" w:hAnsi="Times New Roman" w:cs="Times New Roman"/>
                <w:sz w:val="28"/>
                <w:szCs w:val="28"/>
                <w:lang w:eastAsia="ru-RU"/>
              </w:rPr>
              <w:t>3,9</w:t>
            </w:r>
          </w:p>
        </w:tc>
      </w:tr>
      <w:tr w:rsidR="002E570D" w:rsidRPr="002E570D" w14:paraId="418FF1C2" w14:textId="77777777" w:rsidTr="006F0600">
        <w:trPr>
          <w:trHeight w:val="584"/>
        </w:trPr>
        <w:tc>
          <w:tcPr>
            <w:tcW w:w="1815" w:type="dxa"/>
            <w:shd w:val="clear" w:color="auto" w:fill="auto"/>
          </w:tcPr>
          <w:p w14:paraId="7595BCEF" w14:textId="77777777" w:rsidR="002E570D" w:rsidRPr="002E570D" w:rsidRDefault="002E570D" w:rsidP="006F0600">
            <w:pPr>
              <w:spacing w:after="0" w:line="240" w:lineRule="auto"/>
              <w:jc w:val="both"/>
              <w:rPr>
                <w:rFonts w:ascii="Times New Roman" w:eastAsia="Times New Roman" w:hAnsi="Times New Roman" w:cs="Times New Roman"/>
                <w:sz w:val="28"/>
                <w:szCs w:val="28"/>
                <w:lang w:eastAsia="ru-RU"/>
              </w:rPr>
            </w:pPr>
            <w:r w:rsidRPr="002E570D">
              <w:rPr>
                <w:rFonts w:ascii="Times New Roman" w:eastAsia="Times New Roman" w:hAnsi="Times New Roman" w:cs="Times New Roman"/>
                <w:sz w:val="28"/>
                <w:szCs w:val="28"/>
                <w:lang w:eastAsia="ru-RU"/>
              </w:rPr>
              <w:t>История</w:t>
            </w:r>
          </w:p>
        </w:tc>
        <w:tc>
          <w:tcPr>
            <w:tcW w:w="1775" w:type="dxa"/>
            <w:shd w:val="clear" w:color="auto" w:fill="auto"/>
          </w:tcPr>
          <w:p w14:paraId="0C7E1B3B" w14:textId="77777777" w:rsidR="002E570D" w:rsidRPr="002E570D" w:rsidRDefault="002E570D" w:rsidP="00AD1B2C">
            <w:pPr>
              <w:spacing w:after="0" w:line="240" w:lineRule="auto"/>
              <w:jc w:val="center"/>
              <w:rPr>
                <w:rFonts w:ascii="Times New Roman" w:eastAsia="Times New Roman" w:hAnsi="Times New Roman" w:cs="Times New Roman"/>
                <w:sz w:val="28"/>
                <w:szCs w:val="28"/>
                <w:lang w:eastAsia="ru-RU"/>
              </w:rPr>
            </w:pPr>
            <w:r w:rsidRPr="002E570D">
              <w:rPr>
                <w:rFonts w:ascii="Times New Roman" w:eastAsia="Times New Roman" w:hAnsi="Times New Roman" w:cs="Times New Roman"/>
                <w:sz w:val="28"/>
                <w:szCs w:val="28"/>
                <w:lang w:eastAsia="ru-RU"/>
              </w:rPr>
              <w:t>3,8</w:t>
            </w:r>
          </w:p>
        </w:tc>
        <w:tc>
          <w:tcPr>
            <w:tcW w:w="1404" w:type="dxa"/>
            <w:shd w:val="clear" w:color="auto" w:fill="auto"/>
          </w:tcPr>
          <w:p w14:paraId="5CE76A64" w14:textId="77777777" w:rsidR="002E570D" w:rsidRPr="002E570D" w:rsidRDefault="002E570D" w:rsidP="00AD1B2C">
            <w:pPr>
              <w:spacing w:after="0" w:line="240" w:lineRule="auto"/>
              <w:jc w:val="center"/>
              <w:rPr>
                <w:rFonts w:ascii="Times New Roman" w:eastAsia="Times New Roman" w:hAnsi="Times New Roman" w:cs="Times New Roman"/>
                <w:sz w:val="28"/>
                <w:szCs w:val="28"/>
                <w:lang w:eastAsia="ru-RU"/>
              </w:rPr>
            </w:pPr>
            <w:r w:rsidRPr="002E570D">
              <w:rPr>
                <w:rFonts w:ascii="Times New Roman" w:eastAsia="Times New Roman" w:hAnsi="Times New Roman" w:cs="Times New Roman"/>
                <w:sz w:val="28"/>
                <w:szCs w:val="28"/>
                <w:lang w:eastAsia="ru-RU"/>
              </w:rPr>
              <w:t>3,8</w:t>
            </w:r>
          </w:p>
        </w:tc>
        <w:tc>
          <w:tcPr>
            <w:tcW w:w="1857" w:type="dxa"/>
            <w:shd w:val="clear" w:color="auto" w:fill="auto"/>
          </w:tcPr>
          <w:p w14:paraId="34E974DE" w14:textId="77777777" w:rsidR="002E570D" w:rsidRPr="002E570D" w:rsidRDefault="002E570D" w:rsidP="00AD1B2C">
            <w:pPr>
              <w:spacing w:after="0" w:line="240" w:lineRule="auto"/>
              <w:jc w:val="center"/>
              <w:rPr>
                <w:rFonts w:ascii="Times New Roman" w:eastAsia="Times New Roman" w:hAnsi="Times New Roman" w:cs="Times New Roman"/>
                <w:sz w:val="28"/>
                <w:szCs w:val="28"/>
                <w:lang w:eastAsia="ru-RU"/>
              </w:rPr>
            </w:pPr>
            <w:r w:rsidRPr="002E570D">
              <w:rPr>
                <w:rFonts w:ascii="Times New Roman" w:eastAsia="Times New Roman" w:hAnsi="Times New Roman" w:cs="Times New Roman"/>
                <w:sz w:val="28"/>
                <w:szCs w:val="28"/>
                <w:lang w:eastAsia="ru-RU"/>
              </w:rPr>
              <w:t>4,0</w:t>
            </w:r>
          </w:p>
        </w:tc>
        <w:tc>
          <w:tcPr>
            <w:tcW w:w="1837" w:type="dxa"/>
            <w:shd w:val="clear" w:color="auto" w:fill="auto"/>
          </w:tcPr>
          <w:p w14:paraId="7B3529C2" w14:textId="77777777" w:rsidR="002E570D" w:rsidRPr="002E570D" w:rsidRDefault="002E570D" w:rsidP="00AD1B2C">
            <w:pPr>
              <w:spacing w:after="0" w:line="240" w:lineRule="auto"/>
              <w:jc w:val="center"/>
              <w:rPr>
                <w:rFonts w:ascii="Times New Roman" w:eastAsia="Times New Roman" w:hAnsi="Times New Roman" w:cs="Times New Roman"/>
                <w:sz w:val="28"/>
                <w:szCs w:val="28"/>
                <w:lang w:eastAsia="ru-RU"/>
              </w:rPr>
            </w:pPr>
            <w:r w:rsidRPr="002E570D">
              <w:rPr>
                <w:rFonts w:ascii="Times New Roman" w:eastAsia="Times New Roman" w:hAnsi="Times New Roman" w:cs="Times New Roman"/>
                <w:sz w:val="28"/>
                <w:szCs w:val="28"/>
                <w:lang w:eastAsia="ru-RU"/>
              </w:rPr>
              <w:t>4,1</w:t>
            </w:r>
          </w:p>
        </w:tc>
      </w:tr>
      <w:tr w:rsidR="002E570D" w:rsidRPr="002E570D" w14:paraId="661E4C09" w14:textId="77777777" w:rsidTr="006F0600">
        <w:tc>
          <w:tcPr>
            <w:tcW w:w="1815" w:type="dxa"/>
            <w:shd w:val="clear" w:color="auto" w:fill="auto"/>
          </w:tcPr>
          <w:p w14:paraId="4A3A8A19" w14:textId="77777777" w:rsidR="002E570D" w:rsidRPr="002E570D" w:rsidRDefault="002E570D" w:rsidP="006F0600">
            <w:pPr>
              <w:spacing w:after="0" w:line="240" w:lineRule="auto"/>
              <w:jc w:val="both"/>
              <w:rPr>
                <w:rFonts w:ascii="Times New Roman" w:eastAsia="Times New Roman" w:hAnsi="Times New Roman" w:cs="Times New Roman"/>
                <w:sz w:val="28"/>
                <w:szCs w:val="28"/>
                <w:lang w:eastAsia="ru-RU"/>
              </w:rPr>
            </w:pPr>
            <w:r w:rsidRPr="002E570D">
              <w:rPr>
                <w:rFonts w:ascii="Times New Roman" w:eastAsia="Times New Roman" w:hAnsi="Times New Roman" w:cs="Times New Roman"/>
                <w:sz w:val="28"/>
                <w:szCs w:val="28"/>
                <w:lang w:eastAsia="ru-RU"/>
              </w:rPr>
              <w:t xml:space="preserve">Обществознание </w:t>
            </w:r>
          </w:p>
        </w:tc>
        <w:tc>
          <w:tcPr>
            <w:tcW w:w="1775" w:type="dxa"/>
            <w:shd w:val="clear" w:color="auto" w:fill="auto"/>
          </w:tcPr>
          <w:p w14:paraId="42D0CD21" w14:textId="77777777" w:rsidR="002E570D" w:rsidRPr="002E570D" w:rsidRDefault="002E570D" w:rsidP="00AD1B2C">
            <w:pPr>
              <w:spacing w:after="0" w:line="240" w:lineRule="auto"/>
              <w:jc w:val="center"/>
              <w:rPr>
                <w:rFonts w:ascii="Times New Roman" w:eastAsia="Times New Roman" w:hAnsi="Times New Roman" w:cs="Times New Roman"/>
                <w:sz w:val="28"/>
                <w:szCs w:val="28"/>
                <w:lang w:eastAsia="ru-RU"/>
              </w:rPr>
            </w:pPr>
            <w:r w:rsidRPr="002E570D">
              <w:rPr>
                <w:rFonts w:ascii="Times New Roman" w:eastAsia="Times New Roman" w:hAnsi="Times New Roman" w:cs="Times New Roman"/>
                <w:sz w:val="28"/>
                <w:szCs w:val="28"/>
                <w:lang w:eastAsia="ru-RU"/>
              </w:rPr>
              <w:t>3,3</w:t>
            </w:r>
          </w:p>
        </w:tc>
        <w:tc>
          <w:tcPr>
            <w:tcW w:w="1404" w:type="dxa"/>
            <w:shd w:val="clear" w:color="auto" w:fill="auto"/>
          </w:tcPr>
          <w:p w14:paraId="5F5A41FA" w14:textId="77777777" w:rsidR="002E570D" w:rsidRPr="002E570D" w:rsidRDefault="002E570D" w:rsidP="00AD1B2C">
            <w:pPr>
              <w:spacing w:after="0" w:line="240" w:lineRule="auto"/>
              <w:jc w:val="center"/>
              <w:rPr>
                <w:rFonts w:ascii="Times New Roman" w:eastAsia="Times New Roman" w:hAnsi="Times New Roman" w:cs="Times New Roman"/>
                <w:sz w:val="28"/>
                <w:szCs w:val="28"/>
                <w:lang w:eastAsia="ru-RU"/>
              </w:rPr>
            </w:pPr>
            <w:r w:rsidRPr="002E570D">
              <w:rPr>
                <w:rFonts w:ascii="Times New Roman" w:eastAsia="Times New Roman" w:hAnsi="Times New Roman" w:cs="Times New Roman"/>
                <w:sz w:val="28"/>
                <w:szCs w:val="28"/>
                <w:lang w:eastAsia="ru-RU"/>
              </w:rPr>
              <w:t>3,5</w:t>
            </w:r>
          </w:p>
        </w:tc>
        <w:tc>
          <w:tcPr>
            <w:tcW w:w="1857" w:type="dxa"/>
            <w:shd w:val="clear" w:color="auto" w:fill="auto"/>
          </w:tcPr>
          <w:p w14:paraId="24A20F9B" w14:textId="77777777" w:rsidR="002E570D" w:rsidRPr="002E570D" w:rsidRDefault="002E570D" w:rsidP="00AD1B2C">
            <w:pPr>
              <w:spacing w:after="0" w:line="240" w:lineRule="auto"/>
              <w:jc w:val="center"/>
              <w:rPr>
                <w:rFonts w:ascii="Times New Roman" w:eastAsia="Times New Roman" w:hAnsi="Times New Roman" w:cs="Times New Roman"/>
                <w:sz w:val="28"/>
                <w:szCs w:val="28"/>
                <w:lang w:eastAsia="ru-RU"/>
              </w:rPr>
            </w:pPr>
            <w:r w:rsidRPr="002E570D">
              <w:rPr>
                <w:rFonts w:ascii="Times New Roman" w:eastAsia="Times New Roman" w:hAnsi="Times New Roman" w:cs="Times New Roman"/>
                <w:sz w:val="28"/>
                <w:szCs w:val="28"/>
                <w:lang w:eastAsia="ru-RU"/>
              </w:rPr>
              <w:t>3,8</w:t>
            </w:r>
          </w:p>
        </w:tc>
        <w:tc>
          <w:tcPr>
            <w:tcW w:w="1837" w:type="dxa"/>
            <w:shd w:val="clear" w:color="auto" w:fill="auto"/>
          </w:tcPr>
          <w:p w14:paraId="783D637B" w14:textId="77777777" w:rsidR="002E570D" w:rsidRPr="002E570D" w:rsidRDefault="002E570D" w:rsidP="00AD1B2C">
            <w:pPr>
              <w:spacing w:after="0" w:line="240" w:lineRule="auto"/>
              <w:jc w:val="center"/>
              <w:rPr>
                <w:rFonts w:ascii="Times New Roman" w:eastAsia="Times New Roman" w:hAnsi="Times New Roman" w:cs="Times New Roman"/>
                <w:sz w:val="28"/>
                <w:szCs w:val="28"/>
                <w:lang w:eastAsia="ru-RU"/>
              </w:rPr>
            </w:pPr>
            <w:r w:rsidRPr="002E570D">
              <w:rPr>
                <w:rFonts w:ascii="Times New Roman" w:eastAsia="Times New Roman" w:hAnsi="Times New Roman" w:cs="Times New Roman"/>
                <w:sz w:val="28"/>
                <w:szCs w:val="28"/>
                <w:lang w:eastAsia="ru-RU"/>
              </w:rPr>
              <w:t>3,7</w:t>
            </w:r>
          </w:p>
        </w:tc>
      </w:tr>
      <w:tr w:rsidR="002E570D" w:rsidRPr="002E570D" w14:paraId="5C57FBF0" w14:textId="77777777" w:rsidTr="006F0600">
        <w:tc>
          <w:tcPr>
            <w:tcW w:w="1815" w:type="dxa"/>
            <w:shd w:val="clear" w:color="auto" w:fill="auto"/>
          </w:tcPr>
          <w:p w14:paraId="3357D3E8" w14:textId="77777777" w:rsidR="002E570D" w:rsidRPr="002E570D" w:rsidRDefault="002E570D" w:rsidP="006F0600">
            <w:pPr>
              <w:spacing w:after="0" w:line="240" w:lineRule="auto"/>
              <w:jc w:val="both"/>
              <w:rPr>
                <w:rFonts w:ascii="Times New Roman" w:eastAsia="Times New Roman" w:hAnsi="Times New Roman" w:cs="Times New Roman"/>
                <w:sz w:val="28"/>
                <w:szCs w:val="28"/>
                <w:lang w:eastAsia="ru-RU"/>
              </w:rPr>
            </w:pPr>
            <w:r w:rsidRPr="002E570D">
              <w:rPr>
                <w:rFonts w:ascii="Times New Roman" w:eastAsia="Times New Roman" w:hAnsi="Times New Roman" w:cs="Times New Roman"/>
                <w:sz w:val="28"/>
                <w:szCs w:val="28"/>
                <w:lang w:eastAsia="ru-RU"/>
              </w:rPr>
              <w:t>Информатика</w:t>
            </w:r>
          </w:p>
        </w:tc>
        <w:tc>
          <w:tcPr>
            <w:tcW w:w="1775" w:type="dxa"/>
            <w:shd w:val="clear" w:color="auto" w:fill="auto"/>
          </w:tcPr>
          <w:p w14:paraId="4B692E91" w14:textId="77777777" w:rsidR="002E570D" w:rsidRPr="002E570D" w:rsidRDefault="002E570D" w:rsidP="00AD1B2C">
            <w:pPr>
              <w:spacing w:after="0" w:line="240" w:lineRule="auto"/>
              <w:jc w:val="center"/>
              <w:rPr>
                <w:rFonts w:ascii="Times New Roman" w:eastAsia="Times New Roman" w:hAnsi="Times New Roman" w:cs="Times New Roman"/>
                <w:sz w:val="28"/>
                <w:szCs w:val="28"/>
                <w:lang w:eastAsia="ru-RU"/>
              </w:rPr>
            </w:pPr>
            <w:r w:rsidRPr="002E570D">
              <w:rPr>
                <w:rFonts w:ascii="Times New Roman" w:eastAsia="Times New Roman" w:hAnsi="Times New Roman" w:cs="Times New Roman"/>
                <w:sz w:val="28"/>
                <w:szCs w:val="28"/>
                <w:lang w:eastAsia="ru-RU"/>
              </w:rPr>
              <w:t>4,5</w:t>
            </w:r>
          </w:p>
        </w:tc>
        <w:tc>
          <w:tcPr>
            <w:tcW w:w="1404" w:type="dxa"/>
            <w:shd w:val="clear" w:color="auto" w:fill="auto"/>
          </w:tcPr>
          <w:p w14:paraId="1D2C4EDD" w14:textId="77777777" w:rsidR="002E570D" w:rsidRPr="002E570D" w:rsidRDefault="002E570D" w:rsidP="00AD1B2C">
            <w:pPr>
              <w:spacing w:after="0" w:line="240" w:lineRule="auto"/>
              <w:jc w:val="center"/>
              <w:rPr>
                <w:rFonts w:ascii="Times New Roman" w:eastAsia="Times New Roman" w:hAnsi="Times New Roman" w:cs="Times New Roman"/>
                <w:sz w:val="28"/>
                <w:szCs w:val="28"/>
                <w:lang w:eastAsia="ru-RU"/>
              </w:rPr>
            </w:pPr>
            <w:r w:rsidRPr="002E570D">
              <w:rPr>
                <w:rFonts w:ascii="Times New Roman" w:eastAsia="Times New Roman" w:hAnsi="Times New Roman" w:cs="Times New Roman"/>
                <w:sz w:val="28"/>
                <w:szCs w:val="28"/>
                <w:lang w:eastAsia="ru-RU"/>
              </w:rPr>
              <w:t>4,5</w:t>
            </w:r>
          </w:p>
        </w:tc>
        <w:tc>
          <w:tcPr>
            <w:tcW w:w="1857" w:type="dxa"/>
            <w:shd w:val="clear" w:color="auto" w:fill="auto"/>
          </w:tcPr>
          <w:p w14:paraId="47DA3420" w14:textId="77777777" w:rsidR="002E570D" w:rsidRPr="002E570D" w:rsidRDefault="002E570D" w:rsidP="00AD1B2C">
            <w:pPr>
              <w:spacing w:after="0" w:line="240" w:lineRule="auto"/>
              <w:jc w:val="center"/>
              <w:rPr>
                <w:rFonts w:ascii="Times New Roman" w:eastAsia="Times New Roman" w:hAnsi="Times New Roman" w:cs="Times New Roman"/>
                <w:sz w:val="28"/>
                <w:szCs w:val="28"/>
                <w:lang w:eastAsia="ru-RU"/>
              </w:rPr>
            </w:pPr>
            <w:r w:rsidRPr="002E570D">
              <w:rPr>
                <w:rFonts w:ascii="Times New Roman" w:eastAsia="Times New Roman" w:hAnsi="Times New Roman" w:cs="Times New Roman"/>
                <w:sz w:val="28"/>
                <w:szCs w:val="28"/>
                <w:lang w:eastAsia="ru-RU"/>
              </w:rPr>
              <w:t>4,8</w:t>
            </w:r>
          </w:p>
        </w:tc>
        <w:tc>
          <w:tcPr>
            <w:tcW w:w="1837" w:type="dxa"/>
            <w:shd w:val="clear" w:color="auto" w:fill="auto"/>
          </w:tcPr>
          <w:p w14:paraId="190E802D" w14:textId="77777777" w:rsidR="002E570D" w:rsidRPr="002E570D" w:rsidRDefault="002E570D" w:rsidP="00AD1B2C">
            <w:pPr>
              <w:spacing w:after="0" w:line="240" w:lineRule="auto"/>
              <w:jc w:val="center"/>
              <w:rPr>
                <w:rFonts w:ascii="Times New Roman" w:eastAsia="Times New Roman" w:hAnsi="Times New Roman" w:cs="Times New Roman"/>
                <w:sz w:val="28"/>
                <w:szCs w:val="28"/>
                <w:lang w:eastAsia="ru-RU"/>
              </w:rPr>
            </w:pPr>
            <w:r w:rsidRPr="002E570D">
              <w:rPr>
                <w:rFonts w:ascii="Times New Roman" w:eastAsia="Times New Roman" w:hAnsi="Times New Roman" w:cs="Times New Roman"/>
                <w:sz w:val="28"/>
                <w:szCs w:val="28"/>
                <w:lang w:eastAsia="ru-RU"/>
              </w:rPr>
              <w:t>5,0</w:t>
            </w:r>
          </w:p>
        </w:tc>
      </w:tr>
    </w:tbl>
    <w:p w14:paraId="3D486C30" w14:textId="77777777" w:rsidR="0009171E" w:rsidRDefault="0009171E" w:rsidP="002E570D">
      <w:pPr>
        <w:spacing w:after="0" w:line="240" w:lineRule="auto"/>
        <w:jc w:val="both"/>
        <w:rPr>
          <w:rFonts w:ascii="Times New Roman" w:eastAsia="Times New Roman" w:hAnsi="Times New Roman" w:cs="Times New Roman"/>
          <w:sz w:val="28"/>
          <w:szCs w:val="28"/>
          <w:lang w:eastAsia="ru-RU"/>
        </w:rPr>
      </w:pPr>
    </w:p>
    <w:p w14:paraId="36690BDE" w14:textId="21B87AB6" w:rsidR="002E570D" w:rsidRPr="002E570D" w:rsidRDefault="002E570D" w:rsidP="002E570D">
      <w:pPr>
        <w:spacing w:after="0" w:line="240" w:lineRule="auto"/>
        <w:jc w:val="both"/>
        <w:rPr>
          <w:rFonts w:ascii="Times New Roman" w:eastAsia="Times New Roman" w:hAnsi="Times New Roman" w:cs="Times New Roman"/>
          <w:sz w:val="28"/>
          <w:szCs w:val="28"/>
          <w:lang w:eastAsia="ru-RU"/>
        </w:rPr>
      </w:pPr>
      <w:r w:rsidRPr="002E570D">
        <w:rPr>
          <w:rFonts w:ascii="Times New Roman" w:eastAsia="Times New Roman" w:hAnsi="Times New Roman" w:cs="Times New Roman"/>
          <w:sz w:val="28"/>
          <w:szCs w:val="28"/>
          <w:lang w:eastAsia="ru-RU"/>
        </w:rPr>
        <w:t>Сравнительный анализ стартовой и итоговой контрольной работы свидетельствует о положительной динамике качества образования по физике, истории, обществознании. По физике наблюдается отрицательная динамика.</w:t>
      </w:r>
    </w:p>
    <w:p w14:paraId="3A06507F" w14:textId="505A4DC4" w:rsidR="002E570D" w:rsidRPr="00B05956" w:rsidRDefault="002E570D" w:rsidP="002E570D">
      <w:pPr>
        <w:spacing w:after="0" w:line="240" w:lineRule="auto"/>
        <w:ind w:firstLine="708"/>
        <w:jc w:val="both"/>
        <w:rPr>
          <w:rFonts w:ascii="Times New Roman" w:hAnsi="Times New Roman" w:cs="Times New Roman"/>
          <w:sz w:val="28"/>
          <w:szCs w:val="28"/>
        </w:rPr>
      </w:pPr>
      <w:r w:rsidRPr="00B05956">
        <w:rPr>
          <w:rFonts w:ascii="Times New Roman" w:hAnsi="Times New Roman" w:cs="Times New Roman"/>
          <w:sz w:val="28"/>
          <w:szCs w:val="28"/>
        </w:rPr>
        <w:t>Внеурочная деятельность в 10-11 классах школы была представлена следующими направлениями:</w:t>
      </w:r>
    </w:p>
    <w:p w14:paraId="1F4AF3B4" w14:textId="77777777" w:rsidR="002E570D" w:rsidRPr="00B05956" w:rsidRDefault="002E570D" w:rsidP="002E570D">
      <w:pPr>
        <w:spacing w:after="0" w:line="240" w:lineRule="auto"/>
        <w:ind w:firstLine="708"/>
        <w:jc w:val="both"/>
        <w:rPr>
          <w:rFonts w:ascii="Times New Roman" w:hAnsi="Times New Roman" w:cs="Times New Roman"/>
          <w:sz w:val="28"/>
          <w:szCs w:val="28"/>
        </w:rPr>
      </w:pPr>
      <w:r w:rsidRPr="00B05956">
        <w:rPr>
          <w:rFonts w:ascii="Times New Roman" w:hAnsi="Times New Roman" w:cs="Times New Roman"/>
          <w:sz w:val="28"/>
          <w:szCs w:val="28"/>
        </w:rPr>
        <w:t xml:space="preserve"> </w:t>
      </w:r>
    </w:p>
    <w:tbl>
      <w:tblPr>
        <w:tblW w:w="0" w:type="auto"/>
        <w:jc w:val="center"/>
        <w:tblCellMar>
          <w:left w:w="0" w:type="dxa"/>
          <w:right w:w="0" w:type="dxa"/>
        </w:tblCellMar>
        <w:tblLook w:val="04A0" w:firstRow="1" w:lastRow="0" w:firstColumn="1" w:lastColumn="0" w:noHBand="0" w:noVBand="1"/>
      </w:tblPr>
      <w:tblGrid>
        <w:gridCol w:w="2518"/>
        <w:gridCol w:w="3686"/>
        <w:gridCol w:w="1672"/>
        <w:gridCol w:w="1612"/>
      </w:tblGrid>
      <w:tr w:rsidR="002E570D" w:rsidRPr="00B05956" w14:paraId="1892CB4A" w14:textId="77777777" w:rsidTr="006F0600">
        <w:trPr>
          <w:jc w:val="center"/>
        </w:trPr>
        <w:tc>
          <w:tcPr>
            <w:tcW w:w="2518"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973F285" w14:textId="77777777" w:rsidR="002E570D" w:rsidRPr="00B05956" w:rsidRDefault="002E570D" w:rsidP="006F0600">
            <w:pPr>
              <w:spacing w:after="0" w:line="240" w:lineRule="auto"/>
              <w:jc w:val="both"/>
              <w:rPr>
                <w:rFonts w:ascii="Times New Roman" w:eastAsia="Times New Roman" w:hAnsi="Times New Roman" w:cs="Times New Roman"/>
                <w:b/>
                <w:sz w:val="28"/>
                <w:szCs w:val="28"/>
                <w:lang w:eastAsia="ru-RU"/>
              </w:rPr>
            </w:pPr>
            <w:r w:rsidRPr="00B05956">
              <w:rPr>
                <w:rFonts w:ascii="Times New Roman" w:eastAsia="Times New Roman" w:hAnsi="Times New Roman" w:cs="Times New Roman"/>
                <w:b/>
                <w:sz w:val="28"/>
                <w:szCs w:val="28"/>
                <w:lang w:eastAsia="ru-RU"/>
              </w:rPr>
              <w:t>Направления внеурочной деятельности</w:t>
            </w:r>
          </w:p>
        </w:tc>
        <w:tc>
          <w:tcPr>
            <w:tcW w:w="3686" w:type="dxa"/>
            <w:vMerge w:val="restar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102B9FA7" w14:textId="77777777" w:rsidR="002E570D" w:rsidRPr="00B05956" w:rsidRDefault="002E570D" w:rsidP="006F0600">
            <w:pPr>
              <w:spacing w:after="0" w:line="240" w:lineRule="auto"/>
              <w:jc w:val="both"/>
              <w:rPr>
                <w:rFonts w:ascii="Times New Roman" w:eastAsia="Times New Roman" w:hAnsi="Times New Roman" w:cs="Times New Roman"/>
                <w:b/>
                <w:sz w:val="28"/>
                <w:szCs w:val="28"/>
                <w:lang w:eastAsia="ru-RU"/>
              </w:rPr>
            </w:pPr>
            <w:r w:rsidRPr="00B05956">
              <w:rPr>
                <w:rFonts w:ascii="Times New Roman" w:eastAsia="Times New Roman" w:hAnsi="Times New Roman" w:cs="Times New Roman"/>
                <w:b/>
                <w:sz w:val="28"/>
                <w:szCs w:val="28"/>
                <w:lang w:eastAsia="ru-RU"/>
              </w:rPr>
              <w:t>Реализуемая программа</w:t>
            </w:r>
          </w:p>
        </w:tc>
        <w:tc>
          <w:tcPr>
            <w:tcW w:w="3284"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74987A25" w14:textId="77777777" w:rsidR="002E570D" w:rsidRPr="00B05956" w:rsidRDefault="002E570D" w:rsidP="006F0600">
            <w:pPr>
              <w:spacing w:after="0" w:line="240" w:lineRule="auto"/>
              <w:jc w:val="center"/>
              <w:rPr>
                <w:rFonts w:ascii="Times New Roman" w:eastAsia="Times New Roman" w:hAnsi="Times New Roman" w:cs="Times New Roman"/>
                <w:b/>
                <w:sz w:val="28"/>
                <w:szCs w:val="28"/>
                <w:lang w:eastAsia="ru-RU"/>
              </w:rPr>
            </w:pPr>
            <w:r w:rsidRPr="00B05956">
              <w:rPr>
                <w:rFonts w:ascii="Times New Roman" w:eastAsia="Times New Roman" w:hAnsi="Times New Roman" w:cs="Times New Roman"/>
                <w:b/>
                <w:sz w:val="28"/>
                <w:szCs w:val="28"/>
                <w:lang w:eastAsia="ru-RU"/>
              </w:rPr>
              <w:t>Количество часов</w:t>
            </w:r>
          </w:p>
        </w:tc>
      </w:tr>
      <w:tr w:rsidR="002E570D" w:rsidRPr="00B05956" w14:paraId="46A1F96B" w14:textId="77777777" w:rsidTr="006F0600">
        <w:trPr>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28D9472" w14:textId="77777777" w:rsidR="002E570D" w:rsidRPr="00B05956" w:rsidRDefault="002E570D" w:rsidP="006F0600">
            <w:pPr>
              <w:spacing w:after="0" w:line="240" w:lineRule="auto"/>
              <w:jc w:val="both"/>
              <w:rPr>
                <w:rFonts w:ascii="Times New Roman" w:eastAsia="Times New Roman" w:hAnsi="Times New Roman" w:cs="Times New Roman"/>
                <w:b/>
                <w:sz w:val="28"/>
                <w:szCs w:val="28"/>
                <w:lang w:eastAsia="ru-RU"/>
              </w:rPr>
            </w:pPr>
          </w:p>
        </w:tc>
        <w:tc>
          <w:tcPr>
            <w:tcW w:w="0" w:type="auto"/>
            <w:vMerge/>
            <w:tcBorders>
              <w:top w:val="single" w:sz="8" w:space="0" w:color="000000"/>
              <w:left w:val="nil"/>
              <w:bottom w:val="single" w:sz="8" w:space="0" w:color="000000"/>
              <w:right w:val="single" w:sz="8" w:space="0" w:color="000000"/>
            </w:tcBorders>
            <w:shd w:val="clear" w:color="auto" w:fill="auto"/>
            <w:vAlign w:val="center"/>
            <w:hideMark/>
          </w:tcPr>
          <w:p w14:paraId="1C84CCF5" w14:textId="77777777" w:rsidR="002E570D" w:rsidRPr="00B05956" w:rsidRDefault="002E570D" w:rsidP="006F0600">
            <w:pPr>
              <w:spacing w:after="0" w:line="240" w:lineRule="auto"/>
              <w:jc w:val="both"/>
              <w:rPr>
                <w:rFonts w:ascii="Times New Roman" w:eastAsia="Times New Roman" w:hAnsi="Times New Roman" w:cs="Times New Roman"/>
                <w:b/>
                <w:sz w:val="28"/>
                <w:szCs w:val="28"/>
                <w:lang w:eastAsia="ru-RU"/>
              </w:rPr>
            </w:pPr>
          </w:p>
        </w:tc>
        <w:tc>
          <w:tcPr>
            <w:tcW w:w="1672" w:type="dxa"/>
            <w:tcBorders>
              <w:top w:val="nil"/>
              <w:left w:val="nil"/>
              <w:bottom w:val="single" w:sz="8" w:space="0" w:color="000000"/>
              <w:right w:val="single" w:sz="4" w:space="0" w:color="auto"/>
            </w:tcBorders>
            <w:shd w:val="clear" w:color="auto" w:fill="auto"/>
            <w:tcMar>
              <w:top w:w="0" w:type="dxa"/>
              <w:left w:w="108" w:type="dxa"/>
              <w:bottom w:w="0" w:type="dxa"/>
              <w:right w:w="108" w:type="dxa"/>
            </w:tcMar>
            <w:hideMark/>
          </w:tcPr>
          <w:p w14:paraId="2DB789EE" w14:textId="77777777" w:rsidR="002E570D" w:rsidRPr="00B05956" w:rsidRDefault="002E570D" w:rsidP="006F0600">
            <w:pPr>
              <w:spacing w:after="0" w:line="240" w:lineRule="auto"/>
              <w:jc w:val="center"/>
              <w:rPr>
                <w:rFonts w:ascii="Times New Roman" w:eastAsia="Times New Roman" w:hAnsi="Times New Roman" w:cs="Times New Roman"/>
                <w:b/>
                <w:sz w:val="28"/>
                <w:szCs w:val="28"/>
                <w:lang w:eastAsia="ru-RU"/>
              </w:rPr>
            </w:pPr>
            <w:r w:rsidRPr="00B05956">
              <w:rPr>
                <w:rFonts w:ascii="Times New Roman" w:eastAsia="Times New Roman" w:hAnsi="Times New Roman" w:cs="Times New Roman"/>
                <w:b/>
                <w:sz w:val="28"/>
                <w:szCs w:val="28"/>
                <w:lang w:eastAsia="ru-RU"/>
              </w:rPr>
              <w:t>10</w:t>
            </w:r>
          </w:p>
        </w:tc>
        <w:tc>
          <w:tcPr>
            <w:tcW w:w="1612" w:type="dxa"/>
            <w:tcBorders>
              <w:top w:val="nil"/>
              <w:left w:val="single" w:sz="4" w:space="0" w:color="auto"/>
              <w:bottom w:val="single" w:sz="8" w:space="0" w:color="000000"/>
              <w:right w:val="single" w:sz="8" w:space="0" w:color="000000"/>
            </w:tcBorders>
            <w:shd w:val="clear" w:color="auto" w:fill="auto"/>
          </w:tcPr>
          <w:p w14:paraId="75332867" w14:textId="77777777" w:rsidR="002E570D" w:rsidRPr="00B05956" w:rsidRDefault="002E570D" w:rsidP="006F0600">
            <w:pPr>
              <w:spacing w:after="0" w:line="240" w:lineRule="auto"/>
              <w:jc w:val="center"/>
              <w:rPr>
                <w:rFonts w:ascii="Times New Roman" w:eastAsia="Times New Roman" w:hAnsi="Times New Roman" w:cs="Times New Roman"/>
                <w:b/>
                <w:sz w:val="28"/>
                <w:szCs w:val="28"/>
                <w:lang w:eastAsia="ru-RU"/>
              </w:rPr>
            </w:pPr>
            <w:r w:rsidRPr="00B05956">
              <w:rPr>
                <w:rFonts w:ascii="Times New Roman" w:eastAsia="Times New Roman" w:hAnsi="Times New Roman" w:cs="Times New Roman"/>
                <w:b/>
                <w:sz w:val="28"/>
                <w:szCs w:val="28"/>
                <w:lang w:eastAsia="ru-RU"/>
              </w:rPr>
              <w:t>11</w:t>
            </w:r>
          </w:p>
        </w:tc>
      </w:tr>
      <w:tr w:rsidR="002E570D" w:rsidRPr="00B05956" w14:paraId="30701454" w14:textId="77777777" w:rsidTr="006F0600">
        <w:trPr>
          <w:jc w:val="center"/>
        </w:trPr>
        <w:tc>
          <w:tcPr>
            <w:tcW w:w="2518"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EEA5D67" w14:textId="77777777" w:rsidR="002E570D" w:rsidRPr="00B05956" w:rsidRDefault="002E570D" w:rsidP="006F0600">
            <w:pPr>
              <w:spacing w:after="0" w:line="240" w:lineRule="auto"/>
              <w:jc w:val="both"/>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lastRenderedPageBreak/>
              <w:t>Научно - познавательное</w:t>
            </w:r>
          </w:p>
        </w:tc>
        <w:tc>
          <w:tcPr>
            <w:tcW w:w="368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00E28F7" w14:textId="77777777" w:rsidR="002E570D" w:rsidRPr="00B05956" w:rsidRDefault="002E570D" w:rsidP="006F0600">
            <w:pPr>
              <w:spacing w:after="0" w:line="240" w:lineRule="auto"/>
              <w:jc w:val="both"/>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t>«Речеведение»</w:t>
            </w:r>
          </w:p>
        </w:tc>
        <w:tc>
          <w:tcPr>
            <w:tcW w:w="1672" w:type="dxa"/>
            <w:tcBorders>
              <w:top w:val="nil"/>
              <w:left w:val="nil"/>
              <w:bottom w:val="single" w:sz="8" w:space="0" w:color="000000"/>
              <w:right w:val="single" w:sz="4" w:space="0" w:color="auto"/>
            </w:tcBorders>
            <w:shd w:val="clear" w:color="auto" w:fill="auto"/>
            <w:tcMar>
              <w:top w:w="0" w:type="dxa"/>
              <w:left w:w="108" w:type="dxa"/>
              <w:bottom w:w="0" w:type="dxa"/>
              <w:right w:w="108" w:type="dxa"/>
            </w:tcMar>
            <w:hideMark/>
          </w:tcPr>
          <w:p w14:paraId="0A463877" w14:textId="77777777" w:rsidR="002E570D" w:rsidRPr="00B05956" w:rsidRDefault="002E570D" w:rsidP="006F0600">
            <w:pPr>
              <w:spacing w:after="0" w:line="240" w:lineRule="auto"/>
              <w:jc w:val="center"/>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t>1</w:t>
            </w:r>
          </w:p>
        </w:tc>
        <w:tc>
          <w:tcPr>
            <w:tcW w:w="1612" w:type="dxa"/>
            <w:tcBorders>
              <w:top w:val="nil"/>
              <w:left w:val="single" w:sz="4" w:space="0" w:color="auto"/>
              <w:bottom w:val="single" w:sz="8" w:space="0" w:color="000000"/>
              <w:right w:val="single" w:sz="8" w:space="0" w:color="000000"/>
            </w:tcBorders>
            <w:shd w:val="clear" w:color="auto" w:fill="auto"/>
          </w:tcPr>
          <w:p w14:paraId="42F0F191" w14:textId="77777777" w:rsidR="002E570D" w:rsidRPr="00B05956" w:rsidRDefault="002E570D" w:rsidP="006F0600">
            <w:pPr>
              <w:spacing w:after="0" w:line="240" w:lineRule="auto"/>
              <w:jc w:val="center"/>
              <w:rPr>
                <w:rFonts w:ascii="Times New Roman" w:eastAsia="Times New Roman" w:hAnsi="Times New Roman" w:cs="Times New Roman"/>
                <w:sz w:val="28"/>
                <w:szCs w:val="28"/>
                <w:lang w:eastAsia="ru-RU"/>
              </w:rPr>
            </w:pPr>
          </w:p>
        </w:tc>
      </w:tr>
      <w:tr w:rsidR="002E570D" w:rsidRPr="00B05956" w14:paraId="1331ECC1" w14:textId="77777777" w:rsidTr="006F0600">
        <w:trPr>
          <w:jc w:val="center"/>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14:paraId="56C8AD63" w14:textId="77777777" w:rsidR="002E570D" w:rsidRPr="00B05956" w:rsidRDefault="002E570D" w:rsidP="006F0600">
            <w:pPr>
              <w:spacing w:after="0" w:line="240" w:lineRule="auto"/>
              <w:jc w:val="both"/>
              <w:rPr>
                <w:rFonts w:ascii="Times New Roman" w:eastAsia="Times New Roman" w:hAnsi="Times New Roman" w:cs="Times New Roman"/>
                <w:sz w:val="28"/>
                <w:szCs w:val="28"/>
                <w:lang w:eastAsia="ru-RU"/>
              </w:rPr>
            </w:pPr>
          </w:p>
        </w:tc>
        <w:tc>
          <w:tcPr>
            <w:tcW w:w="368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6BB084C1" w14:textId="77777777" w:rsidR="002E570D" w:rsidRPr="00B05956" w:rsidRDefault="002E570D" w:rsidP="006F0600">
            <w:pPr>
              <w:spacing w:after="0" w:line="240" w:lineRule="auto"/>
              <w:jc w:val="both"/>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t>«Школа точной мысли»</w:t>
            </w:r>
          </w:p>
        </w:tc>
        <w:tc>
          <w:tcPr>
            <w:tcW w:w="1672" w:type="dxa"/>
            <w:tcBorders>
              <w:top w:val="nil"/>
              <w:left w:val="nil"/>
              <w:bottom w:val="single" w:sz="8" w:space="0" w:color="000000"/>
              <w:right w:val="single" w:sz="4" w:space="0" w:color="auto"/>
            </w:tcBorders>
            <w:shd w:val="clear" w:color="auto" w:fill="auto"/>
            <w:tcMar>
              <w:top w:w="0" w:type="dxa"/>
              <w:left w:w="108" w:type="dxa"/>
              <w:bottom w:w="0" w:type="dxa"/>
              <w:right w:w="108" w:type="dxa"/>
            </w:tcMar>
            <w:hideMark/>
          </w:tcPr>
          <w:p w14:paraId="6DE1DF7D" w14:textId="77777777" w:rsidR="002E570D" w:rsidRPr="00B05956" w:rsidRDefault="002E570D" w:rsidP="006F0600">
            <w:pPr>
              <w:spacing w:after="0" w:line="240" w:lineRule="auto"/>
              <w:jc w:val="center"/>
              <w:rPr>
                <w:rFonts w:ascii="Times New Roman" w:eastAsia="Times New Roman" w:hAnsi="Times New Roman" w:cs="Times New Roman"/>
                <w:sz w:val="28"/>
                <w:szCs w:val="28"/>
                <w:lang w:eastAsia="ru-RU"/>
              </w:rPr>
            </w:pPr>
          </w:p>
        </w:tc>
        <w:tc>
          <w:tcPr>
            <w:tcW w:w="1612" w:type="dxa"/>
            <w:tcBorders>
              <w:top w:val="nil"/>
              <w:left w:val="single" w:sz="4" w:space="0" w:color="auto"/>
              <w:bottom w:val="single" w:sz="8" w:space="0" w:color="000000"/>
              <w:right w:val="single" w:sz="8" w:space="0" w:color="000000"/>
            </w:tcBorders>
            <w:shd w:val="clear" w:color="auto" w:fill="auto"/>
          </w:tcPr>
          <w:p w14:paraId="0D47B686" w14:textId="77777777" w:rsidR="002E570D" w:rsidRPr="00B05956" w:rsidRDefault="002E570D" w:rsidP="006F0600">
            <w:pPr>
              <w:spacing w:after="0" w:line="240" w:lineRule="auto"/>
              <w:jc w:val="center"/>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t>1</w:t>
            </w:r>
          </w:p>
        </w:tc>
      </w:tr>
      <w:tr w:rsidR="002E570D" w:rsidRPr="00B05956" w14:paraId="3030D1B2" w14:textId="77777777" w:rsidTr="006F0600">
        <w:trPr>
          <w:jc w:val="center"/>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14:paraId="7D5452D2" w14:textId="77777777" w:rsidR="002E570D" w:rsidRPr="00B05956" w:rsidRDefault="002E570D" w:rsidP="006F0600">
            <w:pPr>
              <w:spacing w:after="0" w:line="240" w:lineRule="auto"/>
              <w:jc w:val="both"/>
              <w:rPr>
                <w:rFonts w:ascii="Times New Roman" w:eastAsia="Times New Roman" w:hAnsi="Times New Roman" w:cs="Times New Roman"/>
                <w:sz w:val="28"/>
                <w:szCs w:val="28"/>
                <w:lang w:eastAsia="ru-RU"/>
              </w:rPr>
            </w:pPr>
          </w:p>
        </w:tc>
        <w:tc>
          <w:tcPr>
            <w:tcW w:w="368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6FA30A9" w14:textId="77777777" w:rsidR="002E570D" w:rsidRPr="00B05956" w:rsidRDefault="002E570D" w:rsidP="006F0600">
            <w:pPr>
              <w:spacing w:after="0" w:line="240" w:lineRule="auto"/>
              <w:jc w:val="both"/>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t>«Человек и общество»</w:t>
            </w:r>
          </w:p>
        </w:tc>
        <w:tc>
          <w:tcPr>
            <w:tcW w:w="1672" w:type="dxa"/>
            <w:tcBorders>
              <w:top w:val="nil"/>
              <w:left w:val="nil"/>
              <w:bottom w:val="single" w:sz="8" w:space="0" w:color="000000"/>
              <w:right w:val="single" w:sz="4" w:space="0" w:color="auto"/>
            </w:tcBorders>
            <w:shd w:val="clear" w:color="auto" w:fill="auto"/>
            <w:tcMar>
              <w:top w:w="0" w:type="dxa"/>
              <w:left w:w="108" w:type="dxa"/>
              <w:bottom w:w="0" w:type="dxa"/>
              <w:right w:w="108" w:type="dxa"/>
            </w:tcMar>
            <w:hideMark/>
          </w:tcPr>
          <w:p w14:paraId="67298C4C" w14:textId="77777777" w:rsidR="002E570D" w:rsidRPr="00B05956" w:rsidRDefault="002E570D" w:rsidP="006F0600">
            <w:pPr>
              <w:spacing w:after="0" w:line="240" w:lineRule="auto"/>
              <w:jc w:val="center"/>
              <w:rPr>
                <w:rFonts w:ascii="Times New Roman" w:eastAsia="Times New Roman" w:hAnsi="Times New Roman" w:cs="Times New Roman"/>
                <w:sz w:val="28"/>
                <w:szCs w:val="28"/>
                <w:lang w:eastAsia="ru-RU"/>
              </w:rPr>
            </w:pPr>
          </w:p>
        </w:tc>
        <w:tc>
          <w:tcPr>
            <w:tcW w:w="1612" w:type="dxa"/>
            <w:tcBorders>
              <w:top w:val="nil"/>
              <w:left w:val="single" w:sz="4" w:space="0" w:color="auto"/>
              <w:bottom w:val="single" w:sz="8" w:space="0" w:color="000000"/>
              <w:right w:val="single" w:sz="8" w:space="0" w:color="000000"/>
            </w:tcBorders>
            <w:shd w:val="clear" w:color="auto" w:fill="auto"/>
          </w:tcPr>
          <w:p w14:paraId="3FF835B2" w14:textId="77777777" w:rsidR="002E570D" w:rsidRPr="00B05956" w:rsidRDefault="002E570D" w:rsidP="006F0600">
            <w:pPr>
              <w:spacing w:after="0" w:line="240" w:lineRule="auto"/>
              <w:jc w:val="center"/>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t>1</w:t>
            </w:r>
          </w:p>
        </w:tc>
      </w:tr>
      <w:tr w:rsidR="002E570D" w:rsidRPr="00B05956" w14:paraId="1E08EEB5" w14:textId="77777777" w:rsidTr="006F0600">
        <w:trPr>
          <w:jc w:val="center"/>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5BE95FF2" w14:textId="77777777" w:rsidR="002E570D" w:rsidRPr="00B05956" w:rsidRDefault="002E570D" w:rsidP="006F0600">
            <w:pPr>
              <w:spacing w:after="0" w:line="240" w:lineRule="auto"/>
              <w:jc w:val="both"/>
              <w:rPr>
                <w:rFonts w:ascii="Times New Roman" w:eastAsia="Times New Roman" w:hAnsi="Times New Roman" w:cs="Times New Roman"/>
                <w:sz w:val="28"/>
                <w:szCs w:val="28"/>
                <w:lang w:eastAsia="ru-RU"/>
              </w:rPr>
            </w:pPr>
          </w:p>
        </w:tc>
        <w:tc>
          <w:tcPr>
            <w:tcW w:w="368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2312AF4B" w14:textId="77777777" w:rsidR="002E570D" w:rsidRPr="00B05956" w:rsidRDefault="002E570D" w:rsidP="006F0600">
            <w:pPr>
              <w:spacing w:after="0" w:line="240" w:lineRule="auto"/>
              <w:jc w:val="both"/>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t>«Физика в будущей моей профессии»</w:t>
            </w:r>
          </w:p>
        </w:tc>
        <w:tc>
          <w:tcPr>
            <w:tcW w:w="1672" w:type="dxa"/>
            <w:tcBorders>
              <w:top w:val="nil"/>
              <w:left w:val="nil"/>
              <w:bottom w:val="single" w:sz="8" w:space="0" w:color="000000"/>
              <w:right w:val="single" w:sz="4" w:space="0" w:color="auto"/>
            </w:tcBorders>
            <w:shd w:val="clear" w:color="auto" w:fill="auto"/>
            <w:tcMar>
              <w:top w:w="0" w:type="dxa"/>
              <w:left w:w="108" w:type="dxa"/>
              <w:bottom w:w="0" w:type="dxa"/>
              <w:right w:w="108" w:type="dxa"/>
            </w:tcMar>
          </w:tcPr>
          <w:p w14:paraId="1EDB84B3" w14:textId="77777777" w:rsidR="002E570D" w:rsidRPr="00B05956" w:rsidRDefault="002E570D" w:rsidP="006F0600">
            <w:pPr>
              <w:spacing w:after="0" w:line="240" w:lineRule="auto"/>
              <w:jc w:val="center"/>
              <w:rPr>
                <w:rFonts w:ascii="Times New Roman" w:eastAsia="Times New Roman" w:hAnsi="Times New Roman" w:cs="Times New Roman"/>
                <w:sz w:val="28"/>
                <w:szCs w:val="28"/>
                <w:lang w:eastAsia="ru-RU"/>
              </w:rPr>
            </w:pPr>
          </w:p>
        </w:tc>
        <w:tc>
          <w:tcPr>
            <w:tcW w:w="1612" w:type="dxa"/>
            <w:tcBorders>
              <w:top w:val="nil"/>
              <w:left w:val="single" w:sz="4" w:space="0" w:color="auto"/>
              <w:bottom w:val="single" w:sz="8" w:space="0" w:color="000000"/>
              <w:right w:val="single" w:sz="8" w:space="0" w:color="000000"/>
            </w:tcBorders>
            <w:shd w:val="clear" w:color="auto" w:fill="auto"/>
          </w:tcPr>
          <w:p w14:paraId="667E8032" w14:textId="77777777" w:rsidR="002E570D" w:rsidRPr="00B05956" w:rsidRDefault="002E570D" w:rsidP="006F0600">
            <w:pPr>
              <w:spacing w:after="0" w:line="240" w:lineRule="auto"/>
              <w:jc w:val="center"/>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t>1</w:t>
            </w:r>
          </w:p>
        </w:tc>
      </w:tr>
      <w:tr w:rsidR="002E570D" w:rsidRPr="00B05956" w14:paraId="6CE3DA94" w14:textId="77777777" w:rsidTr="006F0600">
        <w:trPr>
          <w:jc w:val="center"/>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57BA68D9" w14:textId="77777777" w:rsidR="002E570D" w:rsidRPr="00B05956" w:rsidRDefault="002E570D" w:rsidP="006F0600">
            <w:pPr>
              <w:spacing w:after="0" w:line="240" w:lineRule="auto"/>
              <w:jc w:val="both"/>
              <w:rPr>
                <w:rFonts w:ascii="Times New Roman" w:eastAsia="Times New Roman" w:hAnsi="Times New Roman" w:cs="Times New Roman"/>
                <w:sz w:val="28"/>
                <w:szCs w:val="28"/>
                <w:lang w:eastAsia="ru-RU"/>
              </w:rPr>
            </w:pPr>
          </w:p>
        </w:tc>
        <w:tc>
          <w:tcPr>
            <w:tcW w:w="368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25553788" w14:textId="77777777" w:rsidR="002E570D" w:rsidRPr="00B05956" w:rsidRDefault="002E570D" w:rsidP="006F0600">
            <w:pPr>
              <w:spacing w:after="0" w:line="240" w:lineRule="auto"/>
              <w:jc w:val="both"/>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t>«Физика и техника»</w:t>
            </w:r>
          </w:p>
        </w:tc>
        <w:tc>
          <w:tcPr>
            <w:tcW w:w="1672" w:type="dxa"/>
            <w:tcBorders>
              <w:top w:val="nil"/>
              <w:left w:val="nil"/>
              <w:bottom w:val="single" w:sz="8" w:space="0" w:color="000000"/>
              <w:right w:val="single" w:sz="4" w:space="0" w:color="auto"/>
            </w:tcBorders>
            <w:shd w:val="clear" w:color="auto" w:fill="auto"/>
            <w:tcMar>
              <w:top w:w="0" w:type="dxa"/>
              <w:left w:w="108" w:type="dxa"/>
              <w:bottom w:w="0" w:type="dxa"/>
              <w:right w:w="108" w:type="dxa"/>
            </w:tcMar>
          </w:tcPr>
          <w:p w14:paraId="5140290F" w14:textId="77777777" w:rsidR="002E570D" w:rsidRPr="00B05956" w:rsidRDefault="002E570D" w:rsidP="006F0600">
            <w:pPr>
              <w:spacing w:after="0" w:line="240" w:lineRule="auto"/>
              <w:jc w:val="center"/>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t>1</w:t>
            </w:r>
          </w:p>
        </w:tc>
        <w:tc>
          <w:tcPr>
            <w:tcW w:w="1612" w:type="dxa"/>
            <w:tcBorders>
              <w:top w:val="nil"/>
              <w:left w:val="single" w:sz="4" w:space="0" w:color="auto"/>
              <w:bottom w:val="single" w:sz="8" w:space="0" w:color="000000"/>
              <w:right w:val="single" w:sz="8" w:space="0" w:color="000000"/>
            </w:tcBorders>
            <w:shd w:val="clear" w:color="auto" w:fill="auto"/>
          </w:tcPr>
          <w:p w14:paraId="2573F752" w14:textId="77777777" w:rsidR="002E570D" w:rsidRPr="00B05956" w:rsidRDefault="002E570D" w:rsidP="006F0600">
            <w:pPr>
              <w:spacing w:after="0" w:line="240" w:lineRule="auto"/>
              <w:jc w:val="center"/>
              <w:rPr>
                <w:rFonts w:ascii="Times New Roman" w:eastAsia="Times New Roman" w:hAnsi="Times New Roman" w:cs="Times New Roman"/>
                <w:sz w:val="28"/>
                <w:szCs w:val="28"/>
                <w:lang w:eastAsia="ru-RU"/>
              </w:rPr>
            </w:pPr>
          </w:p>
        </w:tc>
      </w:tr>
      <w:tr w:rsidR="002E570D" w:rsidRPr="00B05956" w14:paraId="5EF198FF" w14:textId="77777777" w:rsidTr="006F0600">
        <w:trPr>
          <w:jc w:val="center"/>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14:paraId="7C455F24" w14:textId="77777777" w:rsidR="002E570D" w:rsidRPr="00B05956" w:rsidRDefault="002E570D" w:rsidP="006F0600">
            <w:pPr>
              <w:spacing w:after="0" w:line="240" w:lineRule="auto"/>
              <w:jc w:val="both"/>
              <w:rPr>
                <w:rFonts w:ascii="Times New Roman" w:eastAsia="Times New Roman" w:hAnsi="Times New Roman" w:cs="Times New Roman"/>
                <w:sz w:val="28"/>
                <w:szCs w:val="28"/>
                <w:lang w:eastAsia="ru-RU"/>
              </w:rPr>
            </w:pPr>
          </w:p>
        </w:tc>
        <w:tc>
          <w:tcPr>
            <w:tcW w:w="368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0C5FE031" w14:textId="77777777" w:rsidR="002E570D" w:rsidRPr="00B05956" w:rsidRDefault="002E570D" w:rsidP="006F0600">
            <w:pPr>
              <w:spacing w:after="0" w:line="240" w:lineRule="auto"/>
              <w:jc w:val="both"/>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t>«Русское слово»</w:t>
            </w:r>
          </w:p>
        </w:tc>
        <w:tc>
          <w:tcPr>
            <w:tcW w:w="1672" w:type="dxa"/>
            <w:tcBorders>
              <w:top w:val="nil"/>
              <w:left w:val="nil"/>
              <w:bottom w:val="single" w:sz="8" w:space="0" w:color="000000"/>
              <w:right w:val="single" w:sz="4" w:space="0" w:color="auto"/>
            </w:tcBorders>
            <w:shd w:val="clear" w:color="auto" w:fill="auto"/>
            <w:tcMar>
              <w:top w:w="0" w:type="dxa"/>
              <w:left w:w="108" w:type="dxa"/>
              <w:bottom w:w="0" w:type="dxa"/>
              <w:right w:w="108" w:type="dxa"/>
            </w:tcMar>
            <w:hideMark/>
          </w:tcPr>
          <w:p w14:paraId="552871DF" w14:textId="77777777" w:rsidR="002E570D" w:rsidRPr="00B05956" w:rsidRDefault="002E570D" w:rsidP="006F0600">
            <w:pPr>
              <w:spacing w:after="0" w:line="240" w:lineRule="auto"/>
              <w:jc w:val="both"/>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t> </w:t>
            </w:r>
          </w:p>
        </w:tc>
        <w:tc>
          <w:tcPr>
            <w:tcW w:w="1612" w:type="dxa"/>
            <w:tcBorders>
              <w:top w:val="nil"/>
              <w:left w:val="single" w:sz="4" w:space="0" w:color="auto"/>
              <w:bottom w:val="single" w:sz="8" w:space="0" w:color="000000"/>
              <w:right w:val="single" w:sz="8" w:space="0" w:color="000000"/>
            </w:tcBorders>
            <w:shd w:val="clear" w:color="auto" w:fill="auto"/>
          </w:tcPr>
          <w:p w14:paraId="0BA54916" w14:textId="77777777" w:rsidR="002E570D" w:rsidRPr="00B05956" w:rsidRDefault="002E570D" w:rsidP="006F0600">
            <w:pPr>
              <w:spacing w:after="0" w:line="240" w:lineRule="auto"/>
              <w:jc w:val="center"/>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t>1</w:t>
            </w:r>
          </w:p>
        </w:tc>
      </w:tr>
      <w:tr w:rsidR="002E570D" w:rsidRPr="00B05956" w14:paraId="72F71FA4" w14:textId="77777777" w:rsidTr="006F0600">
        <w:trPr>
          <w:jc w:val="center"/>
        </w:trPr>
        <w:tc>
          <w:tcPr>
            <w:tcW w:w="25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5875DD4" w14:textId="77777777" w:rsidR="002E570D" w:rsidRPr="00B05956" w:rsidRDefault="002E570D" w:rsidP="006F0600">
            <w:pPr>
              <w:spacing w:after="0" w:line="240" w:lineRule="auto"/>
              <w:jc w:val="both"/>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t>Спортивно - оздоровительное</w:t>
            </w:r>
          </w:p>
        </w:tc>
        <w:tc>
          <w:tcPr>
            <w:tcW w:w="368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65277D22" w14:textId="77777777" w:rsidR="002E570D" w:rsidRPr="00B05956" w:rsidRDefault="002E570D" w:rsidP="006F0600">
            <w:pPr>
              <w:spacing w:after="0" w:line="240" w:lineRule="auto"/>
              <w:jc w:val="both"/>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t>Лыжные гонки</w:t>
            </w:r>
          </w:p>
        </w:tc>
        <w:tc>
          <w:tcPr>
            <w:tcW w:w="3284"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36F86994" w14:textId="77777777" w:rsidR="002E570D" w:rsidRPr="00B05956" w:rsidRDefault="002E570D" w:rsidP="006F0600">
            <w:pPr>
              <w:spacing w:after="0" w:line="240" w:lineRule="auto"/>
              <w:jc w:val="center"/>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t>6</w:t>
            </w:r>
          </w:p>
        </w:tc>
      </w:tr>
      <w:tr w:rsidR="002E570D" w:rsidRPr="00B05956" w14:paraId="4B86F54B" w14:textId="77777777" w:rsidTr="006F0600">
        <w:trPr>
          <w:jc w:val="center"/>
        </w:trPr>
        <w:tc>
          <w:tcPr>
            <w:tcW w:w="25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D85BE5B" w14:textId="77777777" w:rsidR="002E570D" w:rsidRPr="00B05956" w:rsidRDefault="002E570D" w:rsidP="006F0600">
            <w:pPr>
              <w:spacing w:after="0" w:line="240" w:lineRule="auto"/>
              <w:jc w:val="both"/>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t>Туристско-краеведческое</w:t>
            </w:r>
          </w:p>
        </w:tc>
        <w:tc>
          <w:tcPr>
            <w:tcW w:w="368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5EE47290" w14:textId="77777777" w:rsidR="002E570D" w:rsidRPr="00B05956" w:rsidRDefault="002E570D" w:rsidP="006F0600">
            <w:pPr>
              <w:spacing w:after="0" w:line="240" w:lineRule="auto"/>
              <w:jc w:val="both"/>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t>«Юный краевед»</w:t>
            </w:r>
          </w:p>
        </w:tc>
        <w:tc>
          <w:tcPr>
            <w:tcW w:w="3284"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7D0BDF6B" w14:textId="77777777" w:rsidR="002E570D" w:rsidRPr="00B05956" w:rsidRDefault="002E570D" w:rsidP="006F0600">
            <w:pPr>
              <w:spacing w:after="0" w:line="240" w:lineRule="auto"/>
              <w:jc w:val="center"/>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t>2</w:t>
            </w:r>
          </w:p>
        </w:tc>
      </w:tr>
      <w:tr w:rsidR="002E570D" w:rsidRPr="00B05956" w14:paraId="179D5F3E" w14:textId="77777777" w:rsidTr="006F0600">
        <w:trPr>
          <w:jc w:val="center"/>
        </w:trPr>
        <w:tc>
          <w:tcPr>
            <w:tcW w:w="6204"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37D2DF8" w14:textId="77777777" w:rsidR="002E570D" w:rsidRPr="00B05956" w:rsidRDefault="002E570D" w:rsidP="006F0600">
            <w:pPr>
              <w:spacing w:after="0" w:line="240" w:lineRule="auto"/>
              <w:jc w:val="both"/>
              <w:rPr>
                <w:rFonts w:ascii="Times New Roman" w:eastAsia="Times New Roman" w:hAnsi="Times New Roman" w:cs="Times New Roman"/>
                <w:b/>
                <w:sz w:val="28"/>
                <w:szCs w:val="28"/>
                <w:lang w:eastAsia="ru-RU"/>
              </w:rPr>
            </w:pPr>
            <w:r w:rsidRPr="00B05956">
              <w:rPr>
                <w:rFonts w:ascii="Times New Roman" w:eastAsia="Times New Roman" w:hAnsi="Times New Roman" w:cs="Times New Roman"/>
                <w:b/>
                <w:sz w:val="28"/>
                <w:szCs w:val="28"/>
                <w:lang w:eastAsia="ru-RU"/>
              </w:rPr>
              <w:t>Итого</w:t>
            </w:r>
          </w:p>
        </w:tc>
        <w:tc>
          <w:tcPr>
            <w:tcW w:w="1672" w:type="dxa"/>
            <w:tcBorders>
              <w:top w:val="nil"/>
              <w:left w:val="nil"/>
              <w:bottom w:val="single" w:sz="8" w:space="0" w:color="000000"/>
              <w:right w:val="single" w:sz="4" w:space="0" w:color="auto"/>
            </w:tcBorders>
            <w:shd w:val="clear" w:color="auto" w:fill="auto"/>
            <w:tcMar>
              <w:top w:w="0" w:type="dxa"/>
              <w:left w:w="108" w:type="dxa"/>
              <w:bottom w:w="0" w:type="dxa"/>
              <w:right w:w="108" w:type="dxa"/>
            </w:tcMar>
            <w:hideMark/>
          </w:tcPr>
          <w:p w14:paraId="44592FE7" w14:textId="77777777" w:rsidR="002E570D" w:rsidRPr="00B05956" w:rsidRDefault="002E570D" w:rsidP="006F0600">
            <w:pPr>
              <w:spacing w:after="0" w:line="240" w:lineRule="auto"/>
              <w:jc w:val="center"/>
              <w:rPr>
                <w:rFonts w:ascii="Times New Roman" w:eastAsia="Times New Roman" w:hAnsi="Times New Roman" w:cs="Times New Roman"/>
                <w:b/>
                <w:sz w:val="28"/>
                <w:szCs w:val="28"/>
                <w:lang w:eastAsia="ru-RU"/>
              </w:rPr>
            </w:pPr>
            <w:r w:rsidRPr="00B05956">
              <w:rPr>
                <w:rFonts w:ascii="Times New Roman" w:eastAsia="Times New Roman" w:hAnsi="Times New Roman" w:cs="Times New Roman"/>
                <w:b/>
                <w:sz w:val="28"/>
                <w:szCs w:val="28"/>
                <w:lang w:eastAsia="ru-RU"/>
              </w:rPr>
              <w:t>10</w:t>
            </w:r>
          </w:p>
        </w:tc>
        <w:tc>
          <w:tcPr>
            <w:tcW w:w="1612" w:type="dxa"/>
            <w:tcBorders>
              <w:top w:val="nil"/>
              <w:left w:val="single" w:sz="4" w:space="0" w:color="auto"/>
              <w:bottom w:val="single" w:sz="8" w:space="0" w:color="000000"/>
              <w:right w:val="single" w:sz="8" w:space="0" w:color="000000"/>
            </w:tcBorders>
            <w:shd w:val="clear" w:color="auto" w:fill="auto"/>
          </w:tcPr>
          <w:p w14:paraId="2C8F7C39" w14:textId="77777777" w:rsidR="002E570D" w:rsidRPr="00B05956" w:rsidRDefault="002E570D" w:rsidP="006F0600">
            <w:pPr>
              <w:spacing w:after="0" w:line="240" w:lineRule="auto"/>
              <w:jc w:val="center"/>
              <w:rPr>
                <w:rFonts w:ascii="Times New Roman" w:eastAsia="Times New Roman" w:hAnsi="Times New Roman" w:cs="Times New Roman"/>
                <w:b/>
                <w:sz w:val="28"/>
                <w:szCs w:val="28"/>
                <w:lang w:eastAsia="ru-RU"/>
              </w:rPr>
            </w:pPr>
            <w:r w:rsidRPr="00B05956">
              <w:rPr>
                <w:rFonts w:ascii="Times New Roman" w:eastAsia="Times New Roman" w:hAnsi="Times New Roman" w:cs="Times New Roman"/>
                <w:b/>
                <w:sz w:val="28"/>
                <w:szCs w:val="28"/>
                <w:lang w:eastAsia="ru-RU"/>
              </w:rPr>
              <w:t>12</w:t>
            </w:r>
          </w:p>
        </w:tc>
      </w:tr>
    </w:tbl>
    <w:p w14:paraId="0B5B7A69" w14:textId="77777777" w:rsidR="002E570D" w:rsidRPr="00B05956" w:rsidRDefault="002E570D" w:rsidP="002E570D">
      <w:pPr>
        <w:spacing w:after="0" w:line="240" w:lineRule="auto"/>
        <w:ind w:firstLine="708"/>
        <w:jc w:val="both"/>
        <w:rPr>
          <w:rFonts w:ascii="Times New Roman" w:hAnsi="Times New Roman" w:cs="Times New Roman"/>
          <w:sz w:val="28"/>
          <w:szCs w:val="28"/>
        </w:rPr>
      </w:pPr>
    </w:p>
    <w:p w14:paraId="4F73BA0D" w14:textId="3555F5CF" w:rsidR="002E570D" w:rsidRPr="00B05956" w:rsidRDefault="002E570D" w:rsidP="002E570D">
      <w:pPr>
        <w:spacing w:after="0" w:line="240" w:lineRule="auto"/>
        <w:ind w:firstLine="708"/>
        <w:jc w:val="both"/>
        <w:rPr>
          <w:rFonts w:ascii="Times New Roman" w:hAnsi="Times New Roman" w:cs="Times New Roman"/>
          <w:sz w:val="28"/>
          <w:szCs w:val="28"/>
        </w:rPr>
      </w:pPr>
      <w:r w:rsidRPr="00B05956">
        <w:rPr>
          <w:rFonts w:ascii="Times New Roman" w:hAnsi="Times New Roman" w:cs="Times New Roman"/>
          <w:sz w:val="28"/>
          <w:szCs w:val="28"/>
        </w:rPr>
        <w:t xml:space="preserve"> </w:t>
      </w:r>
      <w:r w:rsidRPr="00B05956">
        <w:rPr>
          <w:rFonts w:ascii="Times New Roman" w:hAnsi="Times New Roman" w:cs="Times New Roman"/>
          <w:sz w:val="28"/>
          <w:szCs w:val="28"/>
        </w:rPr>
        <w:tab/>
        <w:t xml:space="preserve">Для всестороннего развития обучающихся школа тесно сотрудничает с различными учреждениями  социума:  сельской  библиотекой, ДК «Эрвий», МБУ ДО </w:t>
      </w:r>
      <w:r w:rsidR="007E580F">
        <w:rPr>
          <w:rFonts w:ascii="Times New Roman" w:hAnsi="Times New Roman" w:cs="Times New Roman"/>
          <w:sz w:val="28"/>
          <w:szCs w:val="28"/>
        </w:rPr>
        <w:t>«Дом детского творчества»</w:t>
      </w:r>
      <w:r w:rsidRPr="00B05956">
        <w:rPr>
          <w:rFonts w:ascii="Times New Roman" w:hAnsi="Times New Roman" w:cs="Times New Roman"/>
          <w:sz w:val="28"/>
          <w:szCs w:val="28"/>
        </w:rPr>
        <w:t xml:space="preserve">, </w:t>
      </w:r>
      <w:r w:rsidR="007E580F" w:rsidRPr="007E580F">
        <w:rPr>
          <w:rFonts w:ascii="Times New Roman" w:hAnsi="Times New Roman" w:cs="Times New Roman"/>
          <w:color w:val="000000"/>
          <w:sz w:val="28"/>
          <w:szCs w:val="28"/>
        </w:rPr>
        <w:t>МБУ ДО «Центр дополнительного образования»</w:t>
      </w:r>
      <w:r w:rsidRPr="00B05956">
        <w:rPr>
          <w:rFonts w:ascii="Times New Roman" w:hAnsi="Times New Roman" w:cs="Times New Roman"/>
          <w:sz w:val="28"/>
          <w:szCs w:val="28"/>
        </w:rPr>
        <w:t xml:space="preserve">, МБУ  ДО </w:t>
      </w:r>
      <w:r w:rsidR="007E580F">
        <w:rPr>
          <w:rFonts w:ascii="Times New Roman" w:hAnsi="Times New Roman" w:cs="Times New Roman"/>
          <w:sz w:val="28"/>
          <w:szCs w:val="28"/>
        </w:rPr>
        <w:t>центр психолого-педагогического и медико- социального сопровождения</w:t>
      </w:r>
      <w:r w:rsidRPr="00B05956">
        <w:rPr>
          <w:rFonts w:ascii="Times New Roman" w:hAnsi="Times New Roman" w:cs="Times New Roman"/>
          <w:sz w:val="28"/>
          <w:szCs w:val="28"/>
        </w:rPr>
        <w:t xml:space="preserve"> «Доверие».</w:t>
      </w:r>
    </w:p>
    <w:p w14:paraId="5C239970" w14:textId="77777777" w:rsidR="007E580F" w:rsidRDefault="00036159" w:rsidP="008D63B9">
      <w:pPr>
        <w:spacing w:line="240" w:lineRule="auto"/>
        <w:ind w:firstLine="708"/>
        <w:jc w:val="both"/>
        <w:rPr>
          <w:rFonts w:ascii="Times New Roman" w:hAnsi="Times New Roman" w:cs="Times New Roman"/>
          <w:sz w:val="28"/>
          <w:szCs w:val="28"/>
        </w:rPr>
      </w:pPr>
      <w:r w:rsidRPr="008D63B9">
        <w:rPr>
          <w:rFonts w:ascii="Times New Roman" w:hAnsi="Times New Roman" w:cs="Times New Roman"/>
          <w:sz w:val="28"/>
          <w:szCs w:val="28"/>
        </w:rPr>
        <w:t xml:space="preserve">Международное сравнительное мониторинговое исследование качества </w:t>
      </w:r>
      <w:r w:rsidRPr="008D63B9">
        <w:rPr>
          <w:rFonts w:ascii="Times New Roman" w:hAnsi="Times New Roman" w:cs="Times New Roman"/>
          <w:sz w:val="28"/>
          <w:szCs w:val="28"/>
        </w:rPr>
        <w:br/>
        <w:t xml:space="preserve">математического и естественнонаучного образования TIMSS (TIMSS – Trends in Mathematics and Science Study) является первым мониторинговым исследованием в области общего образования, которое позволяет проследить тенденции развития математического и естественно-научного общего образования с 1995года (проводится каждые 4 года). В исследовании оцениваются образовательные достижения учащихся 4-ых классов начальной школы. </w:t>
      </w:r>
    </w:p>
    <w:p w14:paraId="46074EAC" w14:textId="77777777" w:rsidR="00942314" w:rsidRDefault="00036159" w:rsidP="008D63B9">
      <w:pPr>
        <w:spacing w:line="240" w:lineRule="auto"/>
        <w:ind w:firstLine="708"/>
        <w:jc w:val="both"/>
        <w:rPr>
          <w:rFonts w:ascii="Times New Roman" w:hAnsi="Times New Roman" w:cs="Times New Roman"/>
          <w:sz w:val="28"/>
          <w:szCs w:val="28"/>
        </w:rPr>
      </w:pPr>
      <w:r w:rsidRPr="008D63B9">
        <w:rPr>
          <w:rFonts w:ascii="Times New Roman" w:hAnsi="Times New Roman" w:cs="Times New Roman"/>
          <w:sz w:val="28"/>
          <w:szCs w:val="28"/>
        </w:rPr>
        <w:t xml:space="preserve">В этом </w:t>
      </w:r>
      <w:r w:rsidR="008D63B9" w:rsidRPr="008D63B9">
        <w:rPr>
          <w:rFonts w:ascii="Times New Roman" w:hAnsi="Times New Roman" w:cs="Times New Roman"/>
          <w:sz w:val="28"/>
          <w:szCs w:val="28"/>
        </w:rPr>
        <w:t xml:space="preserve">исследовании в 2015 году </w:t>
      </w:r>
      <w:r w:rsidRPr="008D63B9">
        <w:rPr>
          <w:rFonts w:ascii="Times New Roman" w:hAnsi="Times New Roman" w:cs="Times New Roman"/>
          <w:sz w:val="28"/>
          <w:szCs w:val="28"/>
        </w:rPr>
        <w:t>прин</w:t>
      </w:r>
      <w:r w:rsidR="00942314">
        <w:rPr>
          <w:rFonts w:ascii="Times New Roman" w:hAnsi="Times New Roman" w:cs="Times New Roman"/>
          <w:sz w:val="28"/>
          <w:szCs w:val="28"/>
        </w:rPr>
        <w:t>имали</w:t>
      </w:r>
      <w:r w:rsidRPr="008D63B9">
        <w:rPr>
          <w:rFonts w:ascii="Times New Roman" w:hAnsi="Times New Roman" w:cs="Times New Roman"/>
          <w:sz w:val="28"/>
          <w:szCs w:val="28"/>
        </w:rPr>
        <w:t xml:space="preserve"> участие </w:t>
      </w:r>
      <w:r w:rsidR="008D63B9" w:rsidRPr="008D63B9">
        <w:rPr>
          <w:rFonts w:ascii="Times New Roman" w:hAnsi="Times New Roman" w:cs="Times New Roman"/>
          <w:sz w:val="28"/>
          <w:szCs w:val="28"/>
        </w:rPr>
        <w:t xml:space="preserve">17 обучающихся </w:t>
      </w:r>
      <w:r w:rsidRPr="008D63B9">
        <w:rPr>
          <w:rFonts w:ascii="Times New Roman" w:hAnsi="Times New Roman" w:cs="Times New Roman"/>
          <w:sz w:val="28"/>
          <w:szCs w:val="28"/>
        </w:rPr>
        <w:t>4 класса Помарской средней школы.</w:t>
      </w:r>
    </w:p>
    <w:p w14:paraId="6EA30E53" w14:textId="1DCFC00C" w:rsidR="008D63B9" w:rsidRPr="008D63B9" w:rsidRDefault="00036159" w:rsidP="008D63B9">
      <w:pPr>
        <w:spacing w:line="240" w:lineRule="auto"/>
        <w:ind w:firstLine="708"/>
        <w:jc w:val="both"/>
        <w:rPr>
          <w:rFonts w:ascii="Times New Roman" w:eastAsia="Calibri" w:hAnsi="Times New Roman" w:cs="Times New Roman"/>
          <w:sz w:val="28"/>
          <w:szCs w:val="28"/>
        </w:rPr>
      </w:pPr>
      <w:r w:rsidRPr="008D63B9">
        <w:rPr>
          <w:rFonts w:ascii="Times New Roman" w:hAnsi="Times New Roman" w:cs="Times New Roman"/>
          <w:sz w:val="28"/>
          <w:szCs w:val="28"/>
        </w:rPr>
        <w:t xml:space="preserve"> Результаты </w:t>
      </w:r>
      <w:r w:rsidR="008D63B9" w:rsidRPr="008D63B9">
        <w:rPr>
          <w:rFonts w:ascii="Times New Roman" w:hAnsi="Times New Roman" w:cs="Times New Roman"/>
          <w:sz w:val="28"/>
          <w:szCs w:val="28"/>
        </w:rPr>
        <w:t>стали</w:t>
      </w:r>
      <w:r w:rsidRPr="008D63B9">
        <w:rPr>
          <w:rFonts w:ascii="Times New Roman" w:hAnsi="Times New Roman" w:cs="Times New Roman"/>
          <w:sz w:val="28"/>
          <w:szCs w:val="28"/>
        </w:rPr>
        <w:t xml:space="preserve"> известны в 2016 году.</w:t>
      </w:r>
      <w:r w:rsidR="008D63B9">
        <w:rPr>
          <w:rFonts w:ascii="Times New Roman" w:hAnsi="Times New Roman" w:cs="Times New Roman"/>
          <w:sz w:val="28"/>
          <w:szCs w:val="28"/>
        </w:rPr>
        <w:t xml:space="preserve">  Ср</w:t>
      </w:r>
      <w:r w:rsidR="008D63B9" w:rsidRPr="008D63B9">
        <w:rPr>
          <w:rFonts w:ascii="Times New Roman" w:eastAsia="Calibri" w:hAnsi="Times New Roman" w:cs="Times New Roman"/>
          <w:sz w:val="28"/>
          <w:szCs w:val="28"/>
        </w:rPr>
        <w:t xml:space="preserve">едний балл по математике составил 73 балла, по естествознанию 65 баллов, средний общий балл по классу составил 69 баллов. </w:t>
      </w:r>
    </w:p>
    <w:p w14:paraId="006988C2" w14:textId="12D757CB" w:rsidR="008D63B9" w:rsidRPr="008D63B9" w:rsidRDefault="008D63B9" w:rsidP="008D63B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D63B9">
        <w:rPr>
          <w:rFonts w:ascii="Times New Roman" w:eastAsia="Calibri" w:hAnsi="Times New Roman" w:cs="Times New Roman"/>
          <w:sz w:val="28"/>
          <w:szCs w:val="28"/>
        </w:rPr>
        <w:t xml:space="preserve">Средний балл по выборке составил: </w:t>
      </w:r>
    </w:p>
    <w:p w14:paraId="6BB01EAA" w14:textId="14003C2B" w:rsidR="008D63B9" w:rsidRPr="008F1DE1" w:rsidRDefault="008D63B9" w:rsidP="000C70DE">
      <w:pPr>
        <w:pStyle w:val="a4"/>
        <w:numPr>
          <w:ilvl w:val="0"/>
          <w:numId w:val="49"/>
        </w:numPr>
        <w:spacing w:after="0" w:line="240" w:lineRule="auto"/>
        <w:ind w:left="993" w:hanging="283"/>
        <w:jc w:val="both"/>
        <w:rPr>
          <w:rFonts w:ascii="Times New Roman" w:eastAsia="Calibri" w:hAnsi="Times New Roman" w:cs="Times New Roman"/>
          <w:sz w:val="28"/>
          <w:szCs w:val="28"/>
        </w:rPr>
      </w:pPr>
      <w:r w:rsidRPr="008F1DE1">
        <w:rPr>
          <w:rFonts w:ascii="Times New Roman" w:eastAsia="Calibri" w:hAnsi="Times New Roman" w:cs="Times New Roman"/>
          <w:sz w:val="28"/>
          <w:szCs w:val="28"/>
        </w:rPr>
        <w:t>по математике-64</w:t>
      </w:r>
      <w:r w:rsidR="007E580F">
        <w:rPr>
          <w:rFonts w:ascii="Times New Roman" w:eastAsia="Calibri" w:hAnsi="Times New Roman" w:cs="Times New Roman"/>
          <w:sz w:val="28"/>
          <w:szCs w:val="28"/>
        </w:rPr>
        <w:t xml:space="preserve"> </w:t>
      </w:r>
      <w:r w:rsidRPr="008F1DE1">
        <w:rPr>
          <w:rFonts w:ascii="Times New Roman" w:eastAsia="Calibri" w:hAnsi="Times New Roman" w:cs="Times New Roman"/>
          <w:sz w:val="28"/>
          <w:szCs w:val="28"/>
        </w:rPr>
        <w:t>балла,</w:t>
      </w:r>
    </w:p>
    <w:p w14:paraId="5E9555B2" w14:textId="77777777" w:rsidR="008D63B9" w:rsidRPr="008F1DE1" w:rsidRDefault="008D63B9" w:rsidP="000C70DE">
      <w:pPr>
        <w:pStyle w:val="a4"/>
        <w:numPr>
          <w:ilvl w:val="0"/>
          <w:numId w:val="49"/>
        </w:numPr>
        <w:spacing w:after="0" w:line="240" w:lineRule="auto"/>
        <w:ind w:left="993" w:hanging="283"/>
        <w:jc w:val="both"/>
        <w:rPr>
          <w:rFonts w:ascii="Times New Roman" w:eastAsia="Calibri" w:hAnsi="Times New Roman" w:cs="Times New Roman"/>
          <w:sz w:val="28"/>
          <w:szCs w:val="28"/>
        </w:rPr>
      </w:pPr>
      <w:r w:rsidRPr="008F1DE1">
        <w:rPr>
          <w:rFonts w:ascii="Times New Roman" w:eastAsia="Calibri" w:hAnsi="Times New Roman" w:cs="Times New Roman"/>
          <w:sz w:val="28"/>
          <w:szCs w:val="28"/>
        </w:rPr>
        <w:t>по естествознанию-64,</w:t>
      </w:r>
    </w:p>
    <w:p w14:paraId="22057225" w14:textId="77777777" w:rsidR="008D63B9" w:rsidRPr="008F1DE1" w:rsidRDefault="008D63B9" w:rsidP="000C70DE">
      <w:pPr>
        <w:pStyle w:val="a4"/>
        <w:numPr>
          <w:ilvl w:val="0"/>
          <w:numId w:val="49"/>
        </w:numPr>
        <w:spacing w:after="0" w:line="240" w:lineRule="auto"/>
        <w:ind w:left="993" w:hanging="283"/>
        <w:jc w:val="both"/>
        <w:rPr>
          <w:rFonts w:ascii="Times New Roman" w:eastAsia="Calibri" w:hAnsi="Times New Roman" w:cs="Times New Roman"/>
          <w:sz w:val="28"/>
          <w:szCs w:val="28"/>
        </w:rPr>
      </w:pPr>
      <w:r w:rsidRPr="008F1DE1">
        <w:rPr>
          <w:rFonts w:ascii="Times New Roman" w:eastAsia="Calibri" w:hAnsi="Times New Roman" w:cs="Times New Roman"/>
          <w:sz w:val="28"/>
          <w:szCs w:val="28"/>
        </w:rPr>
        <w:t>общий балл-64.</w:t>
      </w:r>
    </w:p>
    <w:p w14:paraId="0F803087" w14:textId="77777777" w:rsidR="008F1DE1" w:rsidRDefault="008F1DE1" w:rsidP="008D63B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процентном отношении:</w:t>
      </w:r>
    </w:p>
    <w:p w14:paraId="45F8BF2C" w14:textId="2FEF6EF3" w:rsidR="008D63B9" w:rsidRPr="008F1DE1" w:rsidRDefault="008D63B9" w:rsidP="000C70DE">
      <w:pPr>
        <w:pStyle w:val="a4"/>
        <w:numPr>
          <w:ilvl w:val="0"/>
          <w:numId w:val="50"/>
        </w:numPr>
        <w:spacing w:after="0" w:line="240" w:lineRule="auto"/>
        <w:ind w:left="993" w:hanging="284"/>
        <w:jc w:val="both"/>
        <w:rPr>
          <w:rFonts w:ascii="Times New Roman" w:eastAsia="Calibri" w:hAnsi="Times New Roman" w:cs="Times New Roman"/>
          <w:sz w:val="28"/>
          <w:szCs w:val="28"/>
        </w:rPr>
      </w:pPr>
      <w:r w:rsidRPr="008F1DE1">
        <w:rPr>
          <w:rFonts w:ascii="Times New Roman" w:eastAsia="Calibri" w:hAnsi="Times New Roman" w:cs="Times New Roman"/>
          <w:sz w:val="28"/>
          <w:szCs w:val="28"/>
        </w:rPr>
        <w:t>по математике 82,4% обучающихся набрали балл выше среднего балла по выборке;</w:t>
      </w:r>
    </w:p>
    <w:p w14:paraId="72CACAA1" w14:textId="6921BBFF" w:rsidR="008D63B9" w:rsidRPr="008F1DE1" w:rsidRDefault="008D63B9" w:rsidP="000C70DE">
      <w:pPr>
        <w:pStyle w:val="a4"/>
        <w:numPr>
          <w:ilvl w:val="0"/>
          <w:numId w:val="50"/>
        </w:numPr>
        <w:spacing w:after="0" w:line="240" w:lineRule="auto"/>
        <w:ind w:left="993" w:hanging="284"/>
        <w:jc w:val="both"/>
        <w:rPr>
          <w:rFonts w:ascii="Times New Roman" w:eastAsia="Calibri" w:hAnsi="Times New Roman" w:cs="Times New Roman"/>
          <w:sz w:val="28"/>
          <w:szCs w:val="28"/>
        </w:rPr>
      </w:pPr>
      <w:r w:rsidRPr="008F1DE1">
        <w:rPr>
          <w:rFonts w:ascii="Times New Roman" w:eastAsia="Calibri" w:hAnsi="Times New Roman" w:cs="Times New Roman"/>
          <w:sz w:val="28"/>
          <w:szCs w:val="28"/>
        </w:rPr>
        <w:t>по естествознанию 58,8% обучающихся набрали балл выше среднего балла по выборке;</w:t>
      </w:r>
    </w:p>
    <w:p w14:paraId="68CC85E9" w14:textId="77777777" w:rsidR="008D63B9" w:rsidRPr="008F1DE1" w:rsidRDefault="008D63B9" w:rsidP="000C70DE">
      <w:pPr>
        <w:pStyle w:val="a4"/>
        <w:numPr>
          <w:ilvl w:val="0"/>
          <w:numId w:val="50"/>
        </w:numPr>
        <w:spacing w:after="0" w:line="240" w:lineRule="auto"/>
        <w:ind w:left="993" w:hanging="284"/>
        <w:jc w:val="both"/>
        <w:rPr>
          <w:rFonts w:ascii="Times New Roman" w:eastAsia="Calibri" w:hAnsi="Times New Roman" w:cs="Times New Roman"/>
          <w:sz w:val="28"/>
          <w:szCs w:val="28"/>
        </w:rPr>
      </w:pPr>
      <w:r w:rsidRPr="008F1DE1">
        <w:rPr>
          <w:rFonts w:ascii="Times New Roman" w:eastAsia="Calibri" w:hAnsi="Times New Roman" w:cs="Times New Roman"/>
          <w:sz w:val="28"/>
          <w:szCs w:val="28"/>
        </w:rPr>
        <w:t>общий балл выше среднего по выборке набрали 82,3% обучающихся.</w:t>
      </w:r>
    </w:p>
    <w:p w14:paraId="093A2C91" w14:textId="77777777" w:rsidR="008D63B9" w:rsidRPr="008D63B9" w:rsidRDefault="008D63B9" w:rsidP="008D63B9">
      <w:pPr>
        <w:spacing w:after="0" w:line="240" w:lineRule="auto"/>
        <w:jc w:val="both"/>
        <w:rPr>
          <w:rFonts w:ascii="Times New Roman" w:eastAsia="Calibri" w:hAnsi="Times New Roman" w:cs="Times New Roman"/>
          <w:sz w:val="28"/>
          <w:szCs w:val="28"/>
        </w:rPr>
      </w:pPr>
      <w:r w:rsidRPr="008D63B9">
        <w:rPr>
          <w:rFonts w:ascii="Times New Roman" w:eastAsia="Calibri" w:hAnsi="Times New Roman" w:cs="Times New Roman"/>
          <w:sz w:val="28"/>
          <w:szCs w:val="28"/>
        </w:rPr>
        <w:t>В целом обучающиеся показали хорошие результаты.</w:t>
      </w:r>
    </w:p>
    <w:p w14:paraId="4F93E851" w14:textId="77777777" w:rsidR="008D63B9" w:rsidRPr="00B05956" w:rsidRDefault="008D63B9" w:rsidP="008D63B9">
      <w:pPr>
        <w:spacing w:line="240" w:lineRule="auto"/>
        <w:ind w:firstLine="708"/>
        <w:jc w:val="both"/>
        <w:rPr>
          <w:rFonts w:ascii="Times New Roman" w:hAnsi="Times New Roman" w:cs="Times New Roman"/>
          <w:sz w:val="28"/>
          <w:szCs w:val="28"/>
        </w:rPr>
      </w:pPr>
    </w:p>
    <w:p w14:paraId="7409A2D6" w14:textId="77777777" w:rsidR="00942314" w:rsidRPr="00942314" w:rsidRDefault="00942314" w:rsidP="00942314">
      <w:pPr>
        <w:spacing w:line="253" w:lineRule="auto"/>
        <w:ind w:right="-1" w:firstLine="708"/>
        <w:jc w:val="both"/>
        <w:rPr>
          <w:rFonts w:ascii="Times New Roman" w:eastAsia="Calibri" w:hAnsi="Times New Roman" w:cs="Times New Roman"/>
          <w:sz w:val="28"/>
          <w:szCs w:val="28"/>
        </w:rPr>
      </w:pPr>
      <w:r w:rsidRPr="00942314">
        <w:rPr>
          <w:rFonts w:ascii="Times New Roman" w:eastAsia="Calibri" w:hAnsi="Times New Roman" w:cs="Times New Roman"/>
          <w:sz w:val="28"/>
          <w:szCs w:val="28"/>
        </w:rPr>
        <w:t xml:space="preserve">Продолжена работа поэтапного введения </w:t>
      </w:r>
      <w:r w:rsidRPr="00942314">
        <w:rPr>
          <w:rFonts w:ascii="Times New Roman" w:eastAsia="Calibri" w:hAnsi="Times New Roman" w:cs="Times New Roman"/>
          <w:noProof/>
          <w:sz w:val="28"/>
          <w:szCs w:val="28"/>
          <w:lang w:eastAsia="ru-RU"/>
        </w:rPr>
        <w:drawing>
          <wp:inline distT="0" distB="0" distL="0" distR="0" wp14:anchorId="5668191D" wp14:editId="72984918">
            <wp:extent cx="9525" cy="190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942314">
        <w:rPr>
          <w:rFonts w:ascii="Times New Roman" w:eastAsia="Calibri" w:hAnsi="Times New Roman" w:cs="Times New Roman"/>
          <w:b/>
          <w:sz w:val="28"/>
          <w:szCs w:val="28"/>
        </w:rPr>
        <w:t xml:space="preserve">федеральных государственных образовательных стандартов начального общего образования обучающихся с ограниченными возможностями </w:t>
      </w:r>
      <w:r w:rsidRPr="00942314">
        <w:rPr>
          <w:rFonts w:ascii="Times New Roman" w:eastAsia="Calibri" w:hAnsi="Times New Roman" w:cs="Times New Roman"/>
          <w:b/>
          <w:noProof/>
          <w:sz w:val="28"/>
          <w:szCs w:val="28"/>
          <w:lang w:eastAsia="ru-RU"/>
        </w:rPr>
        <w:drawing>
          <wp:inline distT="0" distB="0" distL="0" distR="0" wp14:anchorId="57391C92" wp14:editId="4509FACF">
            <wp:extent cx="9525" cy="95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42314">
        <w:rPr>
          <w:rFonts w:ascii="Times New Roman" w:eastAsia="Calibri" w:hAnsi="Times New Roman" w:cs="Times New Roman"/>
          <w:b/>
          <w:sz w:val="28"/>
          <w:szCs w:val="28"/>
        </w:rPr>
        <w:t xml:space="preserve">здоровья и федерального государственного образовательного стандарта </w:t>
      </w:r>
      <w:r w:rsidRPr="00942314">
        <w:rPr>
          <w:rFonts w:ascii="Times New Roman" w:eastAsia="Calibri" w:hAnsi="Times New Roman" w:cs="Times New Roman"/>
          <w:b/>
          <w:noProof/>
          <w:sz w:val="28"/>
          <w:szCs w:val="28"/>
          <w:lang w:eastAsia="ru-RU"/>
        </w:rPr>
        <w:drawing>
          <wp:inline distT="0" distB="0" distL="0" distR="0" wp14:anchorId="2AE7B503" wp14:editId="1617F774">
            <wp:extent cx="9525" cy="95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42314">
        <w:rPr>
          <w:rFonts w:ascii="Times New Roman" w:eastAsia="Calibri" w:hAnsi="Times New Roman" w:cs="Times New Roman"/>
          <w:b/>
          <w:sz w:val="28"/>
          <w:szCs w:val="28"/>
        </w:rPr>
        <w:t>образования обучающихся с умственной отсталостью (интеллектуальными нарушениями),</w:t>
      </w:r>
      <w:r w:rsidRPr="00942314">
        <w:rPr>
          <w:rFonts w:ascii="Times New Roman" w:eastAsia="Calibri" w:hAnsi="Times New Roman" w:cs="Times New Roman"/>
          <w:sz w:val="28"/>
          <w:szCs w:val="28"/>
        </w:rPr>
        <w:t xml:space="preserve"> утвержденным Министерством образования и науки Республики Марий Эл 30 июля 2015г № 1253,  учреждением «Отдел образования администрации Волжского муниципального района» с 1 сентября 2015г утверждена и работает  рабочая группа, составлен  муниципальный план, в котором отражены  основные направления деятельности:</w:t>
      </w:r>
    </w:p>
    <w:p w14:paraId="30B8D46B" w14:textId="77777777" w:rsidR="00942314" w:rsidRPr="00942314" w:rsidRDefault="00942314" w:rsidP="00942314">
      <w:pPr>
        <w:numPr>
          <w:ilvl w:val="0"/>
          <w:numId w:val="24"/>
        </w:numPr>
        <w:spacing w:after="0" w:line="240" w:lineRule="auto"/>
        <w:ind w:left="851" w:right="-1" w:hanging="284"/>
        <w:contextualSpacing/>
        <w:jc w:val="both"/>
        <w:rPr>
          <w:rFonts w:ascii="Times New Roman" w:eastAsia="Calibri" w:hAnsi="Times New Roman" w:cs="Times New Roman"/>
          <w:sz w:val="28"/>
          <w:szCs w:val="28"/>
        </w:rPr>
      </w:pPr>
      <w:r w:rsidRPr="00942314">
        <w:rPr>
          <w:rFonts w:ascii="Times New Roman" w:eastAsia="Calibri" w:hAnsi="Times New Roman" w:cs="Times New Roman"/>
          <w:sz w:val="28"/>
          <w:szCs w:val="28"/>
        </w:rPr>
        <w:t>создание нормативного правого, методического и аналитического обеспечения реализации федерального государственного образовательного стандарта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p>
    <w:p w14:paraId="3DB9DD45" w14:textId="77777777" w:rsidR="00942314" w:rsidRPr="00942314" w:rsidRDefault="00942314" w:rsidP="00942314">
      <w:pPr>
        <w:numPr>
          <w:ilvl w:val="0"/>
          <w:numId w:val="24"/>
        </w:numPr>
        <w:spacing w:after="0" w:line="240" w:lineRule="auto"/>
        <w:ind w:left="851" w:right="-1" w:hanging="284"/>
        <w:contextualSpacing/>
        <w:jc w:val="both"/>
        <w:rPr>
          <w:rFonts w:ascii="Times New Roman" w:eastAsia="Calibri" w:hAnsi="Times New Roman" w:cs="Times New Roman"/>
          <w:sz w:val="28"/>
          <w:szCs w:val="28"/>
        </w:rPr>
      </w:pPr>
      <w:r w:rsidRPr="00942314">
        <w:rPr>
          <w:rFonts w:ascii="Times New Roman" w:eastAsia="Calibri" w:hAnsi="Times New Roman" w:cs="Times New Roman"/>
          <w:sz w:val="28"/>
          <w:szCs w:val="28"/>
        </w:rPr>
        <w:t>создание организационного обеспечения реализации ФГОС ОВЗ;</w:t>
      </w:r>
    </w:p>
    <w:p w14:paraId="1E6A7616" w14:textId="77777777" w:rsidR="00942314" w:rsidRPr="00942314" w:rsidRDefault="00942314" w:rsidP="00942314">
      <w:pPr>
        <w:numPr>
          <w:ilvl w:val="0"/>
          <w:numId w:val="24"/>
        </w:numPr>
        <w:spacing w:after="0" w:line="240" w:lineRule="auto"/>
        <w:ind w:left="851" w:hanging="284"/>
        <w:contextualSpacing/>
        <w:rPr>
          <w:rFonts w:ascii="Times New Roman" w:eastAsia="Calibri" w:hAnsi="Times New Roman" w:cs="Times New Roman"/>
          <w:sz w:val="28"/>
          <w:szCs w:val="28"/>
        </w:rPr>
      </w:pPr>
      <w:r w:rsidRPr="00942314">
        <w:rPr>
          <w:rFonts w:ascii="Times New Roman" w:eastAsia="Calibri" w:hAnsi="Times New Roman" w:cs="Times New Roman"/>
          <w:sz w:val="28"/>
          <w:szCs w:val="28"/>
        </w:rPr>
        <w:t>создание финансово-экономического обеспечения введения ФГОС ОВЗ;</w:t>
      </w:r>
    </w:p>
    <w:p w14:paraId="7540F18C" w14:textId="77777777" w:rsidR="00942314" w:rsidRPr="00942314" w:rsidRDefault="00942314" w:rsidP="00942314">
      <w:pPr>
        <w:numPr>
          <w:ilvl w:val="0"/>
          <w:numId w:val="24"/>
        </w:numPr>
        <w:spacing w:after="0" w:line="240" w:lineRule="auto"/>
        <w:ind w:left="851" w:hanging="284"/>
        <w:contextualSpacing/>
        <w:rPr>
          <w:rFonts w:ascii="Times New Roman" w:eastAsia="Calibri" w:hAnsi="Times New Roman" w:cs="Times New Roman"/>
          <w:sz w:val="28"/>
          <w:szCs w:val="28"/>
        </w:rPr>
      </w:pPr>
      <w:r w:rsidRPr="00942314">
        <w:rPr>
          <w:rFonts w:ascii="Times New Roman" w:eastAsia="Calibri" w:hAnsi="Times New Roman" w:cs="Times New Roman"/>
          <w:sz w:val="28"/>
          <w:szCs w:val="28"/>
        </w:rPr>
        <w:t>создание информационного обеспечения введения ФГОС ОВЗ.</w:t>
      </w:r>
    </w:p>
    <w:p w14:paraId="577F739B" w14:textId="77777777" w:rsidR="00942314" w:rsidRPr="00942314" w:rsidRDefault="00942314" w:rsidP="00942314">
      <w:pPr>
        <w:spacing w:after="0" w:line="240" w:lineRule="auto"/>
        <w:jc w:val="both"/>
        <w:rPr>
          <w:rFonts w:ascii="Times New Roman" w:eastAsia="Calibri" w:hAnsi="Times New Roman" w:cs="Times New Roman"/>
          <w:sz w:val="28"/>
          <w:szCs w:val="28"/>
        </w:rPr>
      </w:pPr>
      <w:r w:rsidRPr="00942314">
        <w:rPr>
          <w:rFonts w:ascii="Times New Roman" w:eastAsia="Calibri" w:hAnsi="Times New Roman" w:cs="Times New Roman"/>
          <w:sz w:val="28"/>
          <w:szCs w:val="28"/>
        </w:rPr>
        <w:t>Были организованы  серии обучающих семинаров по данной проблеме.  Рассмотрены следующие вопросы:</w:t>
      </w:r>
    </w:p>
    <w:p w14:paraId="4F82E2F1" w14:textId="77777777" w:rsidR="00942314" w:rsidRPr="00942314" w:rsidRDefault="00942314" w:rsidP="00942314">
      <w:pPr>
        <w:numPr>
          <w:ilvl w:val="0"/>
          <w:numId w:val="25"/>
        </w:numPr>
        <w:spacing w:after="0" w:line="240" w:lineRule="auto"/>
        <w:ind w:left="851"/>
        <w:contextualSpacing/>
        <w:jc w:val="both"/>
        <w:rPr>
          <w:rFonts w:ascii="Times New Roman" w:eastAsia="Calibri" w:hAnsi="Times New Roman" w:cs="Times New Roman"/>
          <w:sz w:val="28"/>
          <w:szCs w:val="28"/>
        </w:rPr>
      </w:pPr>
      <w:r w:rsidRPr="00942314">
        <w:rPr>
          <w:rFonts w:ascii="Times New Roman" w:eastAsia="Calibri" w:hAnsi="Times New Roman" w:cs="Times New Roman"/>
          <w:sz w:val="28"/>
          <w:szCs w:val="28"/>
        </w:rPr>
        <w:t>Законодательные основы организации получения образования детьми ОВЗ (С. Г. Александрова - директор МОУ ППМС центра «Доверие»);</w:t>
      </w:r>
    </w:p>
    <w:p w14:paraId="6B490506" w14:textId="77777777" w:rsidR="00942314" w:rsidRPr="00942314" w:rsidRDefault="00942314" w:rsidP="00942314">
      <w:pPr>
        <w:numPr>
          <w:ilvl w:val="0"/>
          <w:numId w:val="25"/>
        </w:numPr>
        <w:spacing w:after="0" w:line="240" w:lineRule="auto"/>
        <w:ind w:left="851"/>
        <w:contextualSpacing/>
        <w:jc w:val="both"/>
        <w:rPr>
          <w:rFonts w:ascii="Times New Roman" w:eastAsia="Calibri" w:hAnsi="Times New Roman" w:cs="Times New Roman"/>
          <w:sz w:val="28"/>
          <w:szCs w:val="28"/>
        </w:rPr>
      </w:pPr>
      <w:r w:rsidRPr="00942314">
        <w:rPr>
          <w:rFonts w:ascii="Times New Roman" w:eastAsia="Calibri" w:hAnsi="Times New Roman" w:cs="Times New Roman"/>
          <w:sz w:val="28"/>
          <w:szCs w:val="28"/>
        </w:rPr>
        <w:t>ФГОС начального общего образования для детей ОВЗ (С. В. Кузьмина - педагог-психолог МОУ ППМС центра «Доверие»);</w:t>
      </w:r>
    </w:p>
    <w:p w14:paraId="6B52B056" w14:textId="77777777" w:rsidR="00942314" w:rsidRPr="00942314" w:rsidRDefault="00942314" w:rsidP="00942314">
      <w:pPr>
        <w:numPr>
          <w:ilvl w:val="0"/>
          <w:numId w:val="25"/>
        </w:numPr>
        <w:spacing w:after="0" w:line="240" w:lineRule="auto"/>
        <w:ind w:left="851"/>
        <w:contextualSpacing/>
        <w:jc w:val="both"/>
        <w:rPr>
          <w:rFonts w:ascii="Times New Roman" w:eastAsia="Calibri" w:hAnsi="Times New Roman" w:cs="Times New Roman"/>
          <w:sz w:val="28"/>
          <w:szCs w:val="28"/>
        </w:rPr>
      </w:pPr>
      <w:r w:rsidRPr="00942314">
        <w:rPr>
          <w:rFonts w:ascii="Times New Roman" w:eastAsia="Calibri" w:hAnsi="Times New Roman" w:cs="Times New Roman"/>
          <w:sz w:val="28"/>
          <w:szCs w:val="28"/>
        </w:rPr>
        <w:t>Рекомендации по составлению индивидуального образовательного плана для обучающихся с ОВЗ.</w:t>
      </w:r>
    </w:p>
    <w:p w14:paraId="5E43C881" w14:textId="77777777" w:rsidR="00942314" w:rsidRPr="00942314" w:rsidRDefault="00942314" w:rsidP="00942314">
      <w:pPr>
        <w:numPr>
          <w:ilvl w:val="0"/>
          <w:numId w:val="25"/>
        </w:numPr>
        <w:spacing w:after="0" w:line="240" w:lineRule="auto"/>
        <w:ind w:left="851"/>
        <w:contextualSpacing/>
        <w:jc w:val="both"/>
        <w:rPr>
          <w:rFonts w:ascii="Times New Roman" w:eastAsia="Calibri" w:hAnsi="Times New Roman" w:cs="Times New Roman"/>
          <w:sz w:val="28"/>
          <w:szCs w:val="28"/>
        </w:rPr>
      </w:pPr>
      <w:r w:rsidRPr="00942314">
        <w:rPr>
          <w:rFonts w:ascii="Times New Roman" w:eastAsia="Calibri" w:hAnsi="Times New Roman" w:cs="Times New Roman"/>
          <w:sz w:val="28"/>
          <w:szCs w:val="28"/>
        </w:rPr>
        <w:t>«Работа инновационной площадки по внедрению ФГОС НОО для детей с ОВЗ (из опыта работы)» (С. В. Иванова - заместитель директора по учебно-воспитательной работе  МОУ «Мамасевская СОШ»).</w:t>
      </w:r>
    </w:p>
    <w:p w14:paraId="696FE10A" w14:textId="77777777" w:rsidR="00942314" w:rsidRPr="00942314" w:rsidRDefault="00942314" w:rsidP="00942314">
      <w:pPr>
        <w:spacing w:after="0" w:line="240" w:lineRule="auto"/>
        <w:ind w:left="851" w:firstLine="565"/>
        <w:contextualSpacing/>
        <w:jc w:val="both"/>
        <w:rPr>
          <w:rFonts w:ascii="Times New Roman" w:eastAsia="Calibri" w:hAnsi="Times New Roman" w:cs="Times New Roman"/>
          <w:sz w:val="28"/>
          <w:szCs w:val="28"/>
          <w:lang w:bidi="ru-RU"/>
        </w:rPr>
      </w:pPr>
      <w:r w:rsidRPr="00942314">
        <w:rPr>
          <w:rFonts w:ascii="Times New Roman" w:eastAsia="Calibri" w:hAnsi="Times New Roman" w:cs="Times New Roman"/>
          <w:sz w:val="28"/>
          <w:szCs w:val="28"/>
        </w:rPr>
        <w:t xml:space="preserve">продолжена работа по </w:t>
      </w:r>
      <w:r w:rsidRPr="00942314">
        <w:rPr>
          <w:rFonts w:ascii="Times New Roman" w:eastAsia="Calibri" w:hAnsi="Times New Roman" w:cs="Times New Roman"/>
          <w:sz w:val="24"/>
          <w:szCs w:val="24"/>
          <w:lang w:bidi="ru-RU"/>
        </w:rPr>
        <w:t xml:space="preserve"> </w:t>
      </w:r>
      <w:r w:rsidRPr="00942314">
        <w:rPr>
          <w:rFonts w:ascii="Times New Roman" w:eastAsia="Calibri" w:hAnsi="Times New Roman" w:cs="Times New Roman"/>
          <w:sz w:val="28"/>
          <w:szCs w:val="28"/>
        </w:rPr>
        <w:t>совместному проекту по курсам повышения квалификации педагогов и специалистов по работе с детьми ОВЗ с Марийским институтом образования.</w:t>
      </w:r>
      <w:r w:rsidRPr="00942314">
        <w:rPr>
          <w:rFonts w:ascii="Times New Roman" w:eastAsia="Calibri" w:hAnsi="Times New Roman" w:cs="Times New Roman"/>
          <w:sz w:val="28"/>
          <w:szCs w:val="28"/>
          <w:lang w:bidi="ru-RU"/>
        </w:rPr>
        <w:t xml:space="preserve"> </w:t>
      </w:r>
    </w:p>
    <w:p w14:paraId="04193738" w14:textId="77777777" w:rsidR="00942314" w:rsidRPr="00942314" w:rsidRDefault="00942314" w:rsidP="00942314">
      <w:pPr>
        <w:jc w:val="both"/>
        <w:rPr>
          <w:rFonts w:ascii="Times New Roman" w:eastAsia="Calibri" w:hAnsi="Times New Roman" w:cs="Times New Roman"/>
          <w:sz w:val="28"/>
          <w:szCs w:val="28"/>
        </w:rPr>
      </w:pPr>
      <w:r w:rsidRPr="00942314">
        <w:rPr>
          <w:rFonts w:ascii="Times New Roman" w:eastAsia="Calibri" w:hAnsi="Times New Roman" w:cs="Times New Roman"/>
          <w:sz w:val="28"/>
          <w:szCs w:val="28"/>
        </w:rPr>
        <w:t xml:space="preserve">В общеобразовательных учреждениях, где обучаются дети с ОВЗ разработаны адаптированные образовательные программы, выполняются соответствующие мероприятия по индивидуальной программе реабилитации и реабилитации ребенка (ИПРА) с ограниченными возможностями здоровья. </w:t>
      </w:r>
    </w:p>
    <w:p w14:paraId="0235A5BA" w14:textId="0105C075" w:rsidR="00B7365B" w:rsidRDefault="00B7365B" w:rsidP="00B7365B">
      <w:pPr>
        <w:spacing w:after="0" w:line="240" w:lineRule="auto"/>
        <w:ind w:left="851"/>
        <w:contextualSpacing/>
        <w:jc w:val="both"/>
        <w:rPr>
          <w:rFonts w:ascii="Times New Roman" w:hAnsi="Times New Roman" w:cs="Times New Roman"/>
          <w:sz w:val="28"/>
          <w:szCs w:val="28"/>
        </w:rPr>
      </w:pPr>
    </w:p>
    <w:p w14:paraId="4B1D7773" w14:textId="2F360083" w:rsidR="00265E8F" w:rsidRPr="00B05956" w:rsidRDefault="00A47FE0" w:rsidP="00315F42">
      <w:pPr>
        <w:spacing w:after="0" w:line="240" w:lineRule="auto"/>
        <w:ind w:firstLine="708"/>
        <w:jc w:val="both"/>
        <w:rPr>
          <w:rFonts w:ascii="Times New Roman" w:eastAsia="Times New Roman" w:hAnsi="Times New Roman" w:cs="Times New Roman"/>
          <w:b/>
          <w:i/>
          <w:sz w:val="28"/>
          <w:szCs w:val="28"/>
          <w:lang w:eastAsia="ru-RU"/>
        </w:rPr>
      </w:pPr>
      <w:r w:rsidRPr="00B05956">
        <w:rPr>
          <w:rFonts w:ascii="Times New Roman" w:hAnsi="Times New Roman" w:cs="Times New Roman"/>
          <w:sz w:val="28"/>
          <w:szCs w:val="28"/>
        </w:rPr>
        <w:t xml:space="preserve">     </w:t>
      </w:r>
    </w:p>
    <w:p w14:paraId="6D3EF09B" w14:textId="0FFEAC24" w:rsidR="00265E8F" w:rsidRPr="00B05956" w:rsidRDefault="00680A97" w:rsidP="00701636">
      <w:pPr>
        <w:overflowPunct w:val="0"/>
        <w:autoSpaceDE w:val="0"/>
        <w:autoSpaceDN w:val="0"/>
        <w:adjustRightInd w:val="0"/>
        <w:spacing w:after="0" w:line="240" w:lineRule="auto"/>
        <w:ind w:left="993" w:hanging="993"/>
        <w:jc w:val="both"/>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t>2</w:t>
      </w:r>
      <w:r w:rsidR="00265E8F" w:rsidRPr="00B05956">
        <w:rPr>
          <w:rFonts w:ascii="Times New Roman" w:eastAsia="Times New Roman" w:hAnsi="Times New Roman" w:cs="Times New Roman"/>
          <w:sz w:val="28"/>
          <w:szCs w:val="28"/>
          <w:lang w:eastAsia="ru-RU"/>
        </w:rPr>
        <w:t>.</w:t>
      </w:r>
      <w:r w:rsidRPr="00B05956">
        <w:rPr>
          <w:rFonts w:ascii="Times New Roman" w:eastAsia="Times New Roman" w:hAnsi="Times New Roman" w:cs="Times New Roman"/>
          <w:sz w:val="28"/>
          <w:szCs w:val="28"/>
          <w:lang w:eastAsia="ru-RU"/>
        </w:rPr>
        <w:t>3</w:t>
      </w:r>
      <w:r w:rsidR="00265E8F" w:rsidRPr="00B05956">
        <w:rPr>
          <w:rFonts w:ascii="Times New Roman" w:eastAsia="Times New Roman" w:hAnsi="Times New Roman" w:cs="Times New Roman"/>
          <w:sz w:val="28"/>
          <w:szCs w:val="28"/>
          <w:lang w:eastAsia="ru-RU"/>
        </w:rPr>
        <w:t xml:space="preserve">. </w:t>
      </w:r>
      <w:r w:rsidR="00265E8F" w:rsidRPr="007E523C">
        <w:rPr>
          <w:rFonts w:ascii="Times New Roman" w:eastAsia="Times New Roman" w:hAnsi="Times New Roman" w:cs="Times New Roman"/>
          <w:b/>
          <w:sz w:val="28"/>
          <w:szCs w:val="28"/>
          <w:lang w:eastAsia="ru-RU"/>
        </w:rPr>
        <w:t>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p w14:paraId="35F6AEE8" w14:textId="77777777" w:rsidR="0027033A" w:rsidRPr="00B05956" w:rsidRDefault="0027033A" w:rsidP="00701636">
      <w:pPr>
        <w:overflowPunct w:val="0"/>
        <w:autoSpaceDE w:val="0"/>
        <w:autoSpaceDN w:val="0"/>
        <w:adjustRightInd w:val="0"/>
        <w:spacing w:after="0" w:line="240" w:lineRule="auto"/>
        <w:ind w:left="993" w:hanging="993"/>
        <w:jc w:val="both"/>
        <w:rPr>
          <w:rFonts w:ascii="Times New Roman" w:eastAsia="Times New Roman" w:hAnsi="Times New Roman" w:cs="Times New Roman"/>
          <w:b/>
          <w:sz w:val="28"/>
          <w:szCs w:val="28"/>
          <w:lang w:eastAsia="ru-RU"/>
        </w:rPr>
      </w:pPr>
    </w:p>
    <w:p w14:paraId="2406CC50" w14:textId="77777777" w:rsidR="009A46B7" w:rsidRPr="009A46B7" w:rsidRDefault="009A46B7" w:rsidP="00701636">
      <w:pPr>
        <w:spacing w:after="0" w:line="240" w:lineRule="auto"/>
        <w:ind w:firstLine="708"/>
        <w:jc w:val="both"/>
        <w:rPr>
          <w:rFonts w:ascii="Times New Roman" w:eastAsia="Times New Roman" w:hAnsi="Times New Roman" w:cs="Times New Roman"/>
          <w:sz w:val="28"/>
          <w:szCs w:val="28"/>
          <w:lang w:eastAsia="ru-RU"/>
        </w:rPr>
      </w:pPr>
      <w:r w:rsidRPr="009A46B7">
        <w:rPr>
          <w:rFonts w:ascii="Times New Roman" w:eastAsia="Times New Roman" w:hAnsi="Times New Roman" w:cs="Times New Roman"/>
          <w:sz w:val="28"/>
          <w:szCs w:val="28"/>
          <w:lang w:eastAsia="ru-RU"/>
        </w:rPr>
        <w:lastRenderedPageBreak/>
        <w:t>Содержание школьного образования  формируется в соответствии с государственными документами на основе:</w:t>
      </w:r>
    </w:p>
    <w:p w14:paraId="33D8F06E" w14:textId="41BD4D3E" w:rsidR="009A46B7" w:rsidRPr="009A46B7" w:rsidRDefault="009A46B7" w:rsidP="000C70DE">
      <w:pPr>
        <w:pStyle w:val="a4"/>
        <w:numPr>
          <w:ilvl w:val="0"/>
          <w:numId w:val="37"/>
        </w:numPr>
        <w:spacing w:after="0" w:line="240" w:lineRule="auto"/>
        <w:jc w:val="both"/>
        <w:rPr>
          <w:rFonts w:ascii="Times New Roman" w:eastAsia="Times New Roman" w:hAnsi="Times New Roman" w:cs="Times New Roman"/>
          <w:sz w:val="28"/>
          <w:szCs w:val="28"/>
          <w:lang w:eastAsia="ru-RU"/>
        </w:rPr>
      </w:pPr>
      <w:r w:rsidRPr="009A46B7">
        <w:rPr>
          <w:rFonts w:ascii="Times New Roman" w:eastAsia="Times New Roman" w:hAnsi="Times New Roman" w:cs="Times New Roman"/>
          <w:sz w:val="28"/>
          <w:szCs w:val="28"/>
          <w:lang w:eastAsia="ru-RU"/>
        </w:rPr>
        <w:t>гуманизации образования;</w:t>
      </w:r>
    </w:p>
    <w:p w14:paraId="248C7DDC" w14:textId="12E75243" w:rsidR="009A46B7" w:rsidRPr="009A46B7" w:rsidRDefault="009A46B7" w:rsidP="000C70DE">
      <w:pPr>
        <w:pStyle w:val="a4"/>
        <w:numPr>
          <w:ilvl w:val="0"/>
          <w:numId w:val="37"/>
        </w:numPr>
        <w:spacing w:after="0" w:line="240" w:lineRule="auto"/>
        <w:jc w:val="both"/>
        <w:rPr>
          <w:rFonts w:ascii="Times New Roman" w:eastAsia="Times New Roman" w:hAnsi="Times New Roman" w:cs="Times New Roman"/>
          <w:sz w:val="28"/>
          <w:szCs w:val="28"/>
          <w:lang w:eastAsia="ru-RU"/>
        </w:rPr>
      </w:pPr>
      <w:r w:rsidRPr="009A46B7">
        <w:rPr>
          <w:rFonts w:ascii="Times New Roman" w:eastAsia="Times New Roman" w:hAnsi="Times New Roman" w:cs="Times New Roman"/>
          <w:sz w:val="28"/>
          <w:szCs w:val="28"/>
          <w:lang w:eastAsia="ru-RU"/>
        </w:rPr>
        <w:t>направленности на всестороннее развитие личности;</w:t>
      </w:r>
    </w:p>
    <w:p w14:paraId="3CC528DB" w14:textId="26F60401" w:rsidR="009A46B7" w:rsidRPr="009A46B7" w:rsidRDefault="009A46B7" w:rsidP="000C70DE">
      <w:pPr>
        <w:pStyle w:val="a4"/>
        <w:numPr>
          <w:ilvl w:val="0"/>
          <w:numId w:val="37"/>
        </w:numPr>
        <w:spacing w:after="0" w:line="240" w:lineRule="auto"/>
        <w:jc w:val="both"/>
        <w:rPr>
          <w:rFonts w:ascii="Times New Roman" w:eastAsia="Times New Roman" w:hAnsi="Times New Roman" w:cs="Times New Roman"/>
          <w:sz w:val="28"/>
          <w:szCs w:val="28"/>
          <w:lang w:eastAsia="ru-RU"/>
        </w:rPr>
      </w:pPr>
      <w:r w:rsidRPr="009A46B7">
        <w:rPr>
          <w:rFonts w:ascii="Times New Roman" w:eastAsia="Times New Roman" w:hAnsi="Times New Roman" w:cs="Times New Roman"/>
          <w:sz w:val="28"/>
          <w:szCs w:val="28"/>
          <w:lang w:eastAsia="ru-RU"/>
        </w:rPr>
        <w:t>интеграции;</w:t>
      </w:r>
    </w:p>
    <w:p w14:paraId="72BD1B6B" w14:textId="48D67127" w:rsidR="009A46B7" w:rsidRPr="009A46B7" w:rsidRDefault="009A46B7" w:rsidP="000C70DE">
      <w:pPr>
        <w:pStyle w:val="a4"/>
        <w:numPr>
          <w:ilvl w:val="0"/>
          <w:numId w:val="37"/>
        </w:numPr>
        <w:spacing w:after="0" w:line="240" w:lineRule="auto"/>
        <w:jc w:val="both"/>
        <w:rPr>
          <w:rFonts w:ascii="Times New Roman" w:eastAsia="Times New Roman" w:hAnsi="Times New Roman" w:cs="Times New Roman"/>
          <w:sz w:val="28"/>
          <w:szCs w:val="28"/>
          <w:lang w:eastAsia="ru-RU"/>
        </w:rPr>
      </w:pPr>
      <w:r w:rsidRPr="009A46B7">
        <w:rPr>
          <w:rFonts w:ascii="Times New Roman" w:eastAsia="Times New Roman" w:hAnsi="Times New Roman" w:cs="Times New Roman"/>
          <w:sz w:val="28"/>
          <w:szCs w:val="28"/>
          <w:lang w:eastAsia="ru-RU"/>
        </w:rPr>
        <w:t>дифференциации;</w:t>
      </w:r>
    </w:p>
    <w:p w14:paraId="5BD1CB1C" w14:textId="5B442DF6" w:rsidR="009A46B7" w:rsidRPr="009A46B7" w:rsidRDefault="009A46B7" w:rsidP="000C70DE">
      <w:pPr>
        <w:pStyle w:val="a4"/>
        <w:numPr>
          <w:ilvl w:val="0"/>
          <w:numId w:val="37"/>
        </w:numPr>
        <w:spacing w:after="0" w:line="240" w:lineRule="auto"/>
        <w:jc w:val="both"/>
        <w:rPr>
          <w:rFonts w:ascii="Times New Roman" w:eastAsia="Times New Roman" w:hAnsi="Times New Roman" w:cs="Times New Roman"/>
          <w:sz w:val="28"/>
          <w:szCs w:val="28"/>
          <w:lang w:eastAsia="ru-RU"/>
        </w:rPr>
      </w:pPr>
      <w:r w:rsidRPr="009A46B7">
        <w:rPr>
          <w:rFonts w:ascii="Times New Roman" w:eastAsia="Times New Roman" w:hAnsi="Times New Roman" w:cs="Times New Roman"/>
          <w:sz w:val="28"/>
          <w:szCs w:val="28"/>
          <w:lang w:eastAsia="ru-RU"/>
        </w:rPr>
        <w:t>научной и практической значимости содержания образования;</w:t>
      </w:r>
    </w:p>
    <w:p w14:paraId="1A69D91A" w14:textId="593B313F" w:rsidR="009A46B7" w:rsidRPr="009A46B7" w:rsidRDefault="009A46B7" w:rsidP="000C70DE">
      <w:pPr>
        <w:pStyle w:val="a4"/>
        <w:numPr>
          <w:ilvl w:val="0"/>
          <w:numId w:val="37"/>
        </w:numPr>
        <w:spacing w:after="0" w:line="240" w:lineRule="auto"/>
        <w:jc w:val="both"/>
        <w:rPr>
          <w:rFonts w:ascii="Times New Roman" w:eastAsia="Times New Roman" w:hAnsi="Times New Roman" w:cs="Times New Roman"/>
          <w:sz w:val="28"/>
          <w:szCs w:val="28"/>
          <w:lang w:eastAsia="ru-RU"/>
        </w:rPr>
      </w:pPr>
      <w:r w:rsidRPr="009A46B7">
        <w:rPr>
          <w:rFonts w:ascii="Times New Roman" w:eastAsia="Times New Roman" w:hAnsi="Times New Roman" w:cs="Times New Roman"/>
          <w:sz w:val="28"/>
          <w:szCs w:val="28"/>
          <w:lang w:eastAsia="ru-RU"/>
        </w:rPr>
        <w:t>соответствия сложности содержания образования возрастным возможностям учащихся;</w:t>
      </w:r>
    </w:p>
    <w:p w14:paraId="69BA6B72" w14:textId="2F99EFD5" w:rsidR="009A46B7" w:rsidRPr="009A46B7" w:rsidRDefault="009A46B7" w:rsidP="000C70DE">
      <w:pPr>
        <w:pStyle w:val="a4"/>
        <w:numPr>
          <w:ilvl w:val="0"/>
          <w:numId w:val="37"/>
        </w:numPr>
        <w:spacing w:after="0" w:line="240" w:lineRule="auto"/>
        <w:jc w:val="both"/>
        <w:rPr>
          <w:rFonts w:ascii="Times New Roman" w:eastAsia="Times New Roman" w:hAnsi="Times New Roman" w:cs="Times New Roman"/>
          <w:sz w:val="28"/>
          <w:szCs w:val="28"/>
          <w:lang w:eastAsia="ru-RU"/>
        </w:rPr>
      </w:pPr>
      <w:r w:rsidRPr="009A46B7">
        <w:rPr>
          <w:rFonts w:ascii="Times New Roman" w:eastAsia="Times New Roman" w:hAnsi="Times New Roman" w:cs="Times New Roman"/>
          <w:sz w:val="28"/>
          <w:szCs w:val="28"/>
          <w:lang w:eastAsia="ru-RU"/>
        </w:rPr>
        <w:t>применения современных информационных технологий.</w:t>
      </w:r>
    </w:p>
    <w:p w14:paraId="645C70C7" w14:textId="77777777" w:rsidR="009A46B7" w:rsidRPr="009A46B7" w:rsidRDefault="009A46B7" w:rsidP="00701636">
      <w:pPr>
        <w:spacing w:after="0" w:line="240" w:lineRule="auto"/>
        <w:jc w:val="both"/>
        <w:rPr>
          <w:rFonts w:ascii="Times New Roman" w:eastAsia="Times New Roman" w:hAnsi="Times New Roman" w:cs="Times New Roman"/>
          <w:sz w:val="28"/>
          <w:szCs w:val="28"/>
          <w:lang w:eastAsia="ru-RU"/>
        </w:rPr>
      </w:pPr>
    </w:p>
    <w:p w14:paraId="495F6A85" w14:textId="77777777" w:rsidR="009A46B7" w:rsidRPr="009A46B7" w:rsidRDefault="009A46B7" w:rsidP="00701636">
      <w:pPr>
        <w:spacing w:after="0" w:line="240" w:lineRule="auto"/>
        <w:ind w:firstLine="708"/>
        <w:jc w:val="both"/>
        <w:rPr>
          <w:rFonts w:ascii="Times New Roman" w:eastAsia="Times New Roman" w:hAnsi="Times New Roman" w:cs="Times New Roman"/>
          <w:sz w:val="28"/>
          <w:szCs w:val="28"/>
          <w:lang w:eastAsia="ru-RU"/>
        </w:rPr>
      </w:pPr>
      <w:r w:rsidRPr="009A46B7">
        <w:rPr>
          <w:rFonts w:ascii="Times New Roman" w:eastAsia="Times New Roman" w:hAnsi="Times New Roman" w:cs="Times New Roman"/>
          <w:sz w:val="28"/>
          <w:szCs w:val="28"/>
          <w:lang w:eastAsia="ru-RU"/>
        </w:rPr>
        <w:t>Все образовательные организации района осуществляют образовательную деятельность в одну смену. Обучение в школах организовано в очной, очно - заочной, а также на основе индивидуальных учебных планов.</w:t>
      </w:r>
    </w:p>
    <w:p w14:paraId="6C863D31" w14:textId="5278777C" w:rsidR="009A46B7" w:rsidRDefault="009A46B7" w:rsidP="00701636">
      <w:pPr>
        <w:spacing w:after="0" w:line="240" w:lineRule="auto"/>
        <w:jc w:val="both"/>
        <w:rPr>
          <w:rFonts w:ascii="Times New Roman" w:eastAsia="Times New Roman" w:hAnsi="Times New Roman" w:cs="Times New Roman"/>
          <w:sz w:val="28"/>
          <w:szCs w:val="28"/>
          <w:lang w:eastAsia="ru-RU"/>
        </w:rPr>
      </w:pPr>
      <w:r w:rsidRPr="009A46B7">
        <w:rPr>
          <w:rFonts w:ascii="Times New Roman" w:eastAsia="Times New Roman" w:hAnsi="Times New Roman" w:cs="Times New Roman"/>
          <w:sz w:val="28"/>
          <w:szCs w:val="28"/>
          <w:lang w:eastAsia="ru-RU"/>
        </w:rPr>
        <w:t>Наряду с общеобразовательными программами в школах реализуются и воспитательные программы, направленные на формирование здорового образа жизни; развитие творческих и познавательных способностей; духовно-нравственное развитие и патриотическое воспитание; профилактику асоциального поведения.</w:t>
      </w:r>
    </w:p>
    <w:p w14:paraId="728C9F9E" w14:textId="77777777" w:rsidR="007E523C" w:rsidRPr="009A46B7" w:rsidRDefault="007E523C" w:rsidP="00701636">
      <w:pPr>
        <w:spacing w:after="0" w:line="240" w:lineRule="auto"/>
        <w:jc w:val="both"/>
        <w:rPr>
          <w:rFonts w:ascii="Times New Roman" w:eastAsia="Times New Roman" w:hAnsi="Times New Roman" w:cs="Times New Roman"/>
          <w:sz w:val="28"/>
          <w:szCs w:val="28"/>
          <w:lang w:eastAsia="ru-RU"/>
        </w:rPr>
      </w:pPr>
    </w:p>
    <w:p w14:paraId="621F549F" w14:textId="77777777" w:rsidR="007E523C" w:rsidRPr="007E580F" w:rsidRDefault="007E523C" w:rsidP="007E580F">
      <w:pPr>
        <w:spacing w:after="0" w:line="240" w:lineRule="auto"/>
        <w:ind w:firstLine="360"/>
        <w:jc w:val="both"/>
        <w:rPr>
          <w:rFonts w:ascii="Times New Roman" w:eastAsia="Times New Roman" w:hAnsi="Times New Roman" w:cs="Times New Roman"/>
          <w:sz w:val="28"/>
          <w:szCs w:val="28"/>
          <w:lang w:eastAsia="ru-RU"/>
        </w:rPr>
      </w:pPr>
      <w:r w:rsidRPr="007E580F">
        <w:rPr>
          <w:rFonts w:ascii="Times New Roman" w:eastAsia="Times New Roman" w:hAnsi="Times New Roman" w:cs="Times New Roman"/>
          <w:sz w:val="28"/>
          <w:szCs w:val="28"/>
          <w:lang w:eastAsia="ru-RU"/>
        </w:rPr>
        <w:t>Инновационный опыт педагогических коллективов образовательных учреждений района отражается деятельностью следующих видов региональных площадок:</w:t>
      </w:r>
    </w:p>
    <w:p w14:paraId="66FE42C2" w14:textId="77777777" w:rsidR="007E523C" w:rsidRPr="007E580F" w:rsidRDefault="007E523C" w:rsidP="000C70DE">
      <w:pPr>
        <w:pStyle w:val="a4"/>
        <w:numPr>
          <w:ilvl w:val="0"/>
          <w:numId w:val="45"/>
        </w:numPr>
        <w:spacing w:after="0" w:line="240" w:lineRule="auto"/>
        <w:rPr>
          <w:rFonts w:ascii="Times New Roman" w:eastAsia="Times New Roman" w:hAnsi="Times New Roman" w:cs="Times New Roman"/>
          <w:sz w:val="28"/>
          <w:szCs w:val="28"/>
          <w:lang w:eastAsia="ru-RU"/>
        </w:rPr>
      </w:pPr>
      <w:r w:rsidRPr="007E580F">
        <w:rPr>
          <w:rFonts w:ascii="Times New Roman" w:eastAsia="Times New Roman" w:hAnsi="Times New Roman" w:cs="Times New Roman"/>
          <w:sz w:val="28"/>
          <w:szCs w:val="28"/>
          <w:lang w:eastAsia="ru-RU"/>
        </w:rPr>
        <w:t>стажировочная площадка на базе Петъяльской средней школы;</w:t>
      </w:r>
    </w:p>
    <w:p w14:paraId="4353F500" w14:textId="77777777" w:rsidR="007E523C" w:rsidRPr="007E580F" w:rsidRDefault="007E523C" w:rsidP="000C70DE">
      <w:pPr>
        <w:pStyle w:val="a4"/>
        <w:numPr>
          <w:ilvl w:val="0"/>
          <w:numId w:val="45"/>
        </w:numPr>
        <w:spacing w:after="0" w:line="240" w:lineRule="auto"/>
        <w:rPr>
          <w:rFonts w:ascii="Times New Roman" w:eastAsia="Times New Roman" w:hAnsi="Times New Roman" w:cs="Times New Roman"/>
          <w:sz w:val="28"/>
          <w:szCs w:val="28"/>
          <w:lang w:eastAsia="ru-RU"/>
        </w:rPr>
      </w:pPr>
      <w:r w:rsidRPr="007E580F">
        <w:rPr>
          <w:rFonts w:ascii="Times New Roman" w:eastAsia="Times New Roman" w:hAnsi="Times New Roman" w:cs="Times New Roman"/>
          <w:sz w:val="28"/>
          <w:szCs w:val="28"/>
          <w:lang w:eastAsia="ru-RU"/>
        </w:rPr>
        <w:t>учебно-методическая лаборатория на базе Карайской и Большепаратской средних школ;</w:t>
      </w:r>
    </w:p>
    <w:p w14:paraId="06EAE9C1" w14:textId="77777777" w:rsidR="007E523C" w:rsidRPr="007E580F" w:rsidRDefault="007E523C" w:rsidP="000C70DE">
      <w:pPr>
        <w:pStyle w:val="a4"/>
        <w:numPr>
          <w:ilvl w:val="0"/>
          <w:numId w:val="45"/>
        </w:numPr>
        <w:spacing w:after="0" w:line="240" w:lineRule="auto"/>
        <w:rPr>
          <w:rFonts w:ascii="Times New Roman" w:eastAsia="Times New Roman" w:hAnsi="Times New Roman" w:cs="Times New Roman"/>
          <w:sz w:val="28"/>
          <w:szCs w:val="28"/>
          <w:lang w:eastAsia="ru-RU"/>
        </w:rPr>
      </w:pPr>
      <w:r w:rsidRPr="007E580F">
        <w:rPr>
          <w:rFonts w:ascii="Times New Roman" w:eastAsia="Times New Roman" w:hAnsi="Times New Roman" w:cs="Times New Roman"/>
          <w:sz w:val="28"/>
          <w:szCs w:val="28"/>
          <w:lang w:eastAsia="ru-RU"/>
        </w:rPr>
        <w:t>пилотная площадка на базе детского сада №17 «Ягодка», село Новые Параты.</w:t>
      </w:r>
    </w:p>
    <w:p w14:paraId="7D16420A" w14:textId="77777777" w:rsidR="007E523C" w:rsidRPr="007E580F" w:rsidRDefault="007E523C" w:rsidP="007E580F">
      <w:pPr>
        <w:spacing w:after="0" w:line="240" w:lineRule="auto"/>
        <w:jc w:val="both"/>
        <w:rPr>
          <w:rFonts w:ascii="Times New Roman" w:eastAsia="Times New Roman" w:hAnsi="Times New Roman" w:cs="Times New Roman"/>
          <w:sz w:val="28"/>
          <w:szCs w:val="28"/>
          <w:lang w:eastAsia="ru-RU"/>
        </w:rPr>
      </w:pPr>
      <w:r w:rsidRPr="007E580F">
        <w:rPr>
          <w:rFonts w:ascii="Times New Roman" w:eastAsia="Times New Roman" w:hAnsi="Times New Roman" w:cs="Times New Roman"/>
          <w:sz w:val="28"/>
          <w:szCs w:val="28"/>
          <w:lang w:eastAsia="ru-RU"/>
        </w:rPr>
        <w:t xml:space="preserve">     На муниципальном уровне реализация инновационных проектов осуществляется в виде пилотных площадок во всех общеобразовательных учреждениях района. А среди  10 дошкольных образовательных учреждений реализуют инновационный проект 4 учреждения: №1 «Шонанпыл», село Помары;  №2 «Рябинка», пос.Приволжский;  №4 «Вис-вис», дер.Полевая; №9 «Колосок», дер. Часовенная. </w:t>
      </w:r>
    </w:p>
    <w:p w14:paraId="59F06AEC" w14:textId="5ADCD1E1" w:rsidR="007E523C" w:rsidRPr="007E580F" w:rsidRDefault="007E523C" w:rsidP="007E580F">
      <w:pPr>
        <w:spacing w:after="0" w:line="240" w:lineRule="auto"/>
        <w:jc w:val="both"/>
        <w:rPr>
          <w:rFonts w:ascii="Times New Roman" w:eastAsia="Times New Roman" w:hAnsi="Times New Roman" w:cs="Times New Roman"/>
          <w:sz w:val="28"/>
          <w:szCs w:val="28"/>
          <w:lang w:eastAsia="ru-RU"/>
        </w:rPr>
      </w:pPr>
      <w:r w:rsidRPr="007E580F">
        <w:rPr>
          <w:rFonts w:ascii="Times New Roman" w:eastAsia="Times New Roman" w:hAnsi="Times New Roman" w:cs="Times New Roman"/>
          <w:sz w:val="28"/>
          <w:szCs w:val="28"/>
          <w:lang w:eastAsia="ru-RU"/>
        </w:rPr>
        <w:t xml:space="preserve">     В целом, в Волжском муниципальном районе активно ведётся работа по реализации 27 инновационных проектов (в 2014-2015гг-23 проекта).  Пока в сторонке остались учреждения дополнительного образования.</w:t>
      </w:r>
    </w:p>
    <w:p w14:paraId="7742D226" w14:textId="77777777" w:rsidR="007E523C" w:rsidRPr="007E580F" w:rsidRDefault="007E523C" w:rsidP="007E580F">
      <w:pPr>
        <w:spacing w:after="0" w:line="240" w:lineRule="auto"/>
        <w:jc w:val="both"/>
        <w:rPr>
          <w:rFonts w:ascii="Times New Roman" w:eastAsia="Times New Roman" w:hAnsi="Times New Roman" w:cs="Times New Roman"/>
          <w:sz w:val="24"/>
          <w:szCs w:val="24"/>
          <w:lang w:eastAsia="ru-RU"/>
        </w:rPr>
      </w:pPr>
    </w:p>
    <w:tbl>
      <w:tblPr>
        <w:tblStyle w:val="a5"/>
        <w:tblW w:w="9441" w:type="dxa"/>
        <w:tblLook w:val="04A0" w:firstRow="1" w:lastRow="0" w:firstColumn="1" w:lastColumn="0" w:noHBand="0" w:noVBand="1"/>
      </w:tblPr>
      <w:tblGrid>
        <w:gridCol w:w="846"/>
        <w:gridCol w:w="2011"/>
        <w:gridCol w:w="1824"/>
        <w:gridCol w:w="1556"/>
        <w:gridCol w:w="2006"/>
        <w:gridCol w:w="1190"/>
        <w:gridCol w:w="8"/>
      </w:tblGrid>
      <w:tr w:rsidR="007E523C" w:rsidRPr="007E580F" w14:paraId="39E06FDF" w14:textId="77777777" w:rsidTr="00AD06C0">
        <w:trPr>
          <w:gridAfter w:val="1"/>
          <w:wAfter w:w="8" w:type="dxa"/>
          <w:trHeight w:val="740"/>
        </w:trPr>
        <w:tc>
          <w:tcPr>
            <w:tcW w:w="846" w:type="dxa"/>
          </w:tcPr>
          <w:p w14:paraId="5984E3A7"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w:t>
            </w:r>
          </w:p>
        </w:tc>
        <w:tc>
          <w:tcPr>
            <w:tcW w:w="2011" w:type="dxa"/>
          </w:tcPr>
          <w:p w14:paraId="5A1E7494" w14:textId="77777777" w:rsidR="007E523C" w:rsidRPr="007E580F" w:rsidRDefault="007E523C" w:rsidP="007E580F">
            <w:pPr>
              <w:jc w:val="center"/>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ОУ</w:t>
            </w:r>
          </w:p>
        </w:tc>
        <w:tc>
          <w:tcPr>
            <w:tcW w:w="0" w:type="auto"/>
          </w:tcPr>
          <w:p w14:paraId="5D6B35B8" w14:textId="77777777" w:rsidR="007E523C" w:rsidRPr="007E580F" w:rsidRDefault="007E523C" w:rsidP="007E580F">
            <w:pPr>
              <w:jc w:val="center"/>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Статус инновационной</w:t>
            </w:r>
          </w:p>
          <w:p w14:paraId="74F8B985" w14:textId="77777777" w:rsidR="007E523C" w:rsidRPr="007E580F" w:rsidRDefault="007E523C" w:rsidP="007E580F">
            <w:pPr>
              <w:jc w:val="center"/>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площадки</w:t>
            </w:r>
          </w:p>
        </w:tc>
        <w:tc>
          <w:tcPr>
            <w:tcW w:w="0" w:type="auto"/>
          </w:tcPr>
          <w:p w14:paraId="04F20FD1" w14:textId="77777777" w:rsidR="007E523C" w:rsidRPr="007E580F" w:rsidRDefault="007E523C" w:rsidP="007E580F">
            <w:pPr>
              <w:jc w:val="center"/>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Вид инновационной площадки</w:t>
            </w:r>
          </w:p>
        </w:tc>
        <w:tc>
          <w:tcPr>
            <w:tcW w:w="0" w:type="auto"/>
          </w:tcPr>
          <w:p w14:paraId="6C39664E" w14:textId="77777777" w:rsidR="007E523C" w:rsidRPr="007E580F" w:rsidRDefault="007E523C" w:rsidP="007E580F">
            <w:pPr>
              <w:jc w:val="center"/>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 xml:space="preserve">Название </w:t>
            </w:r>
          </w:p>
          <w:p w14:paraId="55557900" w14:textId="2E1EBCB0" w:rsidR="007E523C" w:rsidRPr="007E580F" w:rsidRDefault="007E523C" w:rsidP="007E580F">
            <w:pPr>
              <w:jc w:val="center"/>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проекта</w:t>
            </w:r>
          </w:p>
        </w:tc>
        <w:tc>
          <w:tcPr>
            <w:tcW w:w="0" w:type="auto"/>
          </w:tcPr>
          <w:p w14:paraId="4B0FD80E" w14:textId="77777777" w:rsidR="007E523C" w:rsidRPr="007E580F" w:rsidRDefault="007E523C" w:rsidP="007E580F">
            <w:pPr>
              <w:jc w:val="center"/>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Срок реализации</w:t>
            </w:r>
          </w:p>
        </w:tc>
      </w:tr>
      <w:tr w:rsidR="007E523C" w:rsidRPr="007E580F" w14:paraId="4BF3C6BD" w14:textId="77777777" w:rsidTr="00AD06C0">
        <w:trPr>
          <w:trHeight w:val="301"/>
        </w:trPr>
        <w:tc>
          <w:tcPr>
            <w:tcW w:w="9441" w:type="dxa"/>
            <w:gridSpan w:val="7"/>
          </w:tcPr>
          <w:p w14:paraId="72308F3B" w14:textId="77777777" w:rsidR="007E523C" w:rsidRPr="007E580F" w:rsidRDefault="007E523C" w:rsidP="007E580F">
            <w:pPr>
              <w:jc w:val="both"/>
              <w:rPr>
                <w:rFonts w:ascii="Times New Roman" w:eastAsia="Times New Roman" w:hAnsi="Times New Roman" w:cs="Times New Roman"/>
                <w:sz w:val="20"/>
                <w:szCs w:val="20"/>
                <w:lang w:eastAsia="ru-RU"/>
              </w:rPr>
            </w:pPr>
          </w:p>
        </w:tc>
      </w:tr>
      <w:tr w:rsidR="007E523C" w:rsidRPr="007E580F" w14:paraId="37AA2175" w14:textId="77777777" w:rsidTr="00AD06C0">
        <w:trPr>
          <w:gridAfter w:val="1"/>
          <w:wAfter w:w="8" w:type="dxa"/>
          <w:trHeight w:val="301"/>
        </w:trPr>
        <w:tc>
          <w:tcPr>
            <w:tcW w:w="846" w:type="dxa"/>
          </w:tcPr>
          <w:p w14:paraId="621C27AF" w14:textId="77777777" w:rsidR="007E523C" w:rsidRPr="007E580F" w:rsidRDefault="007E523C" w:rsidP="007E580F">
            <w:pPr>
              <w:numPr>
                <w:ilvl w:val="0"/>
                <w:numId w:val="27"/>
              </w:numPr>
              <w:ind w:hanging="414"/>
              <w:jc w:val="both"/>
              <w:rPr>
                <w:rFonts w:ascii="Times New Roman" w:eastAsia="Times New Roman" w:hAnsi="Times New Roman" w:cs="Times New Roman"/>
                <w:sz w:val="20"/>
                <w:szCs w:val="20"/>
                <w:lang w:eastAsia="ru-RU"/>
              </w:rPr>
            </w:pPr>
          </w:p>
        </w:tc>
        <w:tc>
          <w:tcPr>
            <w:tcW w:w="2011" w:type="dxa"/>
          </w:tcPr>
          <w:p w14:paraId="6D2B5B68"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МОУ «Помарская СОШ»</w:t>
            </w:r>
          </w:p>
        </w:tc>
        <w:tc>
          <w:tcPr>
            <w:tcW w:w="0" w:type="auto"/>
            <w:vMerge w:val="restart"/>
          </w:tcPr>
          <w:p w14:paraId="335EA822" w14:textId="77777777" w:rsidR="007E523C" w:rsidRPr="007E580F" w:rsidRDefault="007E523C" w:rsidP="007E580F">
            <w:pPr>
              <w:jc w:val="both"/>
              <w:rPr>
                <w:rFonts w:ascii="Times New Roman" w:eastAsia="Times New Roman" w:hAnsi="Times New Roman" w:cs="Times New Roman"/>
                <w:sz w:val="20"/>
                <w:szCs w:val="20"/>
                <w:lang w:eastAsia="ru-RU"/>
              </w:rPr>
            </w:pPr>
          </w:p>
          <w:p w14:paraId="5164E3DC" w14:textId="77777777" w:rsidR="007E523C" w:rsidRPr="007E580F" w:rsidRDefault="007E523C" w:rsidP="007E580F">
            <w:pPr>
              <w:jc w:val="both"/>
              <w:rPr>
                <w:rFonts w:ascii="Times New Roman" w:eastAsia="Times New Roman" w:hAnsi="Times New Roman" w:cs="Times New Roman"/>
                <w:sz w:val="20"/>
                <w:szCs w:val="20"/>
                <w:lang w:eastAsia="ru-RU"/>
              </w:rPr>
            </w:pPr>
          </w:p>
          <w:p w14:paraId="26866203" w14:textId="77777777" w:rsidR="007E523C" w:rsidRPr="007E580F" w:rsidRDefault="007E523C" w:rsidP="007E580F">
            <w:pPr>
              <w:jc w:val="both"/>
              <w:rPr>
                <w:rFonts w:ascii="Times New Roman" w:eastAsia="Times New Roman" w:hAnsi="Times New Roman" w:cs="Times New Roman"/>
                <w:sz w:val="20"/>
                <w:szCs w:val="20"/>
                <w:lang w:eastAsia="ru-RU"/>
              </w:rPr>
            </w:pPr>
          </w:p>
          <w:p w14:paraId="0C6AE6EF" w14:textId="77777777" w:rsidR="007E523C" w:rsidRPr="007E580F" w:rsidRDefault="007E523C" w:rsidP="007E580F">
            <w:pPr>
              <w:jc w:val="both"/>
              <w:rPr>
                <w:rFonts w:ascii="Times New Roman" w:eastAsia="Times New Roman" w:hAnsi="Times New Roman" w:cs="Times New Roman"/>
                <w:sz w:val="20"/>
                <w:szCs w:val="20"/>
                <w:lang w:eastAsia="ru-RU"/>
              </w:rPr>
            </w:pPr>
          </w:p>
          <w:p w14:paraId="7C2A0A21"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Муниципальный уровень</w:t>
            </w:r>
          </w:p>
        </w:tc>
        <w:tc>
          <w:tcPr>
            <w:tcW w:w="0" w:type="auto"/>
            <w:vMerge w:val="restart"/>
          </w:tcPr>
          <w:p w14:paraId="73D393BD" w14:textId="77777777" w:rsidR="007E523C" w:rsidRPr="007E580F" w:rsidRDefault="007E523C" w:rsidP="007E580F">
            <w:pPr>
              <w:jc w:val="both"/>
              <w:rPr>
                <w:rFonts w:ascii="Times New Roman" w:eastAsia="Times New Roman" w:hAnsi="Times New Roman" w:cs="Times New Roman"/>
                <w:sz w:val="20"/>
                <w:szCs w:val="20"/>
                <w:lang w:eastAsia="ru-RU"/>
              </w:rPr>
            </w:pPr>
          </w:p>
          <w:p w14:paraId="16D7AE54" w14:textId="77777777" w:rsidR="007E523C" w:rsidRPr="007E580F" w:rsidRDefault="007E523C" w:rsidP="007E580F">
            <w:pPr>
              <w:jc w:val="both"/>
              <w:rPr>
                <w:rFonts w:ascii="Times New Roman" w:eastAsia="Times New Roman" w:hAnsi="Times New Roman" w:cs="Times New Roman"/>
                <w:sz w:val="20"/>
                <w:szCs w:val="20"/>
                <w:lang w:eastAsia="ru-RU"/>
              </w:rPr>
            </w:pPr>
          </w:p>
          <w:p w14:paraId="6B4778F2" w14:textId="77777777" w:rsidR="007E523C" w:rsidRPr="007E580F" w:rsidRDefault="007E523C" w:rsidP="007E580F">
            <w:pPr>
              <w:jc w:val="both"/>
              <w:rPr>
                <w:rFonts w:ascii="Times New Roman" w:eastAsia="Times New Roman" w:hAnsi="Times New Roman" w:cs="Times New Roman"/>
                <w:sz w:val="20"/>
                <w:szCs w:val="20"/>
                <w:lang w:eastAsia="ru-RU"/>
              </w:rPr>
            </w:pPr>
          </w:p>
          <w:p w14:paraId="2FF7D11A" w14:textId="77777777" w:rsidR="007E523C" w:rsidRPr="007E580F" w:rsidRDefault="007E523C" w:rsidP="007E580F">
            <w:pPr>
              <w:jc w:val="both"/>
              <w:rPr>
                <w:rFonts w:ascii="Times New Roman" w:eastAsia="Times New Roman" w:hAnsi="Times New Roman" w:cs="Times New Roman"/>
                <w:sz w:val="20"/>
                <w:szCs w:val="20"/>
                <w:lang w:eastAsia="ru-RU"/>
              </w:rPr>
            </w:pPr>
          </w:p>
          <w:p w14:paraId="511DAF95"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Пилотный</w:t>
            </w:r>
          </w:p>
        </w:tc>
        <w:tc>
          <w:tcPr>
            <w:tcW w:w="0" w:type="auto"/>
            <w:vMerge w:val="restart"/>
          </w:tcPr>
          <w:p w14:paraId="7AE5B87F" w14:textId="77777777" w:rsidR="007E523C" w:rsidRPr="007E580F" w:rsidRDefault="007E523C" w:rsidP="007E580F">
            <w:pPr>
              <w:jc w:val="both"/>
              <w:rPr>
                <w:rFonts w:ascii="Times New Roman" w:eastAsia="Times New Roman" w:hAnsi="Times New Roman" w:cs="Times New Roman"/>
                <w:sz w:val="20"/>
                <w:szCs w:val="20"/>
                <w:lang w:eastAsia="ru-RU"/>
              </w:rPr>
            </w:pPr>
          </w:p>
          <w:p w14:paraId="59E3EA61" w14:textId="77777777" w:rsidR="007E523C" w:rsidRPr="007E580F" w:rsidRDefault="007E523C" w:rsidP="007E580F">
            <w:pPr>
              <w:jc w:val="both"/>
              <w:rPr>
                <w:rFonts w:ascii="Times New Roman" w:eastAsia="Times New Roman" w:hAnsi="Times New Roman" w:cs="Times New Roman"/>
                <w:sz w:val="20"/>
                <w:szCs w:val="20"/>
                <w:lang w:eastAsia="ru-RU"/>
              </w:rPr>
            </w:pPr>
          </w:p>
          <w:p w14:paraId="17A36A06" w14:textId="77777777" w:rsidR="007E523C" w:rsidRPr="007E580F" w:rsidRDefault="007E523C" w:rsidP="007E580F">
            <w:pPr>
              <w:jc w:val="both"/>
              <w:rPr>
                <w:rFonts w:ascii="Times New Roman" w:eastAsia="Times New Roman" w:hAnsi="Times New Roman" w:cs="Times New Roman"/>
                <w:sz w:val="20"/>
                <w:szCs w:val="20"/>
                <w:lang w:eastAsia="ru-RU"/>
              </w:rPr>
            </w:pPr>
          </w:p>
          <w:p w14:paraId="73273966" w14:textId="77777777" w:rsidR="007E523C" w:rsidRPr="007E580F" w:rsidRDefault="007E523C" w:rsidP="007E580F">
            <w:pPr>
              <w:jc w:val="both"/>
              <w:rPr>
                <w:rFonts w:ascii="Times New Roman" w:eastAsia="Times New Roman" w:hAnsi="Times New Roman" w:cs="Times New Roman"/>
                <w:sz w:val="20"/>
                <w:szCs w:val="20"/>
                <w:lang w:eastAsia="ru-RU"/>
              </w:rPr>
            </w:pPr>
          </w:p>
          <w:p w14:paraId="42D1FA5C"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«Введение ФГОС основного общего образования в 6,7 классах»</w:t>
            </w:r>
          </w:p>
        </w:tc>
        <w:tc>
          <w:tcPr>
            <w:tcW w:w="0" w:type="auto"/>
            <w:vMerge w:val="restart"/>
          </w:tcPr>
          <w:p w14:paraId="0C7E8274" w14:textId="77777777" w:rsidR="007E523C" w:rsidRPr="007E580F" w:rsidRDefault="007E523C" w:rsidP="007E580F">
            <w:pPr>
              <w:jc w:val="both"/>
              <w:rPr>
                <w:rFonts w:ascii="Times New Roman" w:eastAsia="Times New Roman" w:hAnsi="Times New Roman" w:cs="Times New Roman"/>
                <w:sz w:val="20"/>
                <w:szCs w:val="20"/>
                <w:lang w:eastAsia="ru-RU"/>
              </w:rPr>
            </w:pPr>
          </w:p>
          <w:p w14:paraId="6C5F463F" w14:textId="77777777" w:rsidR="007E523C" w:rsidRPr="007E580F" w:rsidRDefault="007E523C" w:rsidP="007E580F">
            <w:pPr>
              <w:jc w:val="both"/>
              <w:rPr>
                <w:rFonts w:ascii="Times New Roman" w:eastAsia="Times New Roman" w:hAnsi="Times New Roman" w:cs="Times New Roman"/>
                <w:sz w:val="20"/>
                <w:szCs w:val="20"/>
                <w:lang w:eastAsia="ru-RU"/>
              </w:rPr>
            </w:pPr>
          </w:p>
          <w:p w14:paraId="1E16E23D" w14:textId="77777777" w:rsidR="007E523C" w:rsidRPr="007E580F" w:rsidRDefault="007E523C" w:rsidP="007E580F">
            <w:pPr>
              <w:jc w:val="both"/>
              <w:rPr>
                <w:rFonts w:ascii="Times New Roman" w:eastAsia="Times New Roman" w:hAnsi="Times New Roman" w:cs="Times New Roman"/>
                <w:sz w:val="20"/>
                <w:szCs w:val="20"/>
                <w:lang w:eastAsia="ru-RU"/>
              </w:rPr>
            </w:pPr>
          </w:p>
          <w:p w14:paraId="6EF201AB" w14:textId="77777777" w:rsidR="007E523C" w:rsidRPr="007E580F" w:rsidRDefault="007E523C" w:rsidP="007E580F">
            <w:pPr>
              <w:jc w:val="both"/>
              <w:rPr>
                <w:rFonts w:ascii="Times New Roman" w:eastAsia="Times New Roman" w:hAnsi="Times New Roman" w:cs="Times New Roman"/>
                <w:sz w:val="20"/>
                <w:szCs w:val="20"/>
                <w:lang w:eastAsia="ru-RU"/>
              </w:rPr>
            </w:pPr>
          </w:p>
          <w:p w14:paraId="5536F036"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2015-2016 учебный год</w:t>
            </w:r>
          </w:p>
        </w:tc>
      </w:tr>
      <w:tr w:rsidR="007E523C" w:rsidRPr="007E580F" w14:paraId="62B80700" w14:textId="77777777" w:rsidTr="00AD06C0">
        <w:trPr>
          <w:gridAfter w:val="1"/>
          <w:wAfter w:w="8" w:type="dxa"/>
          <w:trHeight w:val="301"/>
        </w:trPr>
        <w:tc>
          <w:tcPr>
            <w:tcW w:w="846" w:type="dxa"/>
          </w:tcPr>
          <w:p w14:paraId="14D2572E" w14:textId="77777777" w:rsidR="007E523C" w:rsidRPr="007E580F" w:rsidRDefault="007E523C" w:rsidP="007E580F">
            <w:pPr>
              <w:numPr>
                <w:ilvl w:val="0"/>
                <w:numId w:val="27"/>
              </w:numPr>
              <w:jc w:val="both"/>
              <w:rPr>
                <w:rFonts w:ascii="Times New Roman" w:eastAsia="Times New Roman" w:hAnsi="Times New Roman" w:cs="Times New Roman"/>
                <w:sz w:val="20"/>
                <w:szCs w:val="20"/>
                <w:lang w:eastAsia="ru-RU"/>
              </w:rPr>
            </w:pPr>
          </w:p>
        </w:tc>
        <w:tc>
          <w:tcPr>
            <w:tcW w:w="2011" w:type="dxa"/>
          </w:tcPr>
          <w:p w14:paraId="646732BC"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МОУ «Мамасевская СОШ»</w:t>
            </w:r>
          </w:p>
        </w:tc>
        <w:tc>
          <w:tcPr>
            <w:tcW w:w="0" w:type="auto"/>
            <w:vMerge/>
          </w:tcPr>
          <w:p w14:paraId="66124AE2" w14:textId="77777777" w:rsidR="007E523C" w:rsidRPr="007E580F" w:rsidRDefault="007E523C" w:rsidP="007E580F">
            <w:pPr>
              <w:jc w:val="both"/>
              <w:rPr>
                <w:rFonts w:ascii="Times New Roman" w:eastAsia="Times New Roman" w:hAnsi="Times New Roman" w:cs="Times New Roman"/>
                <w:sz w:val="20"/>
                <w:szCs w:val="20"/>
                <w:lang w:eastAsia="ru-RU"/>
              </w:rPr>
            </w:pPr>
          </w:p>
        </w:tc>
        <w:tc>
          <w:tcPr>
            <w:tcW w:w="0" w:type="auto"/>
            <w:vMerge/>
          </w:tcPr>
          <w:p w14:paraId="66CFB237" w14:textId="77777777" w:rsidR="007E523C" w:rsidRPr="007E580F" w:rsidRDefault="007E523C" w:rsidP="007E580F">
            <w:pPr>
              <w:jc w:val="both"/>
              <w:rPr>
                <w:rFonts w:ascii="Times New Roman" w:eastAsia="Times New Roman" w:hAnsi="Times New Roman" w:cs="Times New Roman"/>
                <w:sz w:val="20"/>
                <w:szCs w:val="20"/>
                <w:lang w:eastAsia="ru-RU"/>
              </w:rPr>
            </w:pPr>
          </w:p>
        </w:tc>
        <w:tc>
          <w:tcPr>
            <w:tcW w:w="0" w:type="auto"/>
            <w:vMerge/>
          </w:tcPr>
          <w:p w14:paraId="48F4DA52" w14:textId="77777777" w:rsidR="007E523C" w:rsidRPr="007E580F" w:rsidRDefault="007E523C" w:rsidP="007E580F">
            <w:pPr>
              <w:jc w:val="both"/>
              <w:rPr>
                <w:rFonts w:ascii="Times New Roman" w:eastAsia="Times New Roman" w:hAnsi="Times New Roman" w:cs="Times New Roman"/>
                <w:sz w:val="20"/>
                <w:szCs w:val="20"/>
                <w:lang w:eastAsia="ru-RU"/>
              </w:rPr>
            </w:pPr>
          </w:p>
        </w:tc>
        <w:tc>
          <w:tcPr>
            <w:tcW w:w="0" w:type="auto"/>
            <w:vMerge/>
          </w:tcPr>
          <w:p w14:paraId="74685CAB" w14:textId="77777777" w:rsidR="007E523C" w:rsidRPr="007E580F" w:rsidRDefault="007E523C" w:rsidP="007E580F">
            <w:pPr>
              <w:jc w:val="both"/>
              <w:rPr>
                <w:rFonts w:ascii="Times New Roman" w:eastAsia="Times New Roman" w:hAnsi="Times New Roman" w:cs="Times New Roman"/>
                <w:sz w:val="20"/>
                <w:szCs w:val="20"/>
                <w:lang w:eastAsia="ru-RU"/>
              </w:rPr>
            </w:pPr>
          </w:p>
        </w:tc>
      </w:tr>
      <w:tr w:rsidR="007E523C" w:rsidRPr="007E580F" w14:paraId="654A27E0" w14:textId="77777777" w:rsidTr="00AD06C0">
        <w:trPr>
          <w:gridAfter w:val="1"/>
          <w:wAfter w:w="8" w:type="dxa"/>
          <w:trHeight w:val="284"/>
        </w:trPr>
        <w:tc>
          <w:tcPr>
            <w:tcW w:w="846" w:type="dxa"/>
          </w:tcPr>
          <w:p w14:paraId="48F18702" w14:textId="77777777" w:rsidR="007E523C" w:rsidRPr="007E580F" w:rsidRDefault="007E523C" w:rsidP="007E580F">
            <w:pPr>
              <w:numPr>
                <w:ilvl w:val="0"/>
                <w:numId w:val="27"/>
              </w:numPr>
              <w:jc w:val="both"/>
              <w:rPr>
                <w:rFonts w:ascii="Times New Roman" w:eastAsia="Times New Roman" w:hAnsi="Times New Roman" w:cs="Times New Roman"/>
                <w:sz w:val="20"/>
                <w:szCs w:val="20"/>
                <w:lang w:eastAsia="ru-RU"/>
              </w:rPr>
            </w:pPr>
          </w:p>
        </w:tc>
        <w:tc>
          <w:tcPr>
            <w:tcW w:w="2011" w:type="dxa"/>
          </w:tcPr>
          <w:p w14:paraId="74D522CD"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МОУ «Приволжская СОШ»</w:t>
            </w:r>
          </w:p>
        </w:tc>
        <w:tc>
          <w:tcPr>
            <w:tcW w:w="0" w:type="auto"/>
            <w:vMerge/>
          </w:tcPr>
          <w:p w14:paraId="2FA512D3" w14:textId="77777777" w:rsidR="007E523C" w:rsidRPr="007E580F" w:rsidRDefault="007E523C" w:rsidP="007E580F">
            <w:pPr>
              <w:jc w:val="both"/>
              <w:rPr>
                <w:rFonts w:ascii="Times New Roman" w:eastAsia="Times New Roman" w:hAnsi="Times New Roman" w:cs="Times New Roman"/>
                <w:sz w:val="20"/>
                <w:szCs w:val="20"/>
                <w:lang w:eastAsia="ru-RU"/>
              </w:rPr>
            </w:pPr>
          </w:p>
        </w:tc>
        <w:tc>
          <w:tcPr>
            <w:tcW w:w="0" w:type="auto"/>
            <w:vMerge/>
          </w:tcPr>
          <w:p w14:paraId="6AD00855" w14:textId="77777777" w:rsidR="007E523C" w:rsidRPr="007E580F" w:rsidRDefault="007E523C" w:rsidP="007E580F">
            <w:pPr>
              <w:jc w:val="both"/>
              <w:rPr>
                <w:rFonts w:ascii="Times New Roman" w:eastAsia="Times New Roman" w:hAnsi="Times New Roman" w:cs="Times New Roman"/>
                <w:sz w:val="20"/>
                <w:szCs w:val="20"/>
                <w:lang w:eastAsia="ru-RU"/>
              </w:rPr>
            </w:pPr>
          </w:p>
        </w:tc>
        <w:tc>
          <w:tcPr>
            <w:tcW w:w="0" w:type="auto"/>
            <w:vMerge/>
          </w:tcPr>
          <w:p w14:paraId="49DCA35C" w14:textId="77777777" w:rsidR="007E523C" w:rsidRPr="007E580F" w:rsidRDefault="007E523C" w:rsidP="007E580F">
            <w:pPr>
              <w:jc w:val="both"/>
              <w:rPr>
                <w:rFonts w:ascii="Times New Roman" w:eastAsia="Times New Roman" w:hAnsi="Times New Roman" w:cs="Times New Roman"/>
                <w:sz w:val="20"/>
                <w:szCs w:val="20"/>
                <w:lang w:eastAsia="ru-RU"/>
              </w:rPr>
            </w:pPr>
          </w:p>
        </w:tc>
        <w:tc>
          <w:tcPr>
            <w:tcW w:w="0" w:type="auto"/>
            <w:vMerge/>
          </w:tcPr>
          <w:p w14:paraId="3073CB47" w14:textId="77777777" w:rsidR="007E523C" w:rsidRPr="007E580F" w:rsidRDefault="007E523C" w:rsidP="007E580F">
            <w:pPr>
              <w:jc w:val="both"/>
              <w:rPr>
                <w:rFonts w:ascii="Times New Roman" w:eastAsia="Times New Roman" w:hAnsi="Times New Roman" w:cs="Times New Roman"/>
                <w:sz w:val="20"/>
                <w:szCs w:val="20"/>
                <w:lang w:eastAsia="ru-RU"/>
              </w:rPr>
            </w:pPr>
          </w:p>
        </w:tc>
      </w:tr>
      <w:tr w:rsidR="007E523C" w:rsidRPr="007E580F" w14:paraId="1CC708FF" w14:textId="77777777" w:rsidTr="00AD06C0">
        <w:trPr>
          <w:gridAfter w:val="1"/>
          <w:wAfter w:w="8" w:type="dxa"/>
          <w:trHeight w:val="301"/>
        </w:trPr>
        <w:tc>
          <w:tcPr>
            <w:tcW w:w="846" w:type="dxa"/>
          </w:tcPr>
          <w:p w14:paraId="68E8A858" w14:textId="77777777" w:rsidR="007E523C" w:rsidRPr="007E580F" w:rsidRDefault="007E523C" w:rsidP="007E580F">
            <w:pPr>
              <w:numPr>
                <w:ilvl w:val="0"/>
                <w:numId w:val="27"/>
              </w:numPr>
              <w:jc w:val="both"/>
              <w:rPr>
                <w:rFonts w:ascii="Times New Roman" w:eastAsia="Times New Roman" w:hAnsi="Times New Roman" w:cs="Times New Roman"/>
                <w:sz w:val="20"/>
                <w:szCs w:val="20"/>
                <w:lang w:eastAsia="ru-RU"/>
              </w:rPr>
            </w:pPr>
          </w:p>
        </w:tc>
        <w:tc>
          <w:tcPr>
            <w:tcW w:w="2011" w:type="dxa"/>
          </w:tcPr>
          <w:p w14:paraId="408F2E5B"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МОУ «Большепаратская СОШ»</w:t>
            </w:r>
          </w:p>
        </w:tc>
        <w:tc>
          <w:tcPr>
            <w:tcW w:w="0" w:type="auto"/>
            <w:vMerge/>
          </w:tcPr>
          <w:p w14:paraId="4FF23299" w14:textId="77777777" w:rsidR="007E523C" w:rsidRPr="007E580F" w:rsidRDefault="007E523C" w:rsidP="007E580F">
            <w:pPr>
              <w:jc w:val="both"/>
              <w:rPr>
                <w:rFonts w:ascii="Times New Roman" w:eastAsia="Times New Roman" w:hAnsi="Times New Roman" w:cs="Times New Roman"/>
                <w:sz w:val="20"/>
                <w:szCs w:val="20"/>
                <w:lang w:eastAsia="ru-RU"/>
              </w:rPr>
            </w:pPr>
          </w:p>
        </w:tc>
        <w:tc>
          <w:tcPr>
            <w:tcW w:w="0" w:type="auto"/>
            <w:vMerge/>
          </w:tcPr>
          <w:p w14:paraId="198BF3BF" w14:textId="77777777" w:rsidR="007E523C" w:rsidRPr="007E580F" w:rsidRDefault="007E523C" w:rsidP="007E580F">
            <w:pPr>
              <w:jc w:val="both"/>
              <w:rPr>
                <w:rFonts w:ascii="Times New Roman" w:eastAsia="Times New Roman" w:hAnsi="Times New Roman" w:cs="Times New Roman"/>
                <w:sz w:val="20"/>
                <w:szCs w:val="20"/>
                <w:lang w:eastAsia="ru-RU"/>
              </w:rPr>
            </w:pPr>
          </w:p>
        </w:tc>
        <w:tc>
          <w:tcPr>
            <w:tcW w:w="0" w:type="auto"/>
            <w:vMerge/>
          </w:tcPr>
          <w:p w14:paraId="2912A9E6" w14:textId="77777777" w:rsidR="007E523C" w:rsidRPr="007E580F" w:rsidRDefault="007E523C" w:rsidP="007E580F">
            <w:pPr>
              <w:jc w:val="both"/>
              <w:rPr>
                <w:rFonts w:ascii="Times New Roman" w:eastAsia="Times New Roman" w:hAnsi="Times New Roman" w:cs="Times New Roman"/>
                <w:sz w:val="20"/>
                <w:szCs w:val="20"/>
                <w:lang w:eastAsia="ru-RU"/>
              </w:rPr>
            </w:pPr>
          </w:p>
        </w:tc>
        <w:tc>
          <w:tcPr>
            <w:tcW w:w="0" w:type="auto"/>
            <w:vMerge/>
          </w:tcPr>
          <w:p w14:paraId="4C0CA948" w14:textId="77777777" w:rsidR="007E523C" w:rsidRPr="007E580F" w:rsidRDefault="007E523C" w:rsidP="007E580F">
            <w:pPr>
              <w:jc w:val="both"/>
              <w:rPr>
                <w:rFonts w:ascii="Times New Roman" w:eastAsia="Times New Roman" w:hAnsi="Times New Roman" w:cs="Times New Roman"/>
                <w:sz w:val="20"/>
                <w:szCs w:val="20"/>
                <w:lang w:eastAsia="ru-RU"/>
              </w:rPr>
            </w:pPr>
          </w:p>
        </w:tc>
      </w:tr>
      <w:tr w:rsidR="007E523C" w:rsidRPr="007E580F" w14:paraId="788A9B52" w14:textId="77777777" w:rsidTr="00AD06C0">
        <w:trPr>
          <w:gridAfter w:val="1"/>
          <w:wAfter w:w="8" w:type="dxa"/>
          <w:trHeight w:val="284"/>
        </w:trPr>
        <w:tc>
          <w:tcPr>
            <w:tcW w:w="846" w:type="dxa"/>
          </w:tcPr>
          <w:p w14:paraId="1AB0F050" w14:textId="77777777" w:rsidR="007E523C" w:rsidRPr="007E580F" w:rsidRDefault="007E523C" w:rsidP="007E580F">
            <w:pPr>
              <w:numPr>
                <w:ilvl w:val="0"/>
                <w:numId w:val="27"/>
              </w:numPr>
              <w:jc w:val="both"/>
              <w:rPr>
                <w:rFonts w:ascii="Times New Roman" w:eastAsia="Times New Roman" w:hAnsi="Times New Roman" w:cs="Times New Roman"/>
                <w:sz w:val="20"/>
                <w:szCs w:val="20"/>
                <w:lang w:eastAsia="ru-RU"/>
              </w:rPr>
            </w:pPr>
          </w:p>
        </w:tc>
        <w:tc>
          <w:tcPr>
            <w:tcW w:w="2011" w:type="dxa"/>
          </w:tcPr>
          <w:p w14:paraId="10FFE018"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МОУ «Карайская СОШ»</w:t>
            </w:r>
          </w:p>
        </w:tc>
        <w:tc>
          <w:tcPr>
            <w:tcW w:w="0" w:type="auto"/>
            <w:vMerge/>
          </w:tcPr>
          <w:p w14:paraId="4344A095" w14:textId="77777777" w:rsidR="007E523C" w:rsidRPr="007E580F" w:rsidRDefault="007E523C" w:rsidP="007E580F">
            <w:pPr>
              <w:jc w:val="both"/>
              <w:rPr>
                <w:rFonts w:ascii="Times New Roman" w:eastAsia="Times New Roman" w:hAnsi="Times New Roman" w:cs="Times New Roman"/>
                <w:sz w:val="20"/>
                <w:szCs w:val="20"/>
                <w:lang w:eastAsia="ru-RU"/>
              </w:rPr>
            </w:pPr>
          </w:p>
        </w:tc>
        <w:tc>
          <w:tcPr>
            <w:tcW w:w="0" w:type="auto"/>
            <w:vMerge/>
          </w:tcPr>
          <w:p w14:paraId="3AD13FE2" w14:textId="77777777" w:rsidR="007E523C" w:rsidRPr="007E580F" w:rsidRDefault="007E523C" w:rsidP="007E580F">
            <w:pPr>
              <w:jc w:val="both"/>
              <w:rPr>
                <w:rFonts w:ascii="Times New Roman" w:eastAsia="Times New Roman" w:hAnsi="Times New Roman" w:cs="Times New Roman"/>
                <w:sz w:val="20"/>
                <w:szCs w:val="20"/>
                <w:lang w:eastAsia="ru-RU"/>
              </w:rPr>
            </w:pPr>
          </w:p>
        </w:tc>
        <w:tc>
          <w:tcPr>
            <w:tcW w:w="0" w:type="auto"/>
            <w:vMerge/>
          </w:tcPr>
          <w:p w14:paraId="088C8D15" w14:textId="77777777" w:rsidR="007E523C" w:rsidRPr="007E580F" w:rsidRDefault="007E523C" w:rsidP="007E580F">
            <w:pPr>
              <w:jc w:val="both"/>
              <w:rPr>
                <w:rFonts w:ascii="Times New Roman" w:eastAsia="Times New Roman" w:hAnsi="Times New Roman" w:cs="Times New Roman"/>
                <w:sz w:val="20"/>
                <w:szCs w:val="20"/>
                <w:lang w:eastAsia="ru-RU"/>
              </w:rPr>
            </w:pPr>
          </w:p>
        </w:tc>
        <w:tc>
          <w:tcPr>
            <w:tcW w:w="0" w:type="auto"/>
            <w:vMerge/>
          </w:tcPr>
          <w:p w14:paraId="130D1927" w14:textId="77777777" w:rsidR="007E523C" w:rsidRPr="007E580F" w:rsidRDefault="007E523C" w:rsidP="007E580F">
            <w:pPr>
              <w:jc w:val="both"/>
              <w:rPr>
                <w:rFonts w:ascii="Times New Roman" w:eastAsia="Times New Roman" w:hAnsi="Times New Roman" w:cs="Times New Roman"/>
                <w:sz w:val="20"/>
                <w:szCs w:val="20"/>
                <w:lang w:eastAsia="ru-RU"/>
              </w:rPr>
            </w:pPr>
          </w:p>
        </w:tc>
      </w:tr>
      <w:tr w:rsidR="007E523C" w:rsidRPr="007E580F" w14:paraId="42106AAD" w14:textId="77777777" w:rsidTr="00AD06C0">
        <w:trPr>
          <w:gridAfter w:val="1"/>
          <w:wAfter w:w="8" w:type="dxa"/>
          <w:trHeight w:val="284"/>
        </w:trPr>
        <w:tc>
          <w:tcPr>
            <w:tcW w:w="846" w:type="dxa"/>
          </w:tcPr>
          <w:p w14:paraId="787594CB" w14:textId="77777777" w:rsidR="007E523C" w:rsidRPr="007E580F" w:rsidRDefault="007E523C" w:rsidP="007E580F">
            <w:pPr>
              <w:numPr>
                <w:ilvl w:val="0"/>
                <w:numId w:val="27"/>
              </w:numPr>
              <w:jc w:val="both"/>
              <w:rPr>
                <w:rFonts w:ascii="Times New Roman" w:eastAsia="Times New Roman" w:hAnsi="Times New Roman" w:cs="Times New Roman"/>
                <w:sz w:val="20"/>
                <w:szCs w:val="20"/>
                <w:lang w:eastAsia="ru-RU"/>
              </w:rPr>
            </w:pPr>
          </w:p>
        </w:tc>
        <w:tc>
          <w:tcPr>
            <w:tcW w:w="2011" w:type="dxa"/>
          </w:tcPr>
          <w:p w14:paraId="51DA2143"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МОУ «Петъльская СОШ»</w:t>
            </w:r>
          </w:p>
        </w:tc>
        <w:tc>
          <w:tcPr>
            <w:tcW w:w="0" w:type="auto"/>
            <w:vMerge/>
          </w:tcPr>
          <w:p w14:paraId="383AE85F" w14:textId="77777777" w:rsidR="007E523C" w:rsidRPr="007E580F" w:rsidRDefault="007E523C" w:rsidP="007E580F">
            <w:pPr>
              <w:jc w:val="both"/>
              <w:rPr>
                <w:rFonts w:ascii="Times New Roman" w:eastAsia="Times New Roman" w:hAnsi="Times New Roman" w:cs="Times New Roman"/>
                <w:sz w:val="20"/>
                <w:szCs w:val="20"/>
                <w:lang w:eastAsia="ru-RU"/>
              </w:rPr>
            </w:pPr>
          </w:p>
        </w:tc>
        <w:tc>
          <w:tcPr>
            <w:tcW w:w="0" w:type="auto"/>
            <w:vMerge/>
          </w:tcPr>
          <w:p w14:paraId="46F166F8" w14:textId="77777777" w:rsidR="007E523C" w:rsidRPr="007E580F" w:rsidRDefault="007E523C" w:rsidP="007E580F">
            <w:pPr>
              <w:jc w:val="both"/>
              <w:rPr>
                <w:rFonts w:ascii="Times New Roman" w:eastAsia="Times New Roman" w:hAnsi="Times New Roman" w:cs="Times New Roman"/>
                <w:sz w:val="20"/>
                <w:szCs w:val="20"/>
                <w:lang w:eastAsia="ru-RU"/>
              </w:rPr>
            </w:pPr>
          </w:p>
        </w:tc>
        <w:tc>
          <w:tcPr>
            <w:tcW w:w="0" w:type="auto"/>
            <w:vMerge/>
          </w:tcPr>
          <w:p w14:paraId="3608057F" w14:textId="77777777" w:rsidR="007E523C" w:rsidRPr="007E580F" w:rsidRDefault="007E523C" w:rsidP="007E580F">
            <w:pPr>
              <w:jc w:val="both"/>
              <w:rPr>
                <w:rFonts w:ascii="Times New Roman" w:eastAsia="Times New Roman" w:hAnsi="Times New Roman" w:cs="Times New Roman"/>
                <w:sz w:val="20"/>
                <w:szCs w:val="20"/>
                <w:lang w:eastAsia="ru-RU"/>
              </w:rPr>
            </w:pPr>
          </w:p>
        </w:tc>
        <w:tc>
          <w:tcPr>
            <w:tcW w:w="0" w:type="auto"/>
            <w:vMerge/>
          </w:tcPr>
          <w:p w14:paraId="6CC7A4F6" w14:textId="77777777" w:rsidR="007E523C" w:rsidRPr="007E580F" w:rsidRDefault="007E523C" w:rsidP="007E580F">
            <w:pPr>
              <w:jc w:val="both"/>
              <w:rPr>
                <w:rFonts w:ascii="Times New Roman" w:eastAsia="Times New Roman" w:hAnsi="Times New Roman" w:cs="Times New Roman"/>
                <w:sz w:val="20"/>
                <w:szCs w:val="20"/>
                <w:lang w:eastAsia="ru-RU"/>
              </w:rPr>
            </w:pPr>
          </w:p>
        </w:tc>
      </w:tr>
      <w:tr w:rsidR="007E523C" w:rsidRPr="007E580F" w14:paraId="04CB077C" w14:textId="77777777" w:rsidTr="00AD06C0">
        <w:trPr>
          <w:gridAfter w:val="1"/>
          <w:wAfter w:w="8" w:type="dxa"/>
          <w:trHeight w:val="284"/>
        </w:trPr>
        <w:tc>
          <w:tcPr>
            <w:tcW w:w="846" w:type="dxa"/>
          </w:tcPr>
          <w:p w14:paraId="0AD94BB0" w14:textId="77777777" w:rsidR="007E523C" w:rsidRPr="007E580F" w:rsidRDefault="007E523C" w:rsidP="007E580F">
            <w:pPr>
              <w:numPr>
                <w:ilvl w:val="0"/>
                <w:numId w:val="27"/>
              </w:numPr>
              <w:jc w:val="both"/>
              <w:rPr>
                <w:rFonts w:ascii="Times New Roman" w:eastAsia="Times New Roman" w:hAnsi="Times New Roman" w:cs="Times New Roman"/>
                <w:sz w:val="20"/>
                <w:szCs w:val="20"/>
                <w:lang w:eastAsia="ru-RU"/>
              </w:rPr>
            </w:pPr>
          </w:p>
        </w:tc>
        <w:tc>
          <w:tcPr>
            <w:tcW w:w="2011" w:type="dxa"/>
          </w:tcPr>
          <w:p w14:paraId="4D395470"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МОУ «Сотнурская СОШ»</w:t>
            </w:r>
          </w:p>
        </w:tc>
        <w:tc>
          <w:tcPr>
            <w:tcW w:w="0" w:type="auto"/>
            <w:vMerge/>
          </w:tcPr>
          <w:p w14:paraId="2B691AB0" w14:textId="77777777" w:rsidR="007E523C" w:rsidRPr="007E580F" w:rsidRDefault="007E523C" w:rsidP="007E580F">
            <w:pPr>
              <w:jc w:val="both"/>
              <w:rPr>
                <w:rFonts w:ascii="Times New Roman" w:eastAsia="Times New Roman" w:hAnsi="Times New Roman" w:cs="Times New Roman"/>
                <w:sz w:val="20"/>
                <w:szCs w:val="20"/>
                <w:lang w:eastAsia="ru-RU"/>
              </w:rPr>
            </w:pPr>
          </w:p>
        </w:tc>
        <w:tc>
          <w:tcPr>
            <w:tcW w:w="0" w:type="auto"/>
            <w:vMerge/>
          </w:tcPr>
          <w:p w14:paraId="7A31AF25" w14:textId="77777777" w:rsidR="007E523C" w:rsidRPr="007E580F" w:rsidRDefault="007E523C" w:rsidP="007E580F">
            <w:pPr>
              <w:jc w:val="both"/>
              <w:rPr>
                <w:rFonts w:ascii="Times New Roman" w:eastAsia="Times New Roman" w:hAnsi="Times New Roman" w:cs="Times New Roman"/>
                <w:sz w:val="20"/>
                <w:szCs w:val="20"/>
                <w:lang w:eastAsia="ru-RU"/>
              </w:rPr>
            </w:pPr>
          </w:p>
        </w:tc>
        <w:tc>
          <w:tcPr>
            <w:tcW w:w="0" w:type="auto"/>
            <w:vMerge/>
          </w:tcPr>
          <w:p w14:paraId="5F191D25" w14:textId="77777777" w:rsidR="007E523C" w:rsidRPr="007E580F" w:rsidRDefault="007E523C" w:rsidP="007E580F">
            <w:pPr>
              <w:jc w:val="both"/>
              <w:rPr>
                <w:rFonts w:ascii="Times New Roman" w:eastAsia="Times New Roman" w:hAnsi="Times New Roman" w:cs="Times New Roman"/>
                <w:sz w:val="20"/>
                <w:szCs w:val="20"/>
                <w:lang w:eastAsia="ru-RU"/>
              </w:rPr>
            </w:pPr>
          </w:p>
        </w:tc>
        <w:tc>
          <w:tcPr>
            <w:tcW w:w="0" w:type="auto"/>
            <w:vMerge/>
          </w:tcPr>
          <w:p w14:paraId="617FF446" w14:textId="77777777" w:rsidR="007E523C" w:rsidRPr="007E580F" w:rsidRDefault="007E523C" w:rsidP="007E580F">
            <w:pPr>
              <w:jc w:val="both"/>
              <w:rPr>
                <w:rFonts w:ascii="Times New Roman" w:eastAsia="Times New Roman" w:hAnsi="Times New Roman" w:cs="Times New Roman"/>
                <w:sz w:val="20"/>
                <w:szCs w:val="20"/>
                <w:lang w:eastAsia="ru-RU"/>
              </w:rPr>
            </w:pPr>
          </w:p>
        </w:tc>
      </w:tr>
      <w:tr w:rsidR="007E523C" w:rsidRPr="007E580F" w14:paraId="4E31C97F" w14:textId="77777777" w:rsidTr="00AD06C0">
        <w:trPr>
          <w:gridAfter w:val="1"/>
          <w:wAfter w:w="8" w:type="dxa"/>
          <w:trHeight w:val="284"/>
        </w:trPr>
        <w:tc>
          <w:tcPr>
            <w:tcW w:w="846" w:type="dxa"/>
          </w:tcPr>
          <w:p w14:paraId="7BEAE2A8" w14:textId="77777777" w:rsidR="007E523C" w:rsidRPr="007E580F" w:rsidRDefault="007E523C" w:rsidP="007E580F">
            <w:pPr>
              <w:numPr>
                <w:ilvl w:val="0"/>
                <w:numId w:val="27"/>
              </w:numPr>
              <w:jc w:val="both"/>
              <w:rPr>
                <w:rFonts w:ascii="Times New Roman" w:eastAsia="Times New Roman" w:hAnsi="Times New Roman" w:cs="Times New Roman"/>
                <w:sz w:val="20"/>
                <w:szCs w:val="20"/>
                <w:lang w:eastAsia="ru-RU"/>
              </w:rPr>
            </w:pPr>
          </w:p>
        </w:tc>
        <w:tc>
          <w:tcPr>
            <w:tcW w:w="2011" w:type="dxa"/>
          </w:tcPr>
          <w:p w14:paraId="7D063339"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МОУ «Большекарамасская СОШ»</w:t>
            </w:r>
          </w:p>
        </w:tc>
        <w:tc>
          <w:tcPr>
            <w:tcW w:w="0" w:type="auto"/>
            <w:vMerge/>
          </w:tcPr>
          <w:p w14:paraId="71E81CFF" w14:textId="77777777" w:rsidR="007E523C" w:rsidRPr="007E580F" w:rsidRDefault="007E523C" w:rsidP="007E580F">
            <w:pPr>
              <w:jc w:val="both"/>
              <w:rPr>
                <w:rFonts w:ascii="Times New Roman" w:eastAsia="Times New Roman" w:hAnsi="Times New Roman" w:cs="Times New Roman"/>
                <w:sz w:val="20"/>
                <w:szCs w:val="20"/>
                <w:lang w:eastAsia="ru-RU"/>
              </w:rPr>
            </w:pPr>
          </w:p>
        </w:tc>
        <w:tc>
          <w:tcPr>
            <w:tcW w:w="0" w:type="auto"/>
            <w:vMerge/>
          </w:tcPr>
          <w:p w14:paraId="70AD5640" w14:textId="77777777" w:rsidR="007E523C" w:rsidRPr="007E580F" w:rsidRDefault="007E523C" w:rsidP="007E580F">
            <w:pPr>
              <w:jc w:val="both"/>
              <w:rPr>
                <w:rFonts w:ascii="Times New Roman" w:eastAsia="Times New Roman" w:hAnsi="Times New Roman" w:cs="Times New Roman"/>
                <w:sz w:val="20"/>
                <w:szCs w:val="20"/>
                <w:lang w:eastAsia="ru-RU"/>
              </w:rPr>
            </w:pPr>
          </w:p>
        </w:tc>
        <w:tc>
          <w:tcPr>
            <w:tcW w:w="0" w:type="auto"/>
            <w:vMerge/>
          </w:tcPr>
          <w:p w14:paraId="44D2B994" w14:textId="77777777" w:rsidR="007E523C" w:rsidRPr="007E580F" w:rsidRDefault="007E523C" w:rsidP="007E580F">
            <w:pPr>
              <w:jc w:val="both"/>
              <w:rPr>
                <w:rFonts w:ascii="Times New Roman" w:eastAsia="Times New Roman" w:hAnsi="Times New Roman" w:cs="Times New Roman"/>
                <w:sz w:val="20"/>
                <w:szCs w:val="20"/>
                <w:lang w:eastAsia="ru-RU"/>
              </w:rPr>
            </w:pPr>
          </w:p>
        </w:tc>
        <w:tc>
          <w:tcPr>
            <w:tcW w:w="0" w:type="auto"/>
            <w:vMerge/>
          </w:tcPr>
          <w:p w14:paraId="632644FF" w14:textId="77777777" w:rsidR="007E523C" w:rsidRPr="007E580F" w:rsidRDefault="007E523C" w:rsidP="007E580F">
            <w:pPr>
              <w:jc w:val="both"/>
              <w:rPr>
                <w:rFonts w:ascii="Times New Roman" w:eastAsia="Times New Roman" w:hAnsi="Times New Roman" w:cs="Times New Roman"/>
                <w:sz w:val="20"/>
                <w:szCs w:val="20"/>
                <w:lang w:eastAsia="ru-RU"/>
              </w:rPr>
            </w:pPr>
          </w:p>
        </w:tc>
      </w:tr>
      <w:tr w:rsidR="007E523C" w:rsidRPr="007E580F" w14:paraId="4E699956" w14:textId="77777777" w:rsidTr="00AD06C0">
        <w:trPr>
          <w:trHeight w:val="284"/>
        </w:trPr>
        <w:tc>
          <w:tcPr>
            <w:tcW w:w="9441" w:type="dxa"/>
            <w:gridSpan w:val="7"/>
          </w:tcPr>
          <w:p w14:paraId="670BE553" w14:textId="77777777" w:rsidR="007E523C" w:rsidRPr="007E580F" w:rsidRDefault="007E523C" w:rsidP="007E580F">
            <w:pPr>
              <w:jc w:val="both"/>
              <w:rPr>
                <w:rFonts w:ascii="Times New Roman" w:eastAsia="Times New Roman" w:hAnsi="Times New Roman" w:cs="Times New Roman"/>
                <w:sz w:val="20"/>
                <w:szCs w:val="20"/>
                <w:lang w:eastAsia="ru-RU"/>
              </w:rPr>
            </w:pPr>
          </w:p>
        </w:tc>
      </w:tr>
      <w:tr w:rsidR="007E523C" w:rsidRPr="007E580F" w14:paraId="45A4884D" w14:textId="77777777" w:rsidTr="00AD06C0">
        <w:trPr>
          <w:gridAfter w:val="1"/>
          <w:wAfter w:w="8" w:type="dxa"/>
          <w:trHeight w:val="284"/>
        </w:trPr>
        <w:tc>
          <w:tcPr>
            <w:tcW w:w="846" w:type="dxa"/>
          </w:tcPr>
          <w:p w14:paraId="442C5F92" w14:textId="77777777" w:rsidR="007E523C" w:rsidRPr="007E580F" w:rsidRDefault="007E523C" w:rsidP="007E580F">
            <w:pPr>
              <w:numPr>
                <w:ilvl w:val="0"/>
                <w:numId w:val="27"/>
              </w:numPr>
              <w:jc w:val="both"/>
              <w:rPr>
                <w:rFonts w:ascii="Times New Roman" w:eastAsia="Times New Roman" w:hAnsi="Times New Roman" w:cs="Times New Roman"/>
                <w:sz w:val="20"/>
                <w:szCs w:val="20"/>
                <w:lang w:eastAsia="ru-RU"/>
              </w:rPr>
            </w:pPr>
          </w:p>
        </w:tc>
        <w:tc>
          <w:tcPr>
            <w:tcW w:w="2011" w:type="dxa"/>
          </w:tcPr>
          <w:p w14:paraId="755B2A05"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МОУ «Обшиярская ООШ»</w:t>
            </w:r>
          </w:p>
        </w:tc>
        <w:tc>
          <w:tcPr>
            <w:tcW w:w="0" w:type="auto"/>
            <w:vMerge w:val="restart"/>
          </w:tcPr>
          <w:p w14:paraId="4567F4AE"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Муниципальный уровень</w:t>
            </w:r>
          </w:p>
        </w:tc>
        <w:tc>
          <w:tcPr>
            <w:tcW w:w="0" w:type="auto"/>
            <w:vMerge w:val="restart"/>
          </w:tcPr>
          <w:p w14:paraId="4022A295"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Пилотный</w:t>
            </w:r>
          </w:p>
        </w:tc>
        <w:tc>
          <w:tcPr>
            <w:tcW w:w="0" w:type="auto"/>
            <w:vMerge w:val="restart"/>
          </w:tcPr>
          <w:p w14:paraId="0BC41323" w14:textId="77777777" w:rsidR="007E523C" w:rsidRPr="007E580F" w:rsidRDefault="007E523C" w:rsidP="007E580F">
            <w:pPr>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«Введение ФГОС основного общего образования в 6 классах»</w:t>
            </w:r>
          </w:p>
        </w:tc>
        <w:tc>
          <w:tcPr>
            <w:tcW w:w="0" w:type="auto"/>
            <w:vMerge w:val="restart"/>
          </w:tcPr>
          <w:p w14:paraId="7C1ED37E"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2015-2016 учебный год</w:t>
            </w:r>
          </w:p>
        </w:tc>
      </w:tr>
      <w:tr w:rsidR="007E523C" w:rsidRPr="007E580F" w14:paraId="3050FBEA" w14:textId="77777777" w:rsidTr="00AD06C0">
        <w:trPr>
          <w:gridAfter w:val="1"/>
          <w:wAfter w:w="8" w:type="dxa"/>
          <w:trHeight w:val="284"/>
        </w:trPr>
        <w:tc>
          <w:tcPr>
            <w:tcW w:w="846" w:type="dxa"/>
          </w:tcPr>
          <w:p w14:paraId="540DD1CE" w14:textId="77777777" w:rsidR="007E523C" w:rsidRPr="007E580F" w:rsidRDefault="007E523C" w:rsidP="007E580F">
            <w:pPr>
              <w:numPr>
                <w:ilvl w:val="0"/>
                <w:numId w:val="27"/>
              </w:numPr>
              <w:jc w:val="both"/>
              <w:rPr>
                <w:rFonts w:ascii="Times New Roman" w:eastAsia="Times New Roman" w:hAnsi="Times New Roman" w:cs="Times New Roman"/>
                <w:sz w:val="20"/>
                <w:szCs w:val="20"/>
                <w:lang w:eastAsia="ru-RU"/>
              </w:rPr>
            </w:pPr>
          </w:p>
        </w:tc>
        <w:tc>
          <w:tcPr>
            <w:tcW w:w="2011" w:type="dxa"/>
          </w:tcPr>
          <w:p w14:paraId="3136B1E4"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МОУ «Эмековская ООШ»</w:t>
            </w:r>
          </w:p>
        </w:tc>
        <w:tc>
          <w:tcPr>
            <w:tcW w:w="0" w:type="auto"/>
            <w:vMerge/>
          </w:tcPr>
          <w:p w14:paraId="1A533A71" w14:textId="77777777" w:rsidR="007E523C" w:rsidRPr="007E580F" w:rsidRDefault="007E523C" w:rsidP="007E580F">
            <w:pPr>
              <w:jc w:val="both"/>
              <w:rPr>
                <w:rFonts w:ascii="Times New Roman" w:eastAsia="Times New Roman" w:hAnsi="Times New Roman" w:cs="Times New Roman"/>
                <w:sz w:val="20"/>
                <w:szCs w:val="20"/>
                <w:lang w:eastAsia="ru-RU"/>
              </w:rPr>
            </w:pPr>
          </w:p>
        </w:tc>
        <w:tc>
          <w:tcPr>
            <w:tcW w:w="0" w:type="auto"/>
            <w:vMerge/>
          </w:tcPr>
          <w:p w14:paraId="05F5C6E3" w14:textId="77777777" w:rsidR="007E523C" w:rsidRPr="007E580F" w:rsidRDefault="007E523C" w:rsidP="007E580F">
            <w:pPr>
              <w:jc w:val="both"/>
              <w:rPr>
                <w:rFonts w:ascii="Times New Roman" w:eastAsia="Times New Roman" w:hAnsi="Times New Roman" w:cs="Times New Roman"/>
                <w:sz w:val="20"/>
                <w:szCs w:val="20"/>
                <w:lang w:eastAsia="ru-RU"/>
              </w:rPr>
            </w:pPr>
          </w:p>
        </w:tc>
        <w:tc>
          <w:tcPr>
            <w:tcW w:w="0" w:type="auto"/>
            <w:vMerge/>
          </w:tcPr>
          <w:p w14:paraId="40DBB108" w14:textId="77777777" w:rsidR="007E523C" w:rsidRPr="007E580F" w:rsidRDefault="007E523C" w:rsidP="007E580F">
            <w:pPr>
              <w:rPr>
                <w:rFonts w:ascii="Times New Roman" w:eastAsia="Times New Roman" w:hAnsi="Times New Roman" w:cs="Times New Roman"/>
                <w:sz w:val="20"/>
                <w:szCs w:val="20"/>
                <w:lang w:eastAsia="ru-RU"/>
              </w:rPr>
            </w:pPr>
          </w:p>
        </w:tc>
        <w:tc>
          <w:tcPr>
            <w:tcW w:w="0" w:type="auto"/>
            <w:vMerge/>
          </w:tcPr>
          <w:p w14:paraId="47234D15" w14:textId="77777777" w:rsidR="007E523C" w:rsidRPr="007E580F" w:rsidRDefault="007E523C" w:rsidP="007E580F">
            <w:pPr>
              <w:jc w:val="both"/>
              <w:rPr>
                <w:rFonts w:ascii="Times New Roman" w:eastAsia="Times New Roman" w:hAnsi="Times New Roman" w:cs="Times New Roman"/>
                <w:sz w:val="20"/>
                <w:szCs w:val="20"/>
                <w:lang w:eastAsia="ru-RU"/>
              </w:rPr>
            </w:pPr>
          </w:p>
        </w:tc>
      </w:tr>
      <w:tr w:rsidR="007E523C" w:rsidRPr="007E580F" w14:paraId="17074211" w14:textId="77777777" w:rsidTr="00AD06C0">
        <w:trPr>
          <w:trHeight w:val="284"/>
        </w:trPr>
        <w:tc>
          <w:tcPr>
            <w:tcW w:w="9441" w:type="dxa"/>
            <w:gridSpan w:val="7"/>
          </w:tcPr>
          <w:p w14:paraId="2DDD1F51" w14:textId="77777777" w:rsidR="007E523C" w:rsidRPr="007E580F" w:rsidRDefault="007E523C" w:rsidP="007E580F">
            <w:pPr>
              <w:rPr>
                <w:rFonts w:ascii="Times New Roman" w:eastAsia="Times New Roman" w:hAnsi="Times New Roman" w:cs="Times New Roman"/>
                <w:sz w:val="20"/>
                <w:szCs w:val="20"/>
                <w:lang w:eastAsia="ru-RU"/>
              </w:rPr>
            </w:pPr>
          </w:p>
        </w:tc>
      </w:tr>
      <w:tr w:rsidR="007E523C" w:rsidRPr="007E580F" w14:paraId="09D5BC25" w14:textId="77777777" w:rsidTr="00AD06C0">
        <w:trPr>
          <w:gridAfter w:val="1"/>
          <w:wAfter w:w="8" w:type="dxa"/>
          <w:trHeight w:val="284"/>
        </w:trPr>
        <w:tc>
          <w:tcPr>
            <w:tcW w:w="846" w:type="dxa"/>
          </w:tcPr>
          <w:p w14:paraId="0C7E3F46" w14:textId="77777777" w:rsidR="007E523C" w:rsidRPr="007E580F" w:rsidRDefault="007E523C" w:rsidP="007E580F">
            <w:pPr>
              <w:numPr>
                <w:ilvl w:val="0"/>
                <w:numId w:val="27"/>
              </w:numPr>
              <w:jc w:val="both"/>
              <w:rPr>
                <w:rFonts w:ascii="Times New Roman" w:eastAsia="Times New Roman" w:hAnsi="Times New Roman" w:cs="Times New Roman"/>
                <w:sz w:val="20"/>
                <w:szCs w:val="20"/>
                <w:lang w:eastAsia="ru-RU"/>
              </w:rPr>
            </w:pPr>
          </w:p>
        </w:tc>
        <w:tc>
          <w:tcPr>
            <w:tcW w:w="2011" w:type="dxa"/>
          </w:tcPr>
          <w:p w14:paraId="624E23A3"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МОУ «Карайская СОШ»</w:t>
            </w:r>
          </w:p>
        </w:tc>
        <w:tc>
          <w:tcPr>
            <w:tcW w:w="0" w:type="auto"/>
          </w:tcPr>
          <w:p w14:paraId="6ABA21CB"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Муниципальный уровень</w:t>
            </w:r>
          </w:p>
        </w:tc>
        <w:tc>
          <w:tcPr>
            <w:tcW w:w="0" w:type="auto"/>
          </w:tcPr>
          <w:p w14:paraId="01AF5313"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Пилотный</w:t>
            </w:r>
          </w:p>
        </w:tc>
        <w:tc>
          <w:tcPr>
            <w:tcW w:w="0" w:type="auto"/>
          </w:tcPr>
          <w:p w14:paraId="3E12A9B6" w14:textId="77777777" w:rsidR="007E523C" w:rsidRPr="007E580F" w:rsidRDefault="007E523C" w:rsidP="007E580F">
            <w:pPr>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«Введение ФГОС среднего общего образования в 11 классе»</w:t>
            </w:r>
          </w:p>
        </w:tc>
        <w:tc>
          <w:tcPr>
            <w:tcW w:w="0" w:type="auto"/>
          </w:tcPr>
          <w:p w14:paraId="6D059298"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 xml:space="preserve">2015-2016 гг </w:t>
            </w:r>
          </w:p>
        </w:tc>
      </w:tr>
      <w:tr w:rsidR="007E523C" w:rsidRPr="007E580F" w14:paraId="6FCC1D97" w14:textId="77777777" w:rsidTr="00AD06C0">
        <w:trPr>
          <w:trHeight w:val="334"/>
        </w:trPr>
        <w:tc>
          <w:tcPr>
            <w:tcW w:w="9441" w:type="dxa"/>
            <w:gridSpan w:val="7"/>
          </w:tcPr>
          <w:p w14:paraId="679F92B5" w14:textId="77777777" w:rsidR="007E523C" w:rsidRPr="007E580F" w:rsidRDefault="007E523C" w:rsidP="007E580F">
            <w:pPr>
              <w:jc w:val="both"/>
              <w:rPr>
                <w:rFonts w:ascii="Times New Roman" w:eastAsia="Times New Roman" w:hAnsi="Times New Roman" w:cs="Times New Roman"/>
                <w:sz w:val="20"/>
                <w:szCs w:val="20"/>
                <w:lang w:eastAsia="ru-RU"/>
              </w:rPr>
            </w:pPr>
          </w:p>
        </w:tc>
      </w:tr>
      <w:tr w:rsidR="007E523C" w:rsidRPr="007E580F" w14:paraId="0C85D33A" w14:textId="77777777" w:rsidTr="00AD06C0">
        <w:trPr>
          <w:gridAfter w:val="1"/>
          <w:wAfter w:w="8" w:type="dxa"/>
          <w:trHeight w:val="284"/>
        </w:trPr>
        <w:tc>
          <w:tcPr>
            <w:tcW w:w="846" w:type="dxa"/>
          </w:tcPr>
          <w:p w14:paraId="04982305" w14:textId="77777777" w:rsidR="007E523C" w:rsidRPr="007E580F" w:rsidRDefault="007E523C" w:rsidP="007E580F">
            <w:pPr>
              <w:numPr>
                <w:ilvl w:val="0"/>
                <w:numId w:val="27"/>
              </w:numPr>
              <w:jc w:val="both"/>
              <w:rPr>
                <w:rFonts w:ascii="Times New Roman" w:eastAsia="Times New Roman" w:hAnsi="Times New Roman" w:cs="Times New Roman"/>
                <w:sz w:val="20"/>
                <w:szCs w:val="20"/>
                <w:lang w:eastAsia="ru-RU"/>
              </w:rPr>
            </w:pPr>
          </w:p>
        </w:tc>
        <w:tc>
          <w:tcPr>
            <w:tcW w:w="2011" w:type="dxa"/>
          </w:tcPr>
          <w:p w14:paraId="5B841F5A"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МОУ «Мамасевская СОШ»</w:t>
            </w:r>
          </w:p>
        </w:tc>
        <w:tc>
          <w:tcPr>
            <w:tcW w:w="0" w:type="auto"/>
          </w:tcPr>
          <w:p w14:paraId="76B3A3CC"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Муниципальный уровень</w:t>
            </w:r>
          </w:p>
        </w:tc>
        <w:tc>
          <w:tcPr>
            <w:tcW w:w="0" w:type="auto"/>
          </w:tcPr>
          <w:p w14:paraId="649FBCB9"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Пилотная</w:t>
            </w:r>
          </w:p>
          <w:p w14:paraId="5F17E989"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 xml:space="preserve"> площадка </w:t>
            </w:r>
          </w:p>
        </w:tc>
        <w:tc>
          <w:tcPr>
            <w:tcW w:w="0" w:type="auto"/>
          </w:tcPr>
          <w:p w14:paraId="33670EED" w14:textId="77777777" w:rsidR="007E523C" w:rsidRPr="007E580F" w:rsidRDefault="007E523C" w:rsidP="007E580F">
            <w:pPr>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«Организация инклюзивного обучения детей с ОВЗ в условиях сельской  школы»</w:t>
            </w:r>
          </w:p>
        </w:tc>
        <w:tc>
          <w:tcPr>
            <w:tcW w:w="0" w:type="auto"/>
          </w:tcPr>
          <w:p w14:paraId="13B471FE"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2014-2017 гг</w:t>
            </w:r>
          </w:p>
        </w:tc>
      </w:tr>
      <w:tr w:rsidR="007E523C" w:rsidRPr="007E580F" w14:paraId="656D9A9F" w14:textId="77777777" w:rsidTr="00AD06C0">
        <w:trPr>
          <w:gridAfter w:val="1"/>
          <w:wAfter w:w="8" w:type="dxa"/>
          <w:trHeight w:val="284"/>
        </w:trPr>
        <w:tc>
          <w:tcPr>
            <w:tcW w:w="846" w:type="dxa"/>
          </w:tcPr>
          <w:p w14:paraId="05050328" w14:textId="77777777" w:rsidR="007E523C" w:rsidRPr="007E580F" w:rsidRDefault="007E523C" w:rsidP="007E580F">
            <w:pPr>
              <w:numPr>
                <w:ilvl w:val="0"/>
                <w:numId w:val="27"/>
              </w:numPr>
              <w:jc w:val="both"/>
              <w:rPr>
                <w:rFonts w:ascii="Times New Roman" w:eastAsia="Times New Roman" w:hAnsi="Times New Roman" w:cs="Times New Roman"/>
                <w:sz w:val="20"/>
                <w:szCs w:val="20"/>
                <w:lang w:eastAsia="ru-RU"/>
              </w:rPr>
            </w:pPr>
          </w:p>
        </w:tc>
        <w:tc>
          <w:tcPr>
            <w:tcW w:w="2011" w:type="dxa"/>
          </w:tcPr>
          <w:p w14:paraId="2C56DA04" w14:textId="77777777" w:rsidR="007E523C" w:rsidRPr="007E580F" w:rsidRDefault="007E523C" w:rsidP="007E580F">
            <w:pPr>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МОУ «Сотнурская СОШ»</w:t>
            </w:r>
          </w:p>
        </w:tc>
        <w:tc>
          <w:tcPr>
            <w:tcW w:w="0" w:type="auto"/>
          </w:tcPr>
          <w:p w14:paraId="1AF6A60B"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Муниципальный уровень</w:t>
            </w:r>
          </w:p>
        </w:tc>
        <w:tc>
          <w:tcPr>
            <w:tcW w:w="0" w:type="auto"/>
          </w:tcPr>
          <w:p w14:paraId="034CBEA1"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Пилотная</w:t>
            </w:r>
          </w:p>
          <w:p w14:paraId="3239D6AB"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 xml:space="preserve"> площадка</w:t>
            </w:r>
          </w:p>
        </w:tc>
        <w:tc>
          <w:tcPr>
            <w:tcW w:w="0" w:type="auto"/>
          </w:tcPr>
          <w:p w14:paraId="6FED3018" w14:textId="77777777" w:rsidR="007E523C" w:rsidRPr="007E580F" w:rsidRDefault="007E523C" w:rsidP="007E580F">
            <w:pPr>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«Физкультурно-оздоровительная работа</w:t>
            </w:r>
          </w:p>
          <w:p w14:paraId="795AEE9E" w14:textId="77777777" w:rsidR="007E523C" w:rsidRPr="007E580F" w:rsidRDefault="007E523C" w:rsidP="007E580F">
            <w:pPr>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в условиях сельской школы»</w:t>
            </w:r>
          </w:p>
        </w:tc>
        <w:tc>
          <w:tcPr>
            <w:tcW w:w="0" w:type="auto"/>
          </w:tcPr>
          <w:p w14:paraId="308124CD"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2014-2018 гг</w:t>
            </w:r>
          </w:p>
        </w:tc>
      </w:tr>
      <w:tr w:rsidR="007E523C" w:rsidRPr="007E580F" w14:paraId="3CB9E1B5" w14:textId="77777777" w:rsidTr="00AD06C0">
        <w:trPr>
          <w:gridAfter w:val="1"/>
          <w:wAfter w:w="8" w:type="dxa"/>
          <w:trHeight w:val="284"/>
        </w:trPr>
        <w:tc>
          <w:tcPr>
            <w:tcW w:w="846" w:type="dxa"/>
          </w:tcPr>
          <w:p w14:paraId="38D1B0E9" w14:textId="77777777" w:rsidR="007E523C" w:rsidRPr="007E580F" w:rsidRDefault="007E523C" w:rsidP="007E580F">
            <w:pPr>
              <w:numPr>
                <w:ilvl w:val="0"/>
                <w:numId w:val="27"/>
              </w:numPr>
              <w:jc w:val="both"/>
              <w:rPr>
                <w:rFonts w:ascii="Times New Roman" w:eastAsia="Times New Roman" w:hAnsi="Times New Roman" w:cs="Times New Roman"/>
                <w:sz w:val="20"/>
                <w:szCs w:val="20"/>
                <w:lang w:eastAsia="ru-RU"/>
              </w:rPr>
            </w:pPr>
          </w:p>
        </w:tc>
        <w:tc>
          <w:tcPr>
            <w:tcW w:w="2011" w:type="dxa"/>
          </w:tcPr>
          <w:p w14:paraId="5F7CAABE" w14:textId="77777777" w:rsidR="007E523C" w:rsidRPr="007E580F" w:rsidRDefault="007E523C" w:rsidP="007E580F">
            <w:pPr>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МОУ «Петъльская СОШ»</w:t>
            </w:r>
          </w:p>
        </w:tc>
        <w:tc>
          <w:tcPr>
            <w:tcW w:w="0" w:type="auto"/>
          </w:tcPr>
          <w:p w14:paraId="4CAF1B88"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Муниципальный уровень</w:t>
            </w:r>
          </w:p>
        </w:tc>
        <w:tc>
          <w:tcPr>
            <w:tcW w:w="0" w:type="auto"/>
          </w:tcPr>
          <w:p w14:paraId="74C00872"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Учебно-методическая лаборатория</w:t>
            </w:r>
          </w:p>
        </w:tc>
        <w:tc>
          <w:tcPr>
            <w:tcW w:w="0" w:type="auto"/>
          </w:tcPr>
          <w:p w14:paraId="0610E7AB" w14:textId="77777777" w:rsidR="007E523C" w:rsidRPr="007E580F" w:rsidRDefault="007E523C" w:rsidP="007E580F">
            <w:pPr>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Формирование экологической культуры, здорового и безопасного образа жизни.</w:t>
            </w:r>
          </w:p>
        </w:tc>
        <w:tc>
          <w:tcPr>
            <w:tcW w:w="0" w:type="auto"/>
          </w:tcPr>
          <w:p w14:paraId="51942E1D"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2015-2018 гг</w:t>
            </w:r>
          </w:p>
        </w:tc>
      </w:tr>
      <w:tr w:rsidR="007E523C" w:rsidRPr="007E580F" w14:paraId="5A616EAF" w14:textId="77777777" w:rsidTr="00AD06C0">
        <w:trPr>
          <w:gridAfter w:val="1"/>
          <w:wAfter w:w="8" w:type="dxa"/>
          <w:trHeight w:val="859"/>
        </w:trPr>
        <w:tc>
          <w:tcPr>
            <w:tcW w:w="846" w:type="dxa"/>
          </w:tcPr>
          <w:p w14:paraId="4214A80F" w14:textId="77777777" w:rsidR="007E523C" w:rsidRPr="007E580F" w:rsidRDefault="007E523C" w:rsidP="007E580F">
            <w:pPr>
              <w:numPr>
                <w:ilvl w:val="0"/>
                <w:numId w:val="27"/>
              </w:numPr>
              <w:jc w:val="both"/>
              <w:rPr>
                <w:rFonts w:ascii="Times New Roman" w:eastAsia="Times New Roman" w:hAnsi="Times New Roman" w:cs="Times New Roman"/>
                <w:sz w:val="20"/>
                <w:szCs w:val="20"/>
                <w:lang w:eastAsia="ru-RU"/>
              </w:rPr>
            </w:pPr>
          </w:p>
        </w:tc>
        <w:tc>
          <w:tcPr>
            <w:tcW w:w="2011" w:type="dxa"/>
          </w:tcPr>
          <w:p w14:paraId="2D800FFB" w14:textId="77777777" w:rsidR="007E523C" w:rsidRPr="007E580F" w:rsidRDefault="007E523C" w:rsidP="007E580F">
            <w:pPr>
              <w:rPr>
                <w:rFonts w:ascii="Times New Roman" w:eastAsia="Times New Roman" w:hAnsi="Times New Roman" w:cs="Times New Roman"/>
                <w:bCs/>
                <w:sz w:val="20"/>
                <w:szCs w:val="20"/>
                <w:lang w:eastAsia="ru-RU" w:bidi="ru-RU"/>
              </w:rPr>
            </w:pPr>
            <w:r w:rsidRPr="007E580F">
              <w:rPr>
                <w:rFonts w:ascii="Times New Roman" w:eastAsia="Times New Roman" w:hAnsi="Times New Roman" w:cs="Times New Roman"/>
                <w:bCs/>
                <w:sz w:val="20"/>
                <w:szCs w:val="20"/>
                <w:lang w:eastAsia="ru-RU" w:bidi="ru-RU"/>
              </w:rPr>
              <w:t>МОУ «Большепаратская СОШ»</w:t>
            </w:r>
          </w:p>
        </w:tc>
        <w:tc>
          <w:tcPr>
            <w:tcW w:w="0" w:type="auto"/>
          </w:tcPr>
          <w:p w14:paraId="24F1E36E"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Муниципальный уровень</w:t>
            </w:r>
          </w:p>
        </w:tc>
        <w:tc>
          <w:tcPr>
            <w:tcW w:w="0" w:type="auto"/>
          </w:tcPr>
          <w:p w14:paraId="6EAEC53B"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 xml:space="preserve">Пилотная </w:t>
            </w:r>
          </w:p>
          <w:p w14:paraId="41D15335"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 xml:space="preserve">площадка </w:t>
            </w:r>
          </w:p>
        </w:tc>
        <w:tc>
          <w:tcPr>
            <w:tcW w:w="0" w:type="auto"/>
          </w:tcPr>
          <w:p w14:paraId="1671EBF4" w14:textId="77777777" w:rsidR="007E523C" w:rsidRPr="007E580F" w:rsidRDefault="007E523C" w:rsidP="007E580F">
            <w:pPr>
              <w:rPr>
                <w:rFonts w:ascii="Times New Roman" w:eastAsia="Times New Roman" w:hAnsi="Times New Roman" w:cs="Times New Roman"/>
                <w:bCs/>
                <w:sz w:val="20"/>
                <w:szCs w:val="20"/>
                <w:lang w:eastAsia="ru-RU" w:bidi="ru-RU"/>
              </w:rPr>
            </w:pPr>
            <w:r w:rsidRPr="007E580F">
              <w:rPr>
                <w:rFonts w:ascii="Times New Roman" w:eastAsia="Times New Roman" w:hAnsi="Times New Roman" w:cs="Times New Roman"/>
                <w:bCs/>
                <w:sz w:val="20"/>
                <w:szCs w:val="20"/>
                <w:lang w:eastAsia="ru-RU" w:bidi="ru-RU"/>
              </w:rPr>
              <w:t>«Организация духовно-нравственного воспитания обучающихся  в условиях ФГОС»</w:t>
            </w:r>
          </w:p>
        </w:tc>
        <w:tc>
          <w:tcPr>
            <w:tcW w:w="0" w:type="auto"/>
          </w:tcPr>
          <w:p w14:paraId="2B759EFF"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2014-2018 гг</w:t>
            </w:r>
          </w:p>
        </w:tc>
      </w:tr>
      <w:tr w:rsidR="007E523C" w:rsidRPr="007E580F" w14:paraId="20260B28" w14:textId="77777777" w:rsidTr="00AD06C0">
        <w:trPr>
          <w:gridAfter w:val="1"/>
          <w:wAfter w:w="8" w:type="dxa"/>
          <w:trHeight w:val="284"/>
        </w:trPr>
        <w:tc>
          <w:tcPr>
            <w:tcW w:w="846" w:type="dxa"/>
          </w:tcPr>
          <w:p w14:paraId="66E00571" w14:textId="77777777" w:rsidR="007E523C" w:rsidRPr="007E580F" w:rsidRDefault="007E523C" w:rsidP="007E580F">
            <w:pPr>
              <w:numPr>
                <w:ilvl w:val="0"/>
                <w:numId w:val="27"/>
              </w:numPr>
              <w:jc w:val="both"/>
              <w:rPr>
                <w:rFonts w:ascii="Times New Roman" w:eastAsia="Times New Roman" w:hAnsi="Times New Roman" w:cs="Times New Roman"/>
                <w:sz w:val="20"/>
                <w:szCs w:val="20"/>
                <w:lang w:eastAsia="ru-RU"/>
              </w:rPr>
            </w:pPr>
          </w:p>
        </w:tc>
        <w:tc>
          <w:tcPr>
            <w:tcW w:w="2011" w:type="dxa"/>
          </w:tcPr>
          <w:p w14:paraId="3B3DA009" w14:textId="77777777" w:rsidR="007E523C" w:rsidRPr="007E580F" w:rsidRDefault="007E523C" w:rsidP="007E580F">
            <w:pPr>
              <w:rPr>
                <w:rFonts w:ascii="Times New Roman" w:eastAsia="Times New Roman" w:hAnsi="Times New Roman" w:cs="Times New Roman"/>
                <w:bCs/>
                <w:sz w:val="20"/>
                <w:szCs w:val="20"/>
                <w:lang w:eastAsia="ru-RU" w:bidi="ru-RU"/>
              </w:rPr>
            </w:pPr>
            <w:r w:rsidRPr="007E580F">
              <w:rPr>
                <w:rFonts w:ascii="Times New Roman" w:eastAsia="Times New Roman" w:hAnsi="Times New Roman" w:cs="Times New Roman"/>
                <w:bCs/>
                <w:sz w:val="20"/>
                <w:szCs w:val="20"/>
                <w:lang w:eastAsia="ru-RU" w:bidi="ru-RU"/>
              </w:rPr>
              <w:t>МОУ «Карайская СОШ»</w:t>
            </w:r>
          </w:p>
        </w:tc>
        <w:tc>
          <w:tcPr>
            <w:tcW w:w="0" w:type="auto"/>
          </w:tcPr>
          <w:p w14:paraId="463146E5"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Муниципальный уровень</w:t>
            </w:r>
          </w:p>
        </w:tc>
        <w:tc>
          <w:tcPr>
            <w:tcW w:w="0" w:type="auto"/>
          </w:tcPr>
          <w:p w14:paraId="6B799FEC"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Учебно-методическая лаборатория</w:t>
            </w:r>
          </w:p>
        </w:tc>
        <w:tc>
          <w:tcPr>
            <w:tcW w:w="0" w:type="auto"/>
          </w:tcPr>
          <w:p w14:paraId="33F90DAE" w14:textId="77777777" w:rsidR="007E523C" w:rsidRPr="007E580F" w:rsidRDefault="007E523C" w:rsidP="007E580F">
            <w:pPr>
              <w:jc w:val="both"/>
              <w:rPr>
                <w:rFonts w:ascii="Times New Roman" w:eastAsia="Times New Roman" w:hAnsi="Times New Roman" w:cs="Times New Roman"/>
                <w:bCs/>
                <w:sz w:val="20"/>
                <w:szCs w:val="20"/>
                <w:lang w:eastAsia="ru-RU" w:bidi="ru-RU"/>
              </w:rPr>
            </w:pPr>
            <w:r w:rsidRPr="007E580F">
              <w:rPr>
                <w:rFonts w:ascii="Times New Roman" w:eastAsia="Times New Roman" w:hAnsi="Times New Roman" w:cs="Times New Roman"/>
                <w:bCs/>
                <w:iCs/>
                <w:sz w:val="20"/>
                <w:szCs w:val="20"/>
                <w:lang w:eastAsia="ru-RU" w:bidi="ru-RU"/>
              </w:rPr>
              <w:t>«Учебно-методическое обеспечение этнокультурной составляющей образовательного процесса»</w:t>
            </w:r>
          </w:p>
        </w:tc>
        <w:tc>
          <w:tcPr>
            <w:tcW w:w="0" w:type="auto"/>
          </w:tcPr>
          <w:p w14:paraId="748EAA3E"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2014-2018гг</w:t>
            </w:r>
          </w:p>
        </w:tc>
      </w:tr>
      <w:tr w:rsidR="007E523C" w:rsidRPr="007E580F" w14:paraId="614B1B73" w14:textId="77777777" w:rsidTr="00AD06C0">
        <w:trPr>
          <w:gridAfter w:val="1"/>
          <w:wAfter w:w="8" w:type="dxa"/>
          <w:trHeight w:val="284"/>
        </w:trPr>
        <w:tc>
          <w:tcPr>
            <w:tcW w:w="846" w:type="dxa"/>
          </w:tcPr>
          <w:p w14:paraId="6E86B01B" w14:textId="77777777" w:rsidR="007E523C" w:rsidRPr="007E580F" w:rsidRDefault="007E523C" w:rsidP="007E580F">
            <w:pPr>
              <w:numPr>
                <w:ilvl w:val="0"/>
                <w:numId w:val="27"/>
              </w:numPr>
              <w:jc w:val="both"/>
              <w:rPr>
                <w:rFonts w:ascii="Times New Roman" w:eastAsia="Times New Roman" w:hAnsi="Times New Roman" w:cs="Times New Roman"/>
                <w:sz w:val="20"/>
                <w:szCs w:val="20"/>
                <w:lang w:eastAsia="ru-RU"/>
              </w:rPr>
            </w:pPr>
          </w:p>
        </w:tc>
        <w:tc>
          <w:tcPr>
            <w:tcW w:w="2011" w:type="dxa"/>
            <w:shd w:val="clear" w:color="auto" w:fill="auto"/>
          </w:tcPr>
          <w:p w14:paraId="401EECF3" w14:textId="77777777" w:rsidR="007E523C" w:rsidRPr="007E580F" w:rsidRDefault="007E523C" w:rsidP="007E580F">
            <w:pPr>
              <w:rPr>
                <w:rFonts w:ascii="Times New Roman" w:eastAsia="Times New Roman" w:hAnsi="Times New Roman" w:cs="Times New Roman"/>
                <w:bCs/>
                <w:sz w:val="20"/>
                <w:szCs w:val="20"/>
                <w:lang w:eastAsia="ru-RU" w:bidi="ru-RU"/>
              </w:rPr>
            </w:pPr>
            <w:r w:rsidRPr="007E580F">
              <w:rPr>
                <w:rFonts w:ascii="Times New Roman" w:eastAsia="Times New Roman" w:hAnsi="Times New Roman" w:cs="Times New Roman"/>
                <w:bCs/>
                <w:sz w:val="20"/>
                <w:szCs w:val="20"/>
                <w:lang w:eastAsia="ru-RU" w:bidi="ru-RU"/>
              </w:rPr>
              <w:t>МОУ «Приволжская СОШ»</w:t>
            </w:r>
          </w:p>
        </w:tc>
        <w:tc>
          <w:tcPr>
            <w:tcW w:w="0" w:type="auto"/>
            <w:shd w:val="clear" w:color="auto" w:fill="auto"/>
          </w:tcPr>
          <w:p w14:paraId="7D750AE7"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Муниципальный уровень</w:t>
            </w:r>
          </w:p>
        </w:tc>
        <w:tc>
          <w:tcPr>
            <w:tcW w:w="0" w:type="auto"/>
            <w:shd w:val="clear" w:color="auto" w:fill="auto"/>
          </w:tcPr>
          <w:p w14:paraId="0E303DF3"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Пилотная</w:t>
            </w:r>
          </w:p>
          <w:p w14:paraId="6BC55AD5"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 xml:space="preserve"> площадка</w:t>
            </w:r>
          </w:p>
        </w:tc>
        <w:tc>
          <w:tcPr>
            <w:tcW w:w="0" w:type="auto"/>
            <w:shd w:val="clear" w:color="auto" w:fill="auto"/>
          </w:tcPr>
          <w:p w14:paraId="0D3A8921" w14:textId="77777777" w:rsidR="007E523C" w:rsidRPr="007E580F" w:rsidRDefault="007E523C" w:rsidP="007E580F">
            <w:pPr>
              <w:rPr>
                <w:rFonts w:ascii="Times New Roman" w:eastAsia="Times New Roman" w:hAnsi="Times New Roman" w:cs="Times New Roman"/>
                <w:bCs/>
                <w:iCs/>
                <w:sz w:val="20"/>
                <w:szCs w:val="20"/>
                <w:lang w:eastAsia="ru-RU" w:bidi="ru-RU"/>
              </w:rPr>
            </w:pPr>
            <w:r w:rsidRPr="007E580F">
              <w:rPr>
                <w:rFonts w:ascii="Times New Roman" w:eastAsia="Times New Roman" w:hAnsi="Times New Roman" w:cs="Times New Roman"/>
                <w:bCs/>
                <w:iCs/>
                <w:sz w:val="20"/>
                <w:szCs w:val="20"/>
                <w:lang w:eastAsia="ru-RU" w:bidi="ru-RU"/>
              </w:rPr>
              <w:t>«Школа-образовательный и социокультурный центр»</w:t>
            </w:r>
          </w:p>
        </w:tc>
        <w:tc>
          <w:tcPr>
            <w:tcW w:w="0" w:type="auto"/>
            <w:shd w:val="clear" w:color="auto" w:fill="auto"/>
          </w:tcPr>
          <w:p w14:paraId="19AB7242"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2015-2019гг</w:t>
            </w:r>
          </w:p>
        </w:tc>
      </w:tr>
      <w:tr w:rsidR="007E523C" w:rsidRPr="007E580F" w14:paraId="06566DF3" w14:textId="77777777" w:rsidTr="00AD06C0">
        <w:trPr>
          <w:gridAfter w:val="1"/>
          <w:wAfter w:w="8" w:type="dxa"/>
          <w:trHeight w:val="284"/>
        </w:trPr>
        <w:tc>
          <w:tcPr>
            <w:tcW w:w="846" w:type="dxa"/>
          </w:tcPr>
          <w:p w14:paraId="196903F0" w14:textId="77777777" w:rsidR="007E523C" w:rsidRPr="007E580F" w:rsidRDefault="007E523C" w:rsidP="007E580F">
            <w:pPr>
              <w:numPr>
                <w:ilvl w:val="0"/>
                <w:numId w:val="27"/>
              </w:numPr>
              <w:jc w:val="both"/>
              <w:rPr>
                <w:rFonts w:ascii="Times New Roman" w:eastAsia="Times New Roman" w:hAnsi="Times New Roman" w:cs="Times New Roman"/>
                <w:sz w:val="20"/>
                <w:szCs w:val="20"/>
                <w:lang w:eastAsia="ru-RU"/>
              </w:rPr>
            </w:pPr>
          </w:p>
        </w:tc>
        <w:tc>
          <w:tcPr>
            <w:tcW w:w="2011" w:type="dxa"/>
          </w:tcPr>
          <w:p w14:paraId="6CC8DD02" w14:textId="77777777" w:rsidR="007E523C" w:rsidRPr="007E580F" w:rsidRDefault="007E523C" w:rsidP="007E580F">
            <w:pPr>
              <w:rPr>
                <w:rFonts w:ascii="Times New Roman" w:eastAsia="Times New Roman" w:hAnsi="Times New Roman" w:cs="Times New Roman"/>
                <w:bCs/>
                <w:sz w:val="20"/>
                <w:szCs w:val="20"/>
                <w:lang w:eastAsia="ru-RU" w:bidi="ru-RU"/>
              </w:rPr>
            </w:pPr>
            <w:r w:rsidRPr="007E580F">
              <w:rPr>
                <w:rFonts w:ascii="Times New Roman" w:eastAsia="Times New Roman" w:hAnsi="Times New Roman" w:cs="Times New Roman"/>
                <w:bCs/>
                <w:sz w:val="20"/>
                <w:szCs w:val="20"/>
                <w:lang w:eastAsia="ru-RU" w:bidi="ru-RU"/>
              </w:rPr>
              <w:t>МОУ «Эмековская ООШ»</w:t>
            </w:r>
          </w:p>
        </w:tc>
        <w:tc>
          <w:tcPr>
            <w:tcW w:w="0" w:type="auto"/>
          </w:tcPr>
          <w:p w14:paraId="70D39939"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Муниципальный уровень</w:t>
            </w:r>
          </w:p>
        </w:tc>
        <w:tc>
          <w:tcPr>
            <w:tcW w:w="0" w:type="auto"/>
          </w:tcPr>
          <w:p w14:paraId="00AA1786"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Пилотная</w:t>
            </w:r>
          </w:p>
          <w:p w14:paraId="18550DE1"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 xml:space="preserve"> площадка</w:t>
            </w:r>
          </w:p>
        </w:tc>
        <w:tc>
          <w:tcPr>
            <w:tcW w:w="0" w:type="auto"/>
          </w:tcPr>
          <w:p w14:paraId="12022BF0" w14:textId="77777777" w:rsidR="007E523C" w:rsidRPr="007E580F" w:rsidRDefault="007E523C" w:rsidP="007E580F">
            <w:pPr>
              <w:rPr>
                <w:rFonts w:ascii="Times New Roman" w:eastAsia="Times New Roman" w:hAnsi="Times New Roman" w:cs="Times New Roman"/>
                <w:bCs/>
                <w:iCs/>
                <w:sz w:val="20"/>
                <w:szCs w:val="20"/>
                <w:lang w:eastAsia="ru-RU" w:bidi="ru-RU"/>
              </w:rPr>
            </w:pPr>
            <w:r w:rsidRPr="007E580F">
              <w:rPr>
                <w:rFonts w:ascii="Times New Roman" w:eastAsia="Times New Roman" w:hAnsi="Times New Roman" w:cs="Times New Roman"/>
                <w:bCs/>
                <w:iCs/>
                <w:sz w:val="20"/>
                <w:szCs w:val="20"/>
                <w:lang w:eastAsia="ru-RU" w:bidi="ru-RU"/>
              </w:rPr>
              <w:t>Формирование краеведческой компетенции школьников в образовательном процессе</w:t>
            </w:r>
          </w:p>
        </w:tc>
        <w:tc>
          <w:tcPr>
            <w:tcW w:w="0" w:type="auto"/>
          </w:tcPr>
          <w:p w14:paraId="785C41D5"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2015-2018гг</w:t>
            </w:r>
          </w:p>
        </w:tc>
      </w:tr>
      <w:tr w:rsidR="007E523C" w:rsidRPr="007E580F" w14:paraId="3B4F55EB" w14:textId="77777777" w:rsidTr="00AD06C0">
        <w:trPr>
          <w:gridAfter w:val="1"/>
          <w:wAfter w:w="8" w:type="dxa"/>
          <w:trHeight w:val="284"/>
        </w:trPr>
        <w:tc>
          <w:tcPr>
            <w:tcW w:w="846" w:type="dxa"/>
          </w:tcPr>
          <w:p w14:paraId="3CC4ABD0" w14:textId="77777777" w:rsidR="007E523C" w:rsidRPr="007E580F" w:rsidRDefault="007E523C" w:rsidP="007E580F">
            <w:pPr>
              <w:numPr>
                <w:ilvl w:val="0"/>
                <w:numId w:val="27"/>
              </w:numPr>
              <w:jc w:val="both"/>
              <w:rPr>
                <w:rFonts w:ascii="Times New Roman" w:eastAsia="Times New Roman" w:hAnsi="Times New Roman" w:cs="Times New Roman"/>
                <w:sz w:val="20"/>
                <w:szCs w:val="20"/>
                <w:lang w:eastAsia="ru-RU"/>
              </w:rPr>
            </w:pPr>
          </w:p>
        </w:tc>
        <w:tc>
          <w:tcPr>
            <w:tcW w:w="2011" w:type="dxa"/>
          </w:tcPr>
          <w:p w14:paraId="60002EAA" w14:textId="77777777" w:rsidR="007E523C" w:rsidRPr="007E580F" w:rsidRDefault="007E523C" w:rsidP="007E580F">
            <w:pPr>
              <w:rPr>
                <w:rFonts w:ascii="Times New Roman" w:eastAsia="Times New Roman" w:hAnsi="Times New Roman" w:cs="Times New Roman"/>
                <w:bCs/>
                <w:sz w:val="20"/>
                <w:szCs w:val="20"/>
                <w:lang w:eastAsia="ru-RU" w:bidi="ru-RU"/>
              </w:rPr>
            </w:pPr>
            <w:r w:rsidRPr="007E580F">
              <w:rPr>
                <w:rFonts w:ascii="Times New Roman" w:eastAsia="Times New Roman" w:hAnsi="Times New Roman" w:cs="Times New Roman"/>
                <w:bCs/>
                <w:sz w:val="20"/>
                <w:szCs w:val="20"/>
                <w:lang w:eastAsia="ru-RU" w:bidi="ru-RU"/>
              </w:rPr>
              <w:t>МОУ «Обшиярская ООШ»</w:t>
            </w:r>
          </w:p>
        </w:tc>
        <w:tc>
          <w:tcPr>
            <w:tcW w:w="0" w:type="auto"/>
          </w:tcPr>
          <w:p w14:paraId="020B2360"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Муниципальный уровень</w:t>
            </w:r>
          </w:p>
        </w:tc>
        <w:tc>
          <w:tcPr>
            <w:tcW w:w="0" w:type="auto"/>
          </w:tcPr>
          <w:p w14:paraId="0058D7C5"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Пилотная</w:t>
            </w:r>
          </w:p>
          <w:p w14:paraId="6B5A5564"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 xml:space="preserve"> площадка</w:t>
            </w:r>
          </w:p>
        </w:tc>
        <w:tc>
          <w:tcPr>
            <w:tcW w:w="0" w:type="auto"/>
          </w:tcPr>
          <w:p w14:paraId="038AD057" w14:textId="77777777" w:rsidR="007E523C" w:rsidRPr="007E580F" w:rsidRDefault="007E523C" w:rsidP="007E580F">
            <w:pPr>
              <w:rPr>
                <w:rFonts w:ascii="Times New Roman" w:eastAsia="Times New Roman" w:hAnsi="Times New Roman" w:cs="Times New Roman"/>
                <w:bCs/>
                <w:iCs/>
                <w:sz w:val="20"/>
                <w:szCs w:val="20"/>
                <w:lang w:eastAsia="ru-RU" w:bidi="ru-RU"/>
              </w:rPr>
            </w:pPr>
            <w:r w:rsidRPr="007E580F">
              <w:rPr>
                <w:rFonts w:ascii="Times New Roman" w:eastAsia="Times New Roman" w:hAnsi="Times New Roman" w:cs="Times New Roman"/>
                <w:bCs/>
                <w:iCs/>
                <w:sz w:val="20"/>
                <w:szCs w:val="20"/>
                <w:lang w:eastAsia="ru-RU" w:bidi="ru-RU"/>
              </w:rPr>
              <w:t>Организация экологического образования и воспитания в условиях ФГОС</w:t>
            </w:r>
          </w:p>
        </w:tc>
        <w:tc>
          <w:tcPr>
            <w:tcW w:w="0" w:type="auto"/>
          </w:tcPr>
          <w:p w14:paraId="7F675C5D"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2015-2018гг</w:t>
            </w:r>
          </w:p>
        </w:tc>
      </w:tr>
      <w:tr w:rsidR="007E523C" w:rsidRPr="007E580F" w14:paraId="1DFB6E82" w14:textId="77777777" w:rsidTr="00AD06C0">
        <w:trPr>
          <w:trHeight w:val="284"/>
        </w:trPr>
        <w:tc>
          <w:tcPr>
            <w:tcW w:w="9441" w:type="dxa"/>
            <w:gridSpan w:val="7"/>
          </w:tcPr>
          <w:p w14:paraId="6D9FF534" w14:textId="77777777" w:rsidR="007E523C" w:rsidRPr="007E580F" w:rsidRDefault="007E523C" w:rsidP="007E580F">
            <w:pPr>
              <w:jc w:val="both"/>
              <w:rPr>
                <w:rFonts w:ascii="Times New Roman" w:eastAsia="Times New Roman" w:hAnsi="Times New Roman" w:cs="Times New Roman"/>
                <w:sz w:val="20"/>
                <w:szCs w:val="20"/>
                <w:lang w:eastAsia="ru-RU"/>
              </w:rPr>
            </w:pPr>
          </w:p>
          <w:p w14:paraId="2C8ECE1E" w14:textId="77777777" w:rsidR="007E523C" w:rsidRPr="007E580F" w:rsidRDefault="007E523C" w:rsidP="007E580F">
            <w:pPr>
              <w:jc w:val="center"/>
              <w:rPr>
                <w:rFonts w:ascii="Times New Roman" w:eastAsia="Times New Roman" w:hAnsi="Times New Roman" w:cs="Times New Roman"/>
                <w:b/>
                <w:sz w:val="20"/>
                <w:szCs w:val="20"/>
                <w:lang w:eastAsia="ru-RU"/>
              </w:rPr>
            </w:pPr>
            <w:r w:rsidRPr="007E580F">
              <w:rPr>
                <w:rFonts w:ascii="Times New Roman" w:eastAsia="Times New Roman" w:hAnsi="Times New Roman" w:cs="Times New Roman"/>
                <w:b/>
                <w:sz w:val="20"/>
                <w:szCs w:val="20"/>
                <w:lang w:eastAsia="ru-RU"/>
              </w:rPr>
              <w:t>РЕСПУБЛИКАНСКИЕ ПЛОЩАДКИ</w:t>
            </w:r>
          </w:p>
          <w:p w14:paraId="7D86230C" w14:textId="77777777" w:rsidR="007E523C" w:rsidRPr="007E580F" w:rsidRDefault="007E523C" w:rsidP="007E580F">
            <w:pPr>
              <w:jc w:val="both"/>
              <w:rPr>
                <w:rFonts w:ascii="Times New Roman" w:eastAsia="Times New Roman" w:hAnsi="Times New Roman" w:cs="Times New Roman"/>
                <w:sz w:val="20"/>
                <w:szCs w:val="20"/>
                <w:lang w:eastAsia="ru-RU"/>
              </w:rPr>
            </w:pPr>
          </w:p>
        </w:tc>
      </w:tr>
      <w:tr w:rsidR="007E523C" w:rsidRPr="007E580F" w14:paraId="0C11F62A" w14:textId="77777777" w:rsidTr="00AD06C0">
        <w:trPr>
          <w:gridAfter w:val="1"/>
          <w:wAfter w:w="8" w:type="dxa"/>
          <w:trHeight w:val="284"/>
        </w:trPr>
        <w:tc>
          <w:tcPr>
            <w:tcW w:w="846" w:type="dxa"/>
          </w:tcPr>
          <w:p w14:paraId="51CB4179" w14:textId="77777777" w:rsidR="007E523C" w:rsidRPr="007E580F" w:rsidRDefault="007E523C" w:rsidP="007E580F">
            <w:pPr>
              <w:numPr>
                <w:ilvl w:val="0"/>
                <w:numId w:val="27"/>
              </w:numPr>
              <w:jc w:val="both"/>
              <w:rPr>
                <w:rFonts w:ascii="Times New Roman" w:eastAsia="Times New Roman" w:hAnsi="Times New Roman" w:cs="Times New Roman"/>
                <w:sz w:val="20"/>
                <w:szCs w:val="20"/>
                <w:lang w:eastAsia="ru-RU"/>
              </w:rPr>
            </w:pPr>
          </w:p>
        </w:tc>
        <w:tc>
          <w:tcPr>
            <w:tcW w:w="2011" w:type="dxa"/>
          </w:tcPr>
          <w:p w14:paraId="7D9BAD66" w14:textId="77777777" w:rsidR="007E523C" w:rsidRPr="007E580F" w:rsidRDefault="007E523C" w:rsidP="007E580F">
            <w:pPr>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МОУ «Большепаратская СОШ»</w:t>
            </w:r>
          </w:p>
        </w:tc>
        <w:tc>
          <w:tcPr>
            <w:tcW w:w="0" w:type="auto"/>
          </w:tcPr>
          <w:p w14:paraId="58581837" w14:textId="77777777" w:rsidR="007E523C" w:rsidRPr="007E580F" w:rsidRDefault="007E523C" w:rsidP="007E580F">
            <w:pPr>
              <w:jc w:val="both"/>
              <w:rPr>
                <w:rFonts w:ascii="Times New Roman" w:eastAsia="Times New Roman" w:hAnsi="Times New Roman" w:cs="Times New Roman"/>
                <w:b/>
                <w:sz w:val="20"/>
                <w:szCs w:val="20"/>
                <w:lang w:eastAsia="ru-RU"/>
              </w:rPr>
            </w:pPr>
            <w:r w:rsidRPr="007E580F">
              <w:rPr>
                <w:rFonts w:ascii="Times New Roman" w:eastAsia="Times New Roman" w:hAnsi="Times New Roman" w:cs="Times New Roman"/>
                <w:b/>
                <w:sz w:val="20"/>
                <w:szCs w:val="20"/>
                <w:lang w:eastAsia="ru-RU"/>
              </w:rPr>
              <w:t>Республиканский уровень</w:t>
            </w:r>
          </w:p>
        </w:tc>
        <w:tc>
          <w:tcPr>
            <w:tcW w:w="0" w:type="auto"/>
          </w:tcPr>
          <w:p w14:paraId="46A5E10E"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Учебно-методическая лаборатория</w:t>
            </w:r>
          </w:p>
          <w:p w14:paraId="64B79F37"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i/>
                <w:iCs/>
                <w:sz w:val="20"/>
                <w:szCs w:val="20"/>
                <w:lang w:eastAsia="ru-RU"/>
              </w:rPr>
              <w:t>Пр.МоН Республики Марий Эл от 04.12.2014 г. № 1296</w:t>
            </w:r>
          </w:p>
        </w:tc>
        <w:tc>
          <w:tcPr>
            <w:tcW w:w="0" w:type="auto"/>
          </w:tcPr>
          <w:p w14:paraId="7363E59B"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«Организация процесса обучения родного языка на основе ЭОР нового поколения»</w:t>
            </w:r>
          </w:p>
        </w:tc>
        <w:tc>
          <w:tcPr>
            <w:tcW w:w="0" w:type="auto"/>
          </w:tcPr>
          <w:p w14:paraId="5A6C6956"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2014-2018 гг</w:t>
            </w:r>
          </w:p>
        </w:tc>
      </w:tr>
      <w:tr w:rsidR="007E523C" w:rsidRPr="007E580F" w14:paraId="1D208A1A" w14:textId="77777777" w:rsidTr="00AD06C0">
        <w:trPr>
          <w:gridAfter w:val="1"/>
          <w:wAfter w:w="8" w:type="dxa"/>
          <w:trHeight w:val="284"/>
        </w:trPr>
        <w:tc>
          <w:tcPr>
            <w:tcW w:w="846" w:type="dxa"/>
          </w:tcPr>
          <w:p w14:paraId="281D6EA5" w14:textId="77777777" w:rsidR="007E523C" w:rsidRPr="007E580F" w:rsidRDefault="007E523C" w:rsidP="007E580F">
            <w:pPr>
              <w:numPr>
                <w:ilvl w:val="0"/>
                <w:numId w:val="27"/>
              </w:numPr>
              <w:jc w:val="both"/>
              <w:rPr>
                <w:rFonts w:ascii="Times New Roman" w:eastAsia="Times New Roman" w:hAnsi="Times New Roman" w:cs="Times New Roman"/>
                <w:sz w:val="20"/>
                <w:szCs w:val="20"/>
                <w:lang w:eastAsia="ru-RU"/>
              </w:rPr>
            </w:pPr>
          </w:p>
        </w:tc>
        <w:tc>
          <w:tcPr>
            <w:tcW w:w="2011" w:type="dxa"/>
          </w:tcPr>
          <w:p w14:paraId="0C2A6B10" w14:textId="77777777" w:rsidR="007E523C" w:rsidRPr="007E580F" w:rsidRDefault="007E523C" w:rsidP="007E580F">
            <w:pPr>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МОУ «Карайская СОШ»</w:t>
            </w:r>
          </w:p>
        </w:tc>
        <w:tc>
          <w:tcPr>
            <w:tcW w:w="0" w:type="auto"/>
          </w:tcPr>
          <w:p w14:paraId="525A045A" w14:textId="77777777" w:rsidR="007E523C" w:rsidRPr="007E580F" w:rsidRDefault="007E523C" w:rsidP="007E580F">
            <w:pPr>
              <w:jc w:val="both"/>
              <w:rPr>
                <w:rFonts w:ascii="Times New Roman" w:eastAsia="Times New Roman" w:hAnsi="Times New Roman" w:cs="Times New Roman"/>
                <w:b/>
                <w:sz w:val="20"/>
                <w:szCs w:val="20"/>
                <w:lang w:eastAsia="ru-RU"/>
              </w:rPr>
            </w:pPr>
            <w:r w:rsidRPr="007E580F">
              <w:rPr>
                <w:rFonts w:ascii="Times New Roman" w:eastAsia="Times New Roman" w:hAnsi="Times New Roman" w:cs="Times New Roman"/>
                <w:b/>
                <w:sz w:val="20"/>
                <w:szCs w:val="20"/>
                <w:lang w:eastAsia="ru-RU"/>
              </w:rPr>
              <w:t>Республиканский уровень</w:t>
            </w:r>
          </w:p>
        </w:tc>
        <w:tc>
          <w:tcPr>
            <w:tcW w:w="0" w:type="auto"/>
          </w:tcPr>
          <w:p w14:paraId="6265CBBB"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Учебно-методическая лаборатория</w:t>
            </w:r>
          </w:p>
          <w:p w14:paraId="7645B95F"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i/>
                <w:iCs/>
                <w:sz w:val="20"/>
                <w:szCs w:val="20"/>
                <w:lang w:eastAsia="ru-RU"/>
              </w:rPr>
              <w:t>Пр.МоН Республики Марий Эл от 04.12.2014 г. № 1296</w:t>
            </w:r>
          </w:p>
        </w:tc>
        <w:tc>
          <w:tcPr>
            <w:tcW w:w="0" w:type="auto"/>
          </w:tcPr>
          <w:p w14:paraId="6BE555B0" w14:textId="77777777" w:rsidR="007E523C" w:rsidRPr="007E580F" w:rsidRDefault="007E523C" w:rsidP="007E580F">
            <w:pPr>
              <w:jc w:val="both"/>
              <w:rPr>
                <w:rFonts w:ascii="Times New Roman" w:eastAsia="Times New Roman" w:hAnsi="Times New Roman" w:cs="Times New Roman"/>
                <w:iCs/>
                <w:sz w:val="20"/>
                <w:szCs w:val="20"/>
                <w:lang w:eastAsia="ru-RU"/>
              </w:rPr>
            </w:pPr>
            <w:r w:rsidRPr="007E580F">
              <w:rPr>
                <w:rFonts w:ascii="Times New Roman" w:eastAsia="Times New Roman" w:hAnsi="Times New Roman" w:cs="Times New Roman"/>
                <w:iCs/>
                <w:sz w:val="20"/>
                <w:szCs w:val="20"/>
                <w:lang w:eastAsia="ru-RU"/>
              </w:rPr>
              <w:t>«Учебно-методическое обеспечение</w:t>
            </w:r>
          </w:p>
          <w:p w14:paraId="58153B98"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iCs/>
                <w:sz w:val="20"/>
                <w:szCs w:val="20"/>
                <w:lang w:eastAsia="ru-RU"/>
              </w:rPr>
              <w:t>этнокультурной составляющей образовательного процесса»</w:t>
            </w:r>
          </w:p>
        </w:tc>
        <w:tc>
          <w:tcPr>
            <w:tcW w:w="0" w:type="auto"/>
          </w:tcPr>
          <w:p w14:paraId="419C1D65"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2015-2018 гг</w:t>
            </w:r>
          </w:p>
        </w:tc>
      </w:tr>
      <w:tr w:rsidR="007E523C" w:rsidRPr="007E580F" w14:paraId="6294409F" w14:textId="77777777" w:rsidTr="00AD06C0">
        <w:trPr>
          <w:gridAfter w:val="1"/>
          <w:wAfter w:w="8" w:type="dxa"/>
          <w:trHeight w:val="284"/>
        </w:trPr>
        <w:tc>
          <w:tcPr>
            <w:tcW w:w="846" w:type="dxa"/>
          </w:tcPr>
          <w:p w14:paraId="045EDC31" w14:textId="77777777" w:rsidR="007E523C" w:rsidRPr="007E580F" w:rsidRDefault="007E523C" w:rsidP="007E580F">
            <w:pPr>
              <w:numPr>
                <w:ilvl w:val="0"/>
                <w:numId w:val="27"/>
              </w:numPr>
              <w:jc w:val="both"/>
              <w:rPr>
                <w:rFonts w:ascii="Times New Roman" w:eastAsia="Times New Roman" w:hAnsi="Times New Roman" w:cs="Times New Roman"/>
                <w:sz w:val="20"/>
                <w:szCs w:val="20"/>
                <w:lang w:eastAsia="ru-RU"/>
              </w:rPr>
            </w:pPr>
          </w:p>
        </w:tc>
        <w:tc>
          <w:tcPr>
            <w:tcW w:w="2011" w:type="dxa"/>
          </w:tcPr>
          <w:p w14:paraId="463207FC" w14:textId="77777777" w:rsidR="007E523C" w:rsidRPr="007E580F" w:rsidRDefault="007E523C" w:rsidP="007E580F">
            <w:pPr>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МОУ «Петъльская СОШ»</w:t>
            </w:r>
          </w:p>
        </w:tc>
        <w:tc>
          <w:tcPr>
            <w:tcW w:w="0" w:type="auto"/>
          </w:tcPr>
          <w:p w14:paraId="086933A1" w14:textId="77777777" w:rsidR="007E523C" w:rsidRPr="007E580F" w:rsidRDefault="007E523C" w:rsidP="007E580F">
            <w:pPr>
              <w:jc w:val="both"/>
              <w:rPr>
                <w:rFonts w:ascii="Times New Roman" w:eastAsia="Times New Roman" w:hAnsi="Times New Roman" w:cs="Times New Roman"/>
                <w:b/>
                <w:sz w:val="20"/>
                <w:szCs w:val="20"/>
                <w:lang w:eastAsia="ru-RU"/>
              </w:rPr>
            </w:pPr>
            <w:r w:rsidRPr="007E580F">
              <w:rPr>
                <w:rFonts w:ascii="Times New Roman" w:eastAsia="Times New Roman" w:hAnsi="Times New Roman" w:cs="Times New Roman"/>
                <w:b/>
                <w:sz w:val="20"/>
                <w:szCs w:val="20"/>
                <w:lang w:eastAsia="ru-RU"/>
              </w:rPr>
              <w:t>Республиканский уровень</w:t>
            </w:r>
          </w:p>
        </w:tc>
        <w:tc>
          <w:tcPr>
            <w:tcW w:w="0" w:type="auto"/>
          </w:tcPr>
          <w:p w14:paraId="46EE5C3D"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Стажировочная площадка</w:t>
            </w:r>
          </w:p>
          <w:p w14:paraId="41556534"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i/>
                <w:iCs/>
                <w:sz w:val="20"/>
                <w:szCs w:val="20"/>
                <w:lang w:eastAsia="ru-RU"/>
              </w:rPr>
              <w:t>Пр.МоН Республики Марий Эл от 04.12.2014 г. № 1296</w:t>
            </w:r>
          </w:p>
        </w:tc>
        <w:tc>
          <w:tcPr>
            <w:tcW w:w="0" w:type="auto"/>
          </w:tcPr>
          <w:p w14:paraId="04185BF4"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iCs/>
                <w:sz w:val="20"/>
                <w:szCs w:val="20"/>
                <w:lang w:eastAsia="ru-RU"/>
              </w:rPr>
              <w:t>«Школьное лесничество как форма экологического и патриотического  воспитания школьников»</w:t>
            </w:r>
          </w:p>
        </w:tc>
        <w:tc>
          <w:tcPr>
            <w:tcW w:w="0" w:type="auto"/>
          </w:tcPr>
          <w:p w14:paraId="358C4DDF"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2014-2017 гг</w:t>
            </w:r>
          </w:p>
        </w:tc>
      </w:tr>
      <w:tr w:rsidR="007E523C" w:rsidRPr="007E580F" w14:paraId="7E7956DB" w14:textId="77777777" w:rsidTr="00AD06C0">
        <w:trPr>
          <w:gridAfter w:val="1"/>
          <w:wAfter w:w="8" w:type="dxa"/>
          <w:trHeight w:val="284"/>
        </w:trPr>
        <w:tc>
          <w:tcPr>
            <w:tcW w:w="846" w:type="dxa"/>
          </w:tcPr>
          <w:p w14:paraId="6C800114" w14:textId="77777777" w:rsidR="007E523C" w:rsidRPr="007E580F" w:rsidRDefault="007E523C" w:rsidP="007E580F">
            <w:pPr>
              <w:numPr>
                <w:ilvl w:val="0"/>
                <w:numId w:val="27"/>
              </w:numPr>
              <w:jc w:val="both"/>
              <w:rPr>
                <w:rFonts w:ascii="Times New Roman" w:eastAsia="Times New Roman" w:hAnsi="Times New Roman" w:cs="Times New Roman"/>
                <w:sz w:val="20"/>
                <w:szCs w:val="20"/>
                <w:lang w:eastAsia="ru-RU"/>
              </w:rPr>
            </w:pPr>
          </w:p>
        </w:tc>
        <w:tc>
          <w:tcPr>
            <w:tcW w:w="2011" w:type="dxa"/>
          </w:tcPr>
          <w:p w14:paraId="05B65CFF" w14:textId="77777777" w:rsidR="007E523C" w:rsidRPr="007E580F" w:rsidRDefault="007E523C" w:rsidP="007E580F">
            <w:pPr>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МДОУ №17 «Ягодка», с. Новые Параты</w:t>
            </w:r>
          </w:p>
        </w:tc>
        <w:tc>
          <w:tcPr>
            <w:tcW w:w="0" w:type="auto"/>
          </w:tcPr>
          <w:p w14:paraId="401A5883" w14:textId="77777777" w:rsidR="007E523C" w:rsidRPr="007E580F" w:rsidRDefault="007E523C" w:rsidP="007E580F">
            <w:pPr>
              <w:jc w:val="both"/>
              <w:rPr>
                <w:rFonts w:ascii="Times New Roman" w:eastAsia="Times New Roman" w:hAnsi="Times New Roman" w:cs="Times New Roman"/>
                <w:b/>
                <w:sz w:val="20"/>
                <w:szCs w:val="20"/>
                <w:lang w:eastAsia="ru-RU"/>
              </w:rPr>
            </w:pPr>
            <w:r w:rsidRPr="007E580F">
              <w:rPr>
                <w:rFonts w:ascii="Times New Roman" w:eastAsia="Times New Roman" w:hAnsi="Times New Roman" w:cs="Times New Roman"/>
                <w:b/>
                <w:sz w:val="20"/>
                <w:szCs w:val="20"/>
                <w:lang w:eastAsia="ru-RU"/>
              </w:rPr>
              <w:t>Республиканский уровень</w:t>
            </w:r>
          </w:p>
        </w:tc>
        <w:tc>
          <w:tcPr>
            <w:tcW w:w="0" w:type="auto"/>
          </w:tcPr>
          <w:p w14:paraId="4DC26411"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Пилотная</w:t>
            </w:r>
          </w:p>
          <w:p w14:paraId="3585CF25"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i/>
                <w:iCs/>
                <w:sz w:val="20"/>
                <w:szCs w:val="20"/>
                <w:lang w:eastAsia="ru-RU"/>
              </w:rPr>
              <w:t>Пр.МоН Республики Марий Эл от 25.12.2015 г. № 2084</w:t>
            </w:r>
          </w:p>
        </w:tc>
        <w:tc>
          <w:tcPr>
            <w:tcW w:w="0" w:type="auto"/>
          </w:tcPr>
          <w:p w14:paraId="696898A7" w14:textId="77777777" w:rsidR="007E523C" w:rsidRPr="007E580F" w:rsidRDefault="007E523C" w:rsidP="007E580F">
            <w:pPr>
              <w:rPr>
                <w:rFonts w:ascii="Times New Roman" w:eastAsia="Times New Roman" w:hAnsi="Times New Roman" w:cs="Times New Roman"/>
                <w:iCs/>
                <w:sz w:val="20"/>
                <w:szCs w:val="20"/>
                <w:lang w:eastAsia="ru-RU"/>
              </w:rPr>
            </w:pPr>
            <w:r w:rsidRPr="007E580F">
              <w:rPr>
                <w:rFonts w:ascii="Times New Roman" w:eastAsia="Times New Roman" w:hAnsi="Times New Roman" w:cs="Times New Roman"/>
                <w:sz w:val="20"/>
                <w:szCs w:val="20"/>
                <w:lang w:eastAsia="ru-RU"/>
              </w:rPr>
              <w:t>«Этнокультурные образовательные практики как средство ознакомления детей дошкольного возраста с Республикой  Марий Эл»</w:t>
            </w:r>
          </w:p>
        </w:tc>
        <w:tc>
          <w:tcPr>
            <w:tcW w:w="0" w:type="auto"/>
          </w:tcPr>
          <w:p w14:paraId="6CB5332E"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2016-2018гг</w:t>
            </w:r>
          </w:p>
        </w:tc>
      </w:tr>
      <w:tr w:rsidR="007E523C" w:rsidRPr="007E580F" w14:paraId="4C733258" w14:textId="77777777" w:rsidTr="00AD06C0">
        <w:trPr>
          <w:trHeight w:val="284"/>
        </w:trPr>
        <w:tc>
          <w:tcPr>
            <w:tcW w:w="9441" w:type="dxa"/>
            <w:gridSpan w:val="7"/>
          </w:tcPr>
          <w:p w14:paraId="1006062C" w14:textId="77777777" w:rsidR="007E523C" w:rsidRPr="007E580F" w:rsidRDefault="007E523C" w:rsidP="007E580F">
            <w:pPr>
              <w:jc w:val="both"/>
              <w:rPr>
                <w:rFonts w:ascii="Times New Roman" w:eastAsia="Times New Roman" w:hAnsi="Times New Roman" w:cs="Times New Roman"/>
                <w:sz w:val="20"/>
                <w:szCs w:val="20"/>
                <w:lang w:eastAsia="ru-RU"/>
              </w:rPr>
            </w:pPr>
          </w:p>
          <w:p w14:paraId="52278E24" w14:textId="77777777" w:rsidR="007E523C" w:rsidRPr="007E580F" w:rsidRDefault="007E523C" w:rsidP="007E580F">
            <w:pPr>
              <w:jc w:val="center"/>
              <w:rPr>
                <w:rFonts w:ascii="Times New Roman" w:eastAsia="Times New Roman" w:hAnsi="Times New Roman" w:cs="Times New Roman"/>
                <w:b/>
                <w:sz w:val="20"/>
                <w:szCs w:val="20"/>
                <w:lang w:eastAsia="ru-RU"/>
              </w:rPr>
            </w:pPr>
            <w:r w:rsidRPr="007E580F">
              <w:rPr>
                <w:rFonts w:ascii="Times New Roman" w:eastAsia="Times New Roman" w:hAnsi="Times New Roman" w:cs="Times New Roman"/>
                <w:b/>
                <w:sz w:val="20"/>
                <w:szCs w:val="20"/>
                <w:lang w:eastAsia="ru-RU"/>
              </w:rPr>
              <w:t>ДОШКОЛЬНЫЕ УЧРЕЖДЕНИЯ</w:t>
            </w:r>
          </w:p>
          <w:p w14:paraId="5284D1D8" w14:textId="77777777" w:rsidR="007E523C" w:rsidRPr="007E580F" w:rsidRDefault="007E523C" w:rsidP="007E580F">
            <w:pPr>
              <w:jc w:val="both"/>
              <w:rPr>
                <w:rFonts w:ascii="Times New Roman" w:eastAsia="Times New Roman" w:hAnsi="Times New Roman" w:cs="Times New Roman"/>
                <w:sz w:val="20"/>
                <w:szCs w:val="20"/>
                <w:lang w:eastAsia="ru-RU"/>
              </w:rPr>
            </w:pPr>
          </w:p>
        </w:tc>
      </w:tr>
      <w:tr w:rsidR="007E523C" w:rsidRPr="007E580F" w14:paraId="5E3AD1A8" w14:textId="77777777" w:rsidTr="00AD06C0">
        <w:trPr>
          <w:gridAfter w:val="1"/>
          <w:wAfter w:w="8" w:type="dxa"/>
          <w:trHeight w:val="284"/>
        </w:trPr>
        <w:tc>
          <w:tcPr>
            <w:tcW w:w="846" w:type="dxa"/>
          </w:tcPr>
          <w:p w14:paraId="7A5F42DD" w14:textId="77777777" w:rsidR="007E523C" w:rsidRPr="007E580F" w:rsidRDefault="007E523C" w:rsidP="007E580F">
            <w:pPr>
              <w:numPr>
                <w:ilvl w:val="0"/>
                <w:numId w:val="27"/>
              </w:numPr>
              <w:jc w:val="both"/>
              <w:rPr>
                <w:rFonts w:ascii="Times New Roman" w:eastAsia="Times New Roman" w:hAnsi="Times New Roman" w:cs="Times New Roman"/>
                <w:sz w:val="20"/>
                <w:szCs w:val="20"/>
                <w:lang w:eastAsia="ru-RU"/>
              </w:rPr>
            </w:pPr>
          </w:p>
        </w:tc>
        <w:tc>
          <w:tcPr>
            <w:tcW w:w="2011" w:type="dxa"/>
          </w:tcPr>
          <w:p w14:paraId="339523E1" w14:textId="77777777" w:rsidR="007E523C" w:rsidRPr="007E580F" w:rsidRDefault="007E523C" w:rsidP="007E580F">
            <w:pPr>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МДОУ №1 «Шонанпыл», с.Помары</w:t>
            </w:r>
          </w:p>
        </w:tc>
        <w:tc>
          <w:tcPr>
            <w:tcW w:w="0" w:type="auto"/>
          </w:tcPr>
          <w:p w14:paraId="7B8E317F"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Муниципальный уровень</w:t>
            </w:r>
          </w:p>
        </w:tc>
        <w:tc>
          <w:tcPr>
            <w:tcW w:w="0" w:type="auto"/>
          </w:tcPr>
          <w:p w14:paraId="190DCF46"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Пилотный</w:t>
            </w:r>
          </w:p>
        </w:tc>
        <w:tc>
          <w:tcPr>
            <w:tcW w:w="0" w:type="auto"/>
          </w:tcPr>
          <w:p w14:paraId="41D566E7" w14:textId="77777777" w:rsidR="007E523C" w:rsidRPr="007E580F" w:rsidRDefault="007E523C" w:rsidP="007E580F">
            <w:pPr>
              <w:rPr>
                <w:rFonts w:ascii="Times New Roman" w:eastAsia="Times New Roman" w:hAnsi="Times New Roman" w:cs="Times New Roman"/>
                <w:iCs/>
                <w:sz w:val="20"/>
                <w:szCs w:val="20"/>
                <w:lang w:eastAsia="ru-RU"/>
              </w:rPr>
            </w:pPr>
            <w:r w:rsidRPr="007E580F">
              <w:rPr>
                <w:rFonts w:ascii="Times New Roman" w:eastAsia="Times New Roman" w:hAnsi="Times New Roman" w:cs="Times New Roman"/>
                <w:iCs/>
                <w:sz w:val="20"/>
                <w:szCs w:val="20"/>
                <w:lang w:eastAsia="ru-RU"/>
              </w:rPr>
              <w:t>«Социальное партнерство детского сада и родителей»</w:t>
            </w:r>
          </w:p>
        </w:tc>
        <w:tc>
          <w:tcPr>
            <w:tcW w:w="0" w:type="auto"/>
          </w:tcPr>
          <w:p w14:paraId="32D987C8"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2015-2017гг</w:t>
            </w:r>
          </w:p>
        </w:tc>
      </w:tr>
      <w:tr w:rsidR="007E523C" w:rsidRPr="007E580F" w14:paraId="08903033" w14:textId="77777777" w:rsidTr="00AD06C0">
        <w:trPr>
          <w:gridAfter w:val="1"/>
          <w:wAfter w:w="8" w:type="dxa"/>
          <w:trHeight w:val="284"/>
        </w:trPr>
        <w:tc>
          <w:tcPr>
            <w:tcW w:w="846" w:type="dxa"/>
          </w:tcPr>
          <w:p w14:paraId="1189F73F" w14:textId="77777777" w:rsidR="007E523C" w:rsidRPr="007E580F" w:rsidRDefault="007E523C" w:rsidP="007E580F">
            <w:pPr>
              <w:numPr>
                <w:ilvl w:val="0"/>
                <w:numId w:val="27"/>
              </w:numPr>
              <w:jc w:val="both"/>
              <w:rPr>
                <w:rFonts w:ascii="Times New Roman" w:eastAsia="Times New Roman" w:hAnsi="Times New Roman" w:cs="Times New Roman"/>
                <w:sz w:val="20"/>
                <w:szCs w:val="20"/>
                <w:lang w:eastAsia="ru-RU"/>
              </w:rPr>
            </w:pPr>
          </w:p>
        </w:tc>
        <w:tc>
          <w:tcPr>
            <w:tcW w:w="2011" w:type="dxa"/>
          </w:tcPr>
          <w:p w14:paraId="74DEDDDC" w14:textId="77777777" w:rsidR="007E523C" w:rsidRPr="007E580F" w:rsidRDefault="007E523C" w:rsidP="007E580F">
            <w:pPr>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МДОУ №2 «Рябинка», пгт. Приволжский</w:t>
            </w:r>
          </w:p>
        </w:tc>
        <w:tc>
          <w:tcPr>
            <w:tcW w:w="0" w:type="auto"/>
          </w:tcPr>
          <w:p w14:paraId="24F2470C"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Муниципальный уровень</w:t>
            </w:r>
          </w:p>
        </w:tc>
        <w:tc>
          <w:tcPr>
            <w:tcW w:w="0" w:type="auto"/>
          </w:tcPr>
          <w:p w14:paraId="7D9C503A" w14:textId="77777777" w:rsidR="007E523C" w:rsidRPr="007E580F" w:rsidRDefault="007E523C" w:rsidP="007E580F">
            <w:pPr>
              <w:jc w:val="both"/>
              <w:rPr>
                <w:rFonts w:ascii="Times New Roman" w:eastAsia="Times New Roman" w:hAnsi="Times New Roman" w:cs="Times New Roman"/>
                <w:sz w:val="20"/>
                <w:szCs w:val="20"/>
                <w:lang w:val="en-US" w:eastAsia="ru-RU"/>
              </w:rPr>
            </w:pPr>
            <w:r w:rsidRPr="007E580F">
              <w:rPr>
                <w:rFonts w:ascii="Times New Roman" w:eastAsia="Times New Roman" w:hAnsi="Times New Roman" w:cs="Times New Roman"/>
                <w:sz w:val="20"/>
                <w:szCs w:val="20"/>
                <w:lang w:eastAsia="ru-RU"/>
              </w:rPr>
              <w:t>Учебно-методическая лаборатория</w:t>
            </w:r>
          </w:p>
        </w:tc>
        <w:tc>
          <w:tcPr>
            <w:tcW w:w="0" w:type="auto"/>
          </w:tcPr>
          <w:p w14:paraId="70BEBC1A" w14:textId="77777777" w:rsidR="007E523C" w:rsidRPr="007E580F" w:rsidRDefault="007E523C" w:rsidP="007E580F">
            <w:pPr>
              <w:rPr>
                <w:rFonts w:ascii="Times New Roman" w:eastAsia="Times New Roman" w:hAnsi="Times New Roman" w:cs="Times New Roman"/>
                <w:iCs/>
                <w:sz w:val="20"/>
                <w:szCs w:val="20"/>
                <w:lang w:eastAsia="ru-RU"/>
              </w:rPr>
            </w:pPr>
            <w:r w:rsidRPr="007E580F">
              <w:rPr>
                <w:rFonts w:ascii="Times New Roman" w:eastAsia="Times New Roman" w:hAnsi="Times New Roman" w:cs="Times New Roman"/>
                <w:iCs/>
                <w:sz w:val="20"/>
                <w:szCs w:val="20"/>
                <w:lang w:eastAsia="ru-RU"/>
              </w:rPr>
              <w:t xml:space="preserve">«Апробация и внедрение примерной основной образовательной программы дошкольного образования Истоки». </w:t>
            </w:r>
          </w:p>
        </w:tc>
        <w:tc>
          <w:tcPr>
            <w:tcW w:w="0" w:type="auto"/>
          </w:tcPr>
          <w:p w14:paraId="6043152C"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2015-2017гг</w:t>
            </w:r>
          </w:p>
        </w:tc>
      </w:tr>
      <w:tr w:rsidR="007E523C" w:rsidRPr="007E580F" w14:paraId="472383DF" w14:textId="77777777" w:rsidTr="00AD06C0">
        <w:trPr>
          <w:gridAfter w:val="1"/>
          <w:wAfter w:w="8" w:type="dxa"/>
          <w:trHeight w:val="284"/>
        </w:trPr>
        <w:tc>
          <w:tcPr>
            <w:tcW w:w="846" w:type="dxa"/>
          </w:tcPr>
          <w:p w14:paraId="1E95C7A1" w14:textId="77777777" w:rsidR="007E523C" w:rsidRPr="007E580F" w:rsidRDefault="007E523C" w:rsidP="007E580F">
            <w:pPr>
              <w:numPr>
                <w:ilvl w:val="0"/>
                <w:numId w:val="27"/>
              </w:numPr>
              <w:jc w:val="both"/>
              <w:rPr>
                <w:rFonts w:ascii="Times New Roman" w:eastAsia="Times New Roman" w:hAnsi="Times New Roman" w:cs="Times New Roman"/>
                <w:sz w:val="20"/>
                <w:szCs w:val="20"/>
                <w:lang w:eastAsia="ru-RU"/>
              </w:rPr>
            </w:pPr>
          </w:p>
        </w:tc>
        <w:tc>
          <w:tcPr>
            <w:tcW w:w="2011" w:type="dxa"/>
            <w:shd w:val="clear" w:color="auto" w:fill="auto"/>
          </w:tcPr>
          <w:p w14:paraId="731840AE" w14:textId="77777777" w:rsidR="007E523C" w:rsidRPr="007E580F" w:rsidRDefault="007E523C" w:rsidP="007E580F">
            <w:pPr>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МДОУ №4 «Вис-вис», дер.Полевая</w:t>
            </w:r>
          </w:p>
        </w:tc>
        <w:tc>
          <w:tcPr>
            <w:tcW w:w="0" w:type="auto"/>
            <w:shd w:val="clear" w:color="auto" w:fill="auto"/>
          </w:tcPr>
          <w:p w14:paraId="04764136"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Муниципальный уровень</w:t>
            </w:r>
          </w:p>
        </w:tc>
        <w:tc>
          <w:tcPr>
            <w:tcW w:w="0" w:type="auto"/>
            <w:shd w:val="clear" w:color="auto" w:fill="auto"/>
          </w:tcPr>
          <w:p w14:paraId="47B05A9B"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Пилотный</w:t>
            </w:r>
          </w:p>
        </w:tc>
        <w:tc>
          <w:tcPr>
            <w:tcW w:w="0" w:type="auto"/>
            <w:shd w:val="clear" w:color="auto" w:fill="auto"/>
          </w:tcPr>
          <w:p w14:paraId="5390C9AB" w14:textId="77777777" w:rsidR="007E523C" w:rsidRPr="007E580F" w:rsidRDefault="007E523C" w:rsidP="007E580F">
            <w:pPr>
              <w:rPr>
                <w:rFonts w:ascii="Times New Roman" w:eastAsia="Times New Roman" w:hAnsi="Times New Roman" w:cs="Times New Roman"/>
                <w:iCs/>
                <w:sz w:val="20"/>
                <w:szCs w:val="20"/>
                <w:lang w:eastAsia="ru-RU"/>
              </w:rPr>
            </w:pPr>
            <w:r w:rsidRPr="007E580F">
              <w:rPr>
                <w:rFonts w:ascii="Times New Roman" w:eastAsia="Times New Roman" w:hAnsi="Times New Roman" w:cs="Times New Roman"/>
                <w:iCs/>
                <w:sz w:val="20"/>
                <w:szCs w:val="20"/>
                <w:lang w:eastAsia="ru-RU"/>
              </w:rPr>
              <w:t xml:space="preserve">«Народные праздники как средство </w:t>
            </w:r>
          </w:p>
          <w:p w14:paraId="74958B65" w14:textId="77777777" w:rsidR="007E523C" w:rsidRPr="007E580F" w:rsidRDefault="007E523C" w:rsidP="007E580F">
            <w:pPr>
              <w:rPr>
                <w:rFonts w:ascii="Times New Roman" w:eastAsia="Times New Roman" w:hAnsi="Times New Roman" w:cs="Times New Roman"/>
                <w:iCs/>
                <w:sz w:val="20"/>
                <w:szCs w:val="20"/>
                <w:lang w:eastAsia="ru-RU"/>
              </w:rPr>
            </w:pPr>
            <w:r w:rsidRPr="007E580F">
              <w:rPr>
                <w:rFonts w:ascii="Times New Roman" w:eastAsia="Times New Roman" w:hAnsi="Times New Roman" w:cs="Times New Roman"/>
                <w:iCs/>
                <w:sz w:val="20"/>
                <w:szCs w:val="20"/>
                <w:lang w:eastAsia="ru-RU"/>
              </w:rPr>
              <w:t>этнокультурного воспитания старших дошкольников»</w:t>
            </w:r>
          </w:p>
        </w:tc>
        <w:tc>
          <w:tcPr>
            <w:tcW w:w="0" w:type="auto"/>
            <w:shd w:val="clear" w:color="auto" w:fill="auto"/>
          </w:tcPr>
          <w:p w14:paraId="28119F93"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2015-2018гг</w:t>
            </w:r>
          </w:p>
        </w:tc>
      </w:tr>
      <w:tr w:rsidR="007E523C" w:rsidRPr="007E580F" w14:paraId="1217F9B7" w14:textId="77777777" w:rsidTr="00AD06C0">
        <w:trPr>
          <w:gridAfter w:val="1"/>
          <w:wAfter w:w="8" w:type="dxa"/>
          <w:trHeight w:val="284"/>
        </w:trPr>
        <w:tc>
          <w:tcPr>
            <w:tcW w:w="846" w:type="dxa"/>
          </w:tcPr>
          <w:p w14:paraId="3886E811" w14:textId="77777777" w:rsidR="007E523C" w:rsidRPr="007E580F" w:rsidRDefault="007E523C" w:rsidP="007E580F">
            <w:pPr>
              <w:numPr>
                <w:ilvl w:val="0"/>
                <w:numId w:val="27"/>
              </w:numPr>
              <w:jc w:val="both"/>
              <w:rPr>
                <w:rFonts w:ascii="Times New Roman" w:eastAsia="Times New Roman" w:hAnsi="Times New Roman" w:cs="Times New Roman"/>
                <w:sz w:val="20"/>
                <w:szCs w:val="20"/>
                <w:lang w:eastAsia="ru-RU"/>
              </w:rPr>
            </w:pPr>
          </w:p>
        </w:tc>
        <w:tc>
          <w:tcPr>
            <w:tcW w:w="2011" w:type="dxa"/>
          </w:tcPr>
          <w:p w14:paraId="2A8196CA" w14:textId="77777777" w:rsidR="007E523C" w:rsidRPr="007E580F" w:rsidRDefault="007E523C" w:rsidP="007E580F">
            <w:pPr>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МДОУ №9 «Колосок», дер. Часовенная</w:t>
            </w:r>
          </w:p>
        </w:tc>
        <w:tc>
          <w:tcPr>
            <w:tcW w:w="0" w:type="auto"/>
          </w:tcPr>
          <w:p w14:paraId="48828937"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Муниципальный уровень</w:t>
            </w:r>
          </w:p>
        </w:tc>
        <w:tc>
          <w:tcPr>
            <w:tcW w:w="0" w:type="auto"/>
          </w:tcPr>
          <w:p w14:paraId="52D6E7E8"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Пилотный</w:t>
            </w:r>
          </w:p>
        </w:tc>
        <w:tc>
          <w:tcPr>
            <w:tcW w:w="0" w:type="auto"/>
          </w:tcPr>
          <w:p w14:paraId="198BA2D3" w14:textId="77777777" w:rsidR="007E523C" w:rsidRPr="007E580F" w:rsidRDefault="007E523C" w:rsidP="007E580F">
            <w:pPr>
              <w:rPr>
                <w:rFonts w:ascii="Times New Roman" w:eastAsia="Times New Roman" w:hAnsi="Times New Roman" w:cs="Times New Roman"/>
                <w:iCs/>
                <w:sz w:val="20"/>
                <w:szCs w:val="20"/>
                <w:lang w:eastAsia="ru-RU"/>
              </w:rPr>
            </w:pPr>
            <w:r w:rsidRPr="007E580F">
              <w:rPr>
                <w:rFonts w:ascii="Times New Roman" w:eastAsia="Times New Roman" w:hAnsi="Times New Roman" w:cs="Times New Roman"/>
                <w:iCs/>
                <w:sz w:val="20"/>
                <w:szCs w:val="20"/>
                <w:lang w:eastAsia="ru-RU"/>
              </w:rPr>
              <w:t>«Взаимодействие с семьей как одно из условий целостного развития личности ребенка в ДОУ»</w:t>
            </w:r>
          </w:p>
        </w:tc>
        <w:tc>
          <w:tcPr>
            <w:tcW w:w="0" w:type="auto"/>
          </w:tcPr>
          <w:p w14:paraId="1CF22F94" w14:textId="77777777" w:rsidR="007E523C" w:rsidRPr="007E580F" w:rsidRDefault="007E523C" w:rsidP="007E580F">
            <w:pPr>
              <w:jc w:val="both"/>
              <w:rPr>
                <w:rFonts w:ascii="Times New Roman" w:eastAsia="Times New Roman" w:hAnsi="Times New Roman" w:cs="Times New Roman"/>
                <w:sz w:val="20"/>
                <w:szCs w:val="20"/>
                <w:lang w:eastAsia="ru-RU"/>
              </w:rPr>
            </w:pPr>
            <w:r w:rsidRPr="007E580F">
              <w:rPr>
                <w:rFonts w:ascii="Times New Roman" w:eastAsia="Times New Roman" w:hAnsi="Times New Roman" w:cs="Times New Roman"/>
                <w:sz w:val="20"/>
                <w:szCs w:val="20"/>
                <w:lang w:eastAsia="ru-RU"/>
              </w:rPr>
              <w:t>2015-2017гг</w:t>
            </w:r>
          </w:p>
        </w:tc>
      </w:tr>
    </w:tbl>
    <w:p w14:paraId="3CD396C1" w14:textId="77777777" w:rsidR="007E523C" w:rsidRPr="007E580F" w:rsidRDefault="007E523C" w:rsidP="007E580F">
      <w:pPr>
        <w:spacing w:after="0" w:line="240" w:lineRule="auto"/>
        <w:jc w:val="both"/>
        <w:rPr>
          <w:rFonts w:ascii="Times New Roman" w:eastAsia="Times New Roman" w:hAnsi="Times New Roman" w:cs="Times New Roman"/>
          <w:sz w:val="24"/>
          <w:szCs w:val="24"/>
          <w:lang w:eastAsia="ru-RU"/>
        </w:rPr>
      </w:pPr>
    </w:p>
    <w:p w14:paraId="1C4B4993" w14:textId="77777777" w:rsidR="007E523C" w:rsidRPr="007E580F" w:rsidRDefault="007E523C" w:rsidP="007E580F">
      <w:pPr>
        <w:spacing w:after="0" w:line="240" w:lineRule="auto"/>
        <w:ind w:firstLine="708"/>
        <w:jc w:val="both"/>
        <w:rPr>
          <w:rFonts w:ascii="Times New Roman" w:eastAsia="Times New Roman" w:hAnsi="Times New Roman" w:cs="Times New Roman"/>
          <w:sz w:val="28"/>
          <w:szCs w:val="28"/>
          <w:lang w:eastAsia="ru-RU"/>
        </w:rPr>
      </w:pPr>
      <w:r w:rsidRPr="007E580F">
        <w:rPr>
          <w:rFonts w:ascii="Times New Roman" w:eastAsia="Times New Roman" w:hAnsi="Times New Roman" w:cs="Times New Roman"/>
          <w:sz w:val="28"/>
          <w:szCs w:val="28"/>
          <w:lang w:eastAsia="ru-RU"/>
        </w:rPr>
        <w:t>В рамках деятельности инновационных площадок каждое образовательное учреждение запланировало и провели  ряд семинаров как районного, так и республиканского уровня.</w:t>
      </w:r>
    </w:p>
    <w:p w14:paraId="0F524F9E" w14:textId="77777777" w:rsidR="007E523C" w:rsidRPr="007E580F" w:rsidRDefault="007E523C" w:rsidP="007E580F">
      <w:pPr>
        <w:spacing w:after="0" w:line="240" w:lineRule="auto"/>
        <w:ind w:firstLine="708"/>
        <w:jc w:val="both"/>
        <w:rPr>
          <w:rFonts w:ascii="Times New Roman" w:eastAsia="Times New Roman" w:hAnsi="Times New Roman" w:cs="Times New Roman"/>
          <w:sz w:val="28"/>
          <w:szCs w:val="28"/>
          <w:lang w:eastAsia="ru-RU"/>
        </w:rPr>
      </w:pPr>
      <w:r w:rsidRPr="007E580F">
        <w:rPr>
          <w:rFonts w:ascii="Times New Roman" w:eastAsia="Times New Roman" w:hAnsi="Times New Roman" w:cs="Times New Roman"/>
          <w:sz w:val="28"/>
          <w:szCs w:val="28"/>
          <w:lang w:eastAsia="ru-RU"/>
        </w:rPr>
        <w:lastRenderedPageBreak/>
        <w:t>Необходимо отметить, что  инновационная деятельность ОУ  способствует необходимости постоянного повышения профессиональной компетентности педагогов, что отражается результатами аттестации педагогических работников, участием их в различных конкурсах профессионального мастерства и необходимости постоянного самообразования педагога и повышения статуса как его самого, так и образовательного учреждения в целом.</w:t>
      </w:r>
    </w:p>
    <w:p w14:paraId="2676D304" w14:textId="77777777" w:rsidR="00A44192" w:rsidRPr="007E580F" w:rsidRDefault="00A44192" w:rsidP="007E580F">
      <w:pPr>
        <w:spacing w:after="0"/>
        <w:jc w:val="both"/>
        <w:rPr>
          <w:rFonts w:ascii="Times New Roman" w:hAnsi="Times New Roman" w:cs="Times New Roman"/>
          <w:sz w:val="28"/>
          <w:szCs w:val="28"/>
        </w:rPr>
      </w:pPr>
      <w:r w:rsidRPr="007E580F">
        <w:rPr>
          <w:rFonts w:ascii="Times New Roman" w:hAnsi="Times New Roman" w:cs="Times New Roman"/>
          <w:sz w:val="28"/>
          <w:szCs w:val="28"/>
        </w:rPr>
        <w:t>Весомым результатом работы инновационных площадок является повышение статуса ОУ, что включает в себя:</w:t>
      </w:r>
    </w:p>
    <w:p w14:paraId="3789FE92" w14:textId="77777777" w:rsidR="00A44192" w:rsidRPr="007E580F" w:rsidRDefault="00A44192" w:rsidP="007E580F">
      <w:pPr>
        <w:numPr>
          <w:ilvl w:val="0"/>
          <w:numId w:val="26"/>
        </w:numPr>
        <w:spacing w:after="0"/>
        <w:contextualSpacing/>
        <w:jc w:val="both"/>
        <w:rPr>
          <w:rFonts w:ascii="Times New Roman" w:hAnsi="Times New Roman" w:cs="Times New Roman"/>
          <w:sz w:val="28"/>
          <w:szCs w:val="28"/>
        </w:rPr>
      </w:pPr>
      <w:r w:rsidRPr="007E580F">
        <w:rPr>
          <w:rFonts w:ascii="Times New Roman" w:hAnsi="Times New Roman" w:cs="Times New Roman"/>
          <w:sz w:val="28"/>
          <w:szCs w:val="28"/>
        </w:rPr>
        <w:t>возрастание уровня методической работы ОУ;</w:t>
      </w:r>
    </w:p>
    <w:p w14:paraId="43F7F0C5" w14:textId="77777777" w:rsidR="00A44192" w:rsidRPr="007E580F" w:rsidRDefault="00A44192" w:rsidP="007E580F">
      <w:pPr>
        <w:numPr>
          <w:ilvl w:val="0"/>
          <w:numId w:val="26"/>
        </w:numPr>
        <w:spacing w:after="0"/>
        <w:contextualSpacing/>
        <w:jc w:val="both"/>
        <w:rPr>
          <w:rFonts w:ascii="Times New Roman" w:hAnsi="Times New Roman" w:cs="Times New Roman"/>
          <w:sz w:val="28"/>
          <w:szCs w:val="28"/>
        </w:rPr>
      </w:pPr>
      <w:r w:rsidRPr="007E580F">
        <w:rPr>
          <w:rFonts w:ascii="Times New Roman" w:hAnsi="Times New Roman" w:cs="Times New Roman"/>
          <w:sz w:val="28"/>
          <w:szCs w:val="28"/>
        </w:rPr>
        <w:t>инновационный режим работы учреждения предполагает непрерывный процесс самообразования педагога;</w:t>
      </w:r>
    </w:p>
    <w:p w14:paraId="19DC8538" w14:textId="77777777" w:rsidR="00A44192" w:rsidRPr="007E580F" w:rsidRDefault="00A44192" w:rsidP="007E580F">
      <w:pPr>
        <w:numPr>
          <w:ilvl w:val="0"/>
          <w:numId w:val="26"/>
        </w:numPr>
        <w:spacing w:after="0"/>
        <w:contextualSpacing/>
        <w:jc w:val="both"/>
        <w:rPr>
          <w:rFonts w:ascii="Times New Roman" w:hAnsi="Times New Roman" w:cs="Times New Roman"/>
          <w:sz w:val="28"/>
          <w:szCs w:val="28"/>
        </w:rPr>
      </w:pPr>
      <w:r w:rsidRPr="007E580F">
        <w:rPr>
          <w:rFonts w:ascii="Times New Roman" w:hAnsi="Times New Roman" w:cs="Times New Roman"/>
          <w:sz w:val="28"/>
          <w:szCs w:val="28"/>
        </w:rPr>
        <w:t>возрастает уровень преподавания  учебных предметов, организация учебной деятельности,  соответственно повышается имидж учителя;</w:t>
      </w:r>
    </w:p>
    <w:p w14:paraId="3BEF6C0B" w14:textId="422ED7DC" w:rsidR="00A44192" w:rsidRPr="007E580F" w:rsidRDefault="00A44192" w:rsidP="007E580F">
      <w:pPr>
        <w:numPr>
          <w:ilvl w:val="0"/>
          <w:numId w:val="26"/>
        </w:numPr>
        <w:spacing w:after="0"/>
        <w:contextualSpacing/>
        <w:jc w:val="both"/>
        <w:rPr>
          <w:rFonts w:ascii="Times New Roman" w:hAnsi="Times New Roman" w:cs="Times New Roman"/>
          <w:sz w:val="28"/>
          <w:szCs w:val="28"/>
        </w:rPr>
      </w:pPr>
      <w:r w:rsidRPr="007E580F">
        <w:rPr>
          <w:rFonts w:ascii="Times New Roman" w:hAnsi="Times New Roman" w:cs="Times New Roman"/>
          <w:sz w:val="28"/>
          <w:szCs w:val="28"/>
        </w:rPr>
        <w:t>учреждение становится более привлекательным в плане привлечения учеников, соответственно улучшается и финансирование ОУ.</w:t>
      </w:r>
    </w:p>
    <w:p w14:paraId="185A6079" w14:textId="651CEEB0" w:rsidR="009C42CD" w:rsidRPr="005744E5" w:rsidRDefault="006A2DD5" w:rsidP="007E580F">
      <w:pPr>
        <w:tabs>
          <w:tab w:val="left" w:pos="851"/>
        </w:tabs>
        <w:spacing w:after="0"/>
        <w:jc w:val="both"/>
        <w:rPr>
          <w:rFonts w:ascii="Times New Roman" w:hAnsi="Times New Roman" w:cs="Times New Roman"/>
          <w:sz w:val="28"/>
          <w:szCs w:val="28"/>
        </w:rPr>
      </w:pPr>
      <w:r w:rsidRPr="007E580F">
        <w:rPr>
          <w:rFonts w:ascii="Times New Roman" w:hAnsi="Times New Roman" w:cs="Times New Roman"/>
          <w:sz w:val="28"/>
          <w:szCs w:val="28"/>
        </w:rPr>
        <w:tab/>
      </w:r>
      <w:r w:rsidR="009C42CD" w:rsidRPr="005744E5">
        <w:rPr>
          <w:rFonts w:ascii="Times New Roman" w:hAnsi="Times New Roman" w:cs="Times New Roman"/>
          <w:sz w:val="28"/>
          <w:szCs w:val="28"/>
        </w:rPr>
        <w:t>В 2016 году профильное обучение организовано в 8 общеобразовательных учреждениях, которые реализуют в своей деятельности 5 профилей, по которым получают образование 173 ученика. Таким образом, из 8 общеобразовательных учреждений, осуществляющих обучение учащихся на старшей ступени, профильным обучением охвачено 97.</w:t>
      </w:r>
      <w:r w:rsidR="005744E5">
        <w:rPr>
          <w:rFonts w:ascii="Times New Roman" w:hAnsi="Times New Roman" w:cs="Times New Roman"/>
          <w:sz w:val="28"/>
          <w:szCs w:val="28"/>
        </w:rPr>
        <w:t xml:space="preserve">1% от обучающихся 10-11 классов </w:t>
      </w:r>
      <w:r w:rsidR="009C42CD" w:rsidRPr="005744E5">
        <w:rPr>
          <w:rFonts w:ascii="Times New Roman" w:hAnsi="Times New Roman" w:cs="Times New Roman"/>
          <w:sz w:val="28"/>
          <w:szCs w:val="28"/>
        </w:rPr>
        <w:t>(нет профиля в 10кл.Карайской СОШ).</w:t>
      </w:r>
    </w:p>
    <w:p w14:paraId="5E33AFBD" w14:textId="77777777" w:rsidR="009C42CD" w:rsidRPr="005744E5" w:rsidRDefault="009C42CD" w:rsidP="007E580F">
      <w:pPr>
        <w:tabs>
          <w:tab w:val="left" w:pos="851"/>
        </w:tabs>
        <w:spacing w:after="0"/>
        <w:jc w:val="both"/>
        <w:rPr>
          <w:rFonts w:ascii="Times New Roman" w:hAnsi="Times New Roman" w:cs="Times New Roman"/>
          <w:sz w:val="28"/>
          <w:szCs w:val="28"/>
        </w:rPr>
      </w:pPr>
      <w:r w:rsidRPr="005744E5">
        <w:rPr>
          <w:rFonts w:ascii="Times New Roman" w:hAnsi="Times New Roman" w:cs="Times New Roman"/>
          <w:sz w:val="28"/>
          <w:szCs w:val="28"/>
        </w:rPr>
        <w:t xml:space="preserve">В общеобразовательных учреждениях района осуществляются однопрофильное, двухпрофильное и трехпрофильное  обучение. </w:t>
      </w:r>
    </w:p>
    <w:p w14:paraId="7FE9BED2" w14:textId="77777777" w:rsidR="009C42CD" w:rsidRPr="005744E5" w:rsidRDefault="009C42CD" w:rsidP="007E580F">
      <w:pPr>
        <w:tabs>
          <w:tab w:val="left" w:pos="851"/>
        </w:tabs>
        <w:spacing w:after="0"/>
        <w:rPr>
          <w:rFonts w:ascii="Times New Roman" w:hAnsi="Times New Roman" w:cs="Times New Roman"/>
          <w:sz w:val="28"/>
          <w:szCs w:val="28"/>
        </w:rPr>
      </w:pPr>
      <w:r w:rsidRPr="005744E5">
        <w:rPr>
          <w:rFonts w:ascii="Times New Roman" w:hAnsi="Times New Roman" w:cs="Times New Roman"/>
          <w:sz w:val="28"/>
          <w:szCs w:val="28"/>
        </w:rPr>
        <w:t xml:space="preserve"> Наиболее востребованными среди  учащихся являются: </w:t>
      </w:r>
    </w:p>
    <w:p w14:paraId="454A8456" w14:textId="77777777" w:rsidR="009C42CD" w:rsidRPr="005744E5" w:rsidRDefault="009C42CD" w:rsidP="007E580F">
      <w:pPr>
        <w:tabs>
          <w:tab w:val="left" w:pos="851"/>
        </w:tabs>
        <w:spacing w:after="0"/>
        <w:ind w:left="1276"/>
        <w:rPr>
          <w:rFonts w:ascii="Times New Roman" w:hAnsi="Times New Roman" w:cs="Times New Roman"/>
          <w:sz w:val="28"/>
          <w:szCs w:val="28"/>
        </w:rPr>
      </w:pPr>
      <w:r w:rsidRPr="005744E5">
        <w:rPr>
          <w:rFonts w:ascii="Times New Roman" w:hAnsi="Times New Roman" w:cs="Times New Roman"/>
          <w:sz w:val="28"/>
          <w:szCs w:val="28"/>
        </w:rPr>
        <w:t>- социально-правовой 25 -14,5%</w:t>
      </w:r>
    </w:p>
    <w:p w14:paraId="56C3AF6F" w14:textId="77777777" w:rsidR="009C42CD" w:rsidRPr="005744E5" w:rsidRDefault="009C42CD" w:rsidP="007E580F">
      <w:pPr>
        <w:tabs>
          <w:tab w:val="left" w:pos="851"/>
        </w:tabs>
        <w:spacing w:after="0"/>
        <w:ind w:left="1276"/>
        <w:rPr>
          <w:rFonts w:ascii="Times New Roman" w:hAnsi="Times New Roman" w:cs="Times New Roman"/>
          <w:sz w:val="28"/>
          <w:szCs w:val="28"/>
        </w:rPr>
      </w:pPr>
      <w:r w:rsidRPr="005744E5">
        <w:rPr>
          <w:rFonts w:ascii="Times New Roman" w:hAnsi="Times New Roman" w:cs="Times New Roman"/>
          <w:sz w:val="28"/>
          <w:szCs w:val="28"/>
        </w:rPr>
        <w:t>- социально-экономический 12 -6,9%</w:t>
      </w:r>
    </w:p>
    <w:p w14:paraId="2C2E0726" w14:textId="77777777" w:rsidR="009C42CD" w:rsidRPr="005744E5" w:rsidRDefault="009C42CD" w:rsidP="007E580F">
      <w:pPr>
        <w:tabs>
          <w:tab w:val="left" w:pos="851"/>
        </w:tabs>
        <w:spacing w:after="0"/>
        <w:ind w:left="1276"/>
        <w:rPr>
          <w:rFonts w:ascii="Times New Roman" w:hAnsi="Times New Roman" w:cs="Times New Roman"/>
          <w:sz w:val="28"/>
          <w:szCs w:val="28"/>
        </w:rPr>
      </w:pPr>
      <w:r w:rsidRPr="005744E5">
        <w:rPr>
          <w:rFonts w:ascii="Times New Roman" w:hAnsi="Times New Roman" w:cs="Times New Roman"/>
          <w:sz w:val="28"/>
          <w:szCs w:val="28"/>
        </w:rPr>
        <w:t>- физико- математический 75-43,3%</w:t>
      </w:r>
    </w:p>
    <w:p w14:paraId="7CD4FDC4" w14:textId="77777777" w:rsidR="009C42CD" w:rsidRPr="005744E5" w:rsidRDefault="009C42CD" w:rsidP="007E580F">
      <w:pPr>
        <w:tabs>
          <w:tab w:val="left" w:pos="851"/>
        </w:tabs>
        <w:spacing w:after="0"/>
        <w:ind w:left="1276"/>
        <w:rPr>
          <w:rFonts w:ascii="Times New Roman" w:hAnsi="Times New Roman" w:cs="Times New Roman"/>
          <w:sz w:val="28"/>
          <w:szCs w:val="28"/>
        </w:rPr>
      </w:pPr>
      <w:r w:rsidRPr="005744E5">
        <w:rPr>
          <w:rFonts w:ascii="Times New Roman" w:hAnsi="Times New Roman" w:cs="Times New Roman"/>
          <w:sz w:val="28"/>
          <w:szCs w:val="28"/>
        </w:rPr>
        <w:t>- химико-биологический 4 – 5,4%</w:t>
      </w:r>
    </w:p>
    <w:p w14:paraId="1218348D" w14:textId="77777777" w:rsidR="009C42CD" w:rsidRPr="005744E5" w:rsidRDefault="009C42CD" w:rsidP="007E580F">
      <w:pPr>
        <w:tabs>
          <w:tab w:val="left" w:pos="851"/>
        </w:tabs>
        <w:spacing w:after="0"/>
        <w:ind w:left="1276"/>
        <w:rPr>
          <w:rFonts w:ascii="Times New Roman" w:hAnsi="Times New Roman" w:cs="Times New Roman"/>
          <w:sz w:val="28"/>
          <w:szCs w:val="28"/>
        </w:rPr>
      </w:pPr>
      <w:r w:rsidRPr="005744E5">
        <w:rPr>
          <w:rFonts w:ascii="Times New Roman" w:hAnsi="Times New Roman" w:cs="Times New Roman"/>
          <w:sz w:val="28"/>
          <w:szCs w:val="28"/>
        </w:rPr>
        <w:t>- физико-химический 41 -23,7%</w:t>
      </w:r>
    </w:p>
    <w:p w14:paraId="45A4D1E0" w14:textId="77777777" w:rsidR="009C42CD" w:rsidRPr="005744E5" w:rsidRDefault="009C42CD" w:rsidP="007E580F">
      <w:pPr>
        <w:tabs>
          <w:tab w:val="left" w:pos="851"/>
        </w:tabs>
        <w:spacing w:after="0"/>
        <w:ind w:left="1276"/>
        <w:rPr>
          <w:rFonts w:ascii="Times New Roman" w:hAnsi="Times New Roman" w:cs="Times New Roman"/>
          <w:sz w:val="28"/>
          <w:szCs w:val="28"/>
        </w:rPr>
      </w:pPr>
      <w:r w:rsidRPr="005744E5">
        <w:rPr>
          <w:rFonts w:ascii="Times New Roman" w:hAnsi="Times New Roman" w:cs="Times New Roman"/>
          <w:sz w:val="28"/>
          <w:szCs w:val="28"/>
        </w:rPr>
        <w:t>-социально-гуманитарный-11 -6,3%</w:t>
      </w:r>
    </w:p>
    <w:p w14:paraId="5F14513E" w14:textId="77777777" w:rsidR="009C42CD" w:rsidRPr="005744E5" w:rsidRDefault="009C42CD" w:rsidP="007E580F">
      <w:pPr>
        <w:tabs>
          <w:tab w:val="left" w:pos="851"/>
        </w:tabs>
        <w:spacing w:after="0"/>
        <w:rPr>
          <w:rFonts w:ascii="Times New Roman" w:hAnsi="Times New Roman" w:cs="Times New Roman"/>
          <w:sz w:val="28"/>
          <w:szCs w:val="28"/>
        </w:rPr>
      </w:pPr>
      <w:r w:rsidRPr="005744E5">
        <w:rPr>
          <w:rFonts w:ascii="Times New Roman" w:hAnsi="Times New Roman" w:cs="Times New Roman"/>
          <w:sz w:val="28"/>
          <w:szCs w:val="28"/>
        </w:rPr>
        <w:t xml:space="preserve"> Все обучающиеся занимаются в первую смену.</w:t>
      </w:r>
    </w:p>
    <w:p w14:paraId="6CA78385" w14:textId="6753E3E3" w:rsidR="00444BAF" w:rsidRPr="005744E5" w:rsidRDefault="00444BAF" w:rsidP="007E580F">
      <w:pPr>
        <w:tabs>
          <w:tab w:val="left" w:pos="851"/>
        </w:tabs>
        <w:spacing w:after="0"/>
        <w:jc w:val="both"/>
        <w:rPr>
          <w:rFonts w:ascii="Times New Roman" w:hAnsi="Times New Roman" w:cs="Times New Roman"/>
          <w:sz w:val="24"/>
          <w:szCs w:val="24"/>
        </w:rPr>
      </w:pPr>
    </w:p>
    <w:p w14:paraId="573BAA57" w14:textId="6CCF6EE2" w:rsidR="00116502" w:rsidRPr="005744E5" w:rsidRDefault="00116502" w:rsidP="007E580F">
      <w:pPr>
        <w:overflowPunct w:val="0"/>
        <w:autoSpaceDE w:val="0"/>
        <w:autoSpaceDN w:val="0"/>
        <w:adjustRightInd w:val="0"/>
        <w:spacing w:after="0" w:line="240" w:lineRule="auto"/>
        <w:ind w:left="993" w:hanging="567"/>
        <w:jc w:val="both"/>
        <w:rPr>
          <w:rFonts w:ascii="Times New Roman" w:eastAsia="Times New Roman" w:hAnsi="Times New Roman" w:cs="Times New Roman"/>
          <w:sz w:val="28"/>
          <w:szCs w:val="28"/>
          <w:lang w:eastAsia="ru-RU"/>
        </w:rPr>
      </w:pPr>
      <w:r w:rsidRPr="005744E5">
        <w:rPr>
          <w:rFonts w:ascii="Times New Roman" w:eastAsia="Times New Roman" w:hAnsi="Times New Roman" w:cs="Times New Roman"/>
          <w:sz w:val="28"/>
          <w:szCs w:val="28"/>
          <w:lang w:eastAsia="ru-RU"/>
        </w:rPr>
        <w:t xml:space="preserve">2.4. </w:t>
      </w:r>
      <w:r w:rsidRPr="005744E5">
        <w:rPr>
          <w:rFonts w:ascii="Times New Roman" w:eastAsia="Times New Roman" w:hAnsi="Times New Roman" w:cs="Times New Roman"/>
          <w:b/>
          <w:sz w:val="28"/>
          <w:szCs w:val="28"/>
          <w:lang w:eastAsia="ru-RU"/>
        </w:rPr>
        <w:t>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r w:rsidR="00A92478" w:rsidRPr="005744E5">
        <w:rPr>
          <w:rFonts w:ascii="Times New Roman" w:eastAsia="Times New Roman" w:hAnsi="Times New Roman" w:cs="Times New Roman"/>
          <w:b/>
          <w:sz w:val="28"/>
          <w:szCs w:val="28"/>
          <w:lang w:eastAsia="ru-RU"/>
        </w:rPr>
        <w:t>.</w:t>
      </w:r>
    </w:p>
    <w:p w14:paraId="5734681C" w14:textId="77777777" w:rsidR="0004313E" w:rsidRPr="005744E5" w:rsidRDefault="0004313E" w:rsidP="007E580F">
      <w:pPr>
        <w:overflowPunct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p>
    <w:p w14:paraId="1FA26150" w14:textId="77777777" w:rsidR="002E0AF7" w:rsidRPr="005744E5" w:rsidRDefault="002E0AF7" w:rsidP="007E580F">
      <w:pPr>
        <w:overflowPunct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5744E5">
        <w:rPr>
          <w:rFonts w:ascii="Times New Roman" w:eastAsia="Times New Roman" w:hAnsi="Times New Roman" w:cs="Times New Roman"/>
          <w:sz w:val="28"/>
          <w:szCs w:val="28"/>
          <w:lang w:eastAsia="ru-RU"/>
        </w:rPr>
        <w:t xml:space="preserve">В Волжском муниципальном районе работают  302  педагогических работников, из них, по состоянию на 31 декабря 2016 года  </w:t>
      </w:r>
      <w:r w:rsidRPr="005744E5">
        <w:rPr>
          <w:rFonts w:ascii="Times New Roman" w:hAnsi="Times New Roman" w:cs="Times New Roman"/>
          <w:sz w:val="28"/>
          <w:szCs w:val="28"/>
        </w:rPr>
        <w:t xml:space="preserve">56 </w:t>
      </w:r>
      <w:r w:rsidRPr="005744E5">
        <w:rPr>
          <w:rFonts w:ascii="Times New Roman" w:eastAsia="Times New Roman" w:hAnsi="Times New Roman" w:cs="Times New Roman"/>
          <w:sz w:val="28"/>
          <w:szCs w:val="28"/>
          <w:lang w:eastAsia="ru-RU"/>
        </w:rPr>
        <w:t xml:space="preserve">педагогических работников пенсионного возраста в </w:t>
      </w:r>
      <w:r w:rsidRPr="005744E5">
        <w:rPr>
          <w:rFonts w:ascii="Times New Roman" w:hAnsi="Times New Roman" w:cs="Times New Roman"/>
          <w:sz w:val="28"/>
          <w:szCs w:val="28"/>
        </w:rPr>
        <w:t xml:space="preserve"> общеобразовательных учреждениях района и 19 в дошкольных образовательных учреждениях.</w:t>
      </w:r>
    </w:p>
    <w:p w14:paraId="337BEBD1" w14:textId="77777777" w:rsidR="002E0AF7" w:rsidRPr="005744E5" w:rsidRDefault="002E0AF7" w:rsidP="007E580F">
      <w:pPr>
        <w:ind w:firstLine="708"/>
        <w:jc w:val="both"/>
        <w:rPr>
          <w:rFonts w:ascii="Times New Roman" w:hAnsi="Times New Roman" w:cs="Times New Roman"/>
          <w:sz w:val="28"/>
          <w:szCs w:val="28"/>
        </w:rPr>
      </w:pPr>
      <w:r w:rsidRPr="005744E5">
        <w:rPr>
          <w:rFonts w:ascii="Times New Roman" w:hAnsi="Times New Roman" w:cs="Times New Roman"/>
          <w:sz w:val="28"/>
          <w:szCs w:val="28"/>
        </w:rPr>
        <w:t xml:space="preserve">Средний возраст педагогических работников в районе составляет 46,9 лет. Идет процесс старения педагогических кадров. В перспективе   неизбежны вакансии педагогических работников. Всего педагогов пенсионного возраста в </w:t>
      </w:r>
      <w:r w:rsidRPr="005744E5">
        <w:rPr>
          <w:rFonts w:ascii="Times New Roman" w:hAnsi="Times New Roman" w:cs="Times New Roman"/>
          <w:sz w:val="28"/>
          <w:szCs w:val="28"/>
        </w:rPr>
        <w:lastRenderedPageBreak/>
        <w:t xml:space="preserve">общеобразовательных учреждениях по району 56 человек, что составляет 18,5% от общего количества педагогических работников общеобразовательных учреждений.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4"/>
        <w:gridCol w:w="1869"/>
        <w:gridCol w:w="1523"/>
        <w:gridCol w:w="1230"/>
        <w:gridCol w:w="1542"/>
        <w:gridCol w:w="1245"/>
      </w:tblGrid>
      <w:tr w:rsidR="005744E5" w:rsidRPr="005744E5" w14:paraId="4744B75F" w14:textId="77777777" w:rsidTr="00473B16">
        <w:tc>
          <w:tcPr>
            <w:tcW w:w="3389" w:type="dxa"/>
            <w:shd w:val="clear" w:color="auto" w:fill="auto"/>
          </w:tcPr>
          <w:p w14:paraId="34127BC8" w14:textId="77777777" w:rsidR="002E0AF7" w:rsidRPr="005744E5" w:rsidRDefault="002E0AF7" w:rsidP="007E580F">
            <w:pPr>
              <w:jc w:val="both"/>
              <w:rPr>
                <w:rFonts w:ascii="Times New Roman" w:hAnsi="Times New Roman" w:cs="Times New Roman"/>
                <w:sz w:val="24"/>
                <w:szCs w:val="24"/>
              </w:rPr>
            </w:pPr>
            <w:r w:rsidRPr="005744E5">
              <w:rPr>
                <w:rFonts w:ascii="Times New Roman" w:hAnsi="Times New Roman" w:cs="Times New Roman"/>
                <w:sz w:val="24"/>
                <w:szCs w:val="24"/>
              </w:rPr>
              <w:t>Общеобразовательное учреждение</w:t>
            </w:r>
          </w:p>
        </w:tc>
        <w:tc>
          <w:tcPr>
            <w:tcW w:w="1272" w:type="dxa"/>
          </w:tcPr>
          <w:p w14:paraId="44236CBD" w14:textId="742B96C3"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Пед</w:t>
            </w:r>
            <w:r w:rsidR="005744E5">
              <w:rPr>
                <w:rFonts w:ascii="Times New Roman" w:hAnsi="Times New Roman" w:cs="Times New Roman"/>
                <w:sz w:val="24"/>
                <w:szCs w:val="24"/>
              </w:rPr>
              <w:t>агогических</w:t>
            </w:r>
          </w:p>
          <w:p w14:paraId="1E0F7AA2"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работников</w:t>
            </w:r>
          </w:p>
        </w:tc>
        <w:tc>
          <w:tcPr>
            <w:tcW w:w="1305" w:type="dxa"/>
            <w:shd w:val="clear" w:color="auto" w:fill="auto"/>
          </w:tcPr>
          <w:p w14:paraId="52E068E0"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Количество</w:t>
            </w:r>
          </w:p>
          <w:p w14:paraId="062432EB"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пенсионеров</w:t>
            </w:r>
          </w:p>
        </w:tc>
        <w:tc>
          <w:tcPr>
            <w:tcW w:w="1061" w:type="dxa"/>
          </w:tcPr>
          <w:p w14:paraId="35C2172C"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В % от общего числа педагогов</w:t>
            </w:r>
          </w:p>
        </w:tc>
        <w:tc>
          <w:tcPr>
            <w:tcW w:w="1321" w:type="dxa"/>
          </w:tcPr>
          <w:p w14:paraId="71FFB67E"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Молодые специалисты</w:t>
            </w:r>
          </w:p>
          <w:p w14:paraId="7A08F2DC"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до 35 лет</w:t>
            </w:r>
          </w:p>
        </w:tc>
        <w:tc>
          <w:tcPr>
            <w:tcW w:w="1321" w:type="dxa"/>
          </w:tcPr>
          <w:p w14:paraId="4459E220"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В % от общего числа педагогов</w:t>
            </w:r>
          </w:p>
        </w:tc>
      </w:tr>
      <w:tr w:rsidR="005744E5" w:rsidRPr="005744E5" w14:paraId="77D5F13B" w14:textId="77777777" w:rsidTr="00473B16">
        <w:tc>
          <w:tcPr>
            <w:tcW w:w="3389" w:type="dxa"/>
            <w:shd w:val="clear" w:color="auto" w:fill="auto"/>
          </w:tcPr>
          <w:p w14:paraId="323B97DF" w14:textId="77777777" w:rsidR="002E0AF7" w:rsidRPr="005744E5" w:rsidRDefault="002E0AF7" w:rsidP="007E580F">
            <w:pPr>
              <w:jc w:val="both"/>
              <w:rPr>
                <w:rFonts w:ascii="Times New Roman" w:hAnsi="Times New Roman" w:cs="Times New Roman"/>
                <w:sz w:val="24"/>
                <w:szCs w:val="24"/>
              </w:rPr>
            </w:pPr>
            <w:r w:rsidRPr="005744E5">
              <w:rPr>
                <w:rFonts w:ascii="Times New Roman" w:hAnsi="Times New Roman" w:cs="Times New Roman"/>
                <w:sz w:val="24"/>
                <w:szCs w:val="24"/>
              </w:rPr>
              <w:t>Большекарамасская СОШ</w:t>
            </w:r>
          </w:p>
        </w:tc>
        <w:tc>
          <w:tcPr>
            <w:tcW w:w="1272" w:type="dxa"/>
          </w:tcPr>
          <w:p w14:paraId="333E101E"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26</w:t>
            </w:r>
          </w:p>
        </w:tc>
        <w:tc>
          <w:tcPr>
            <w:tcW w:w="1305" w:type="dxa"/>
            <w:shd w:val="clear" w:color="auto" w:fill="auto"/>
          </w:tcPr>
          <w:p w14:paraId="6EFD1B06"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6</w:t>
            </w:r>
          </w:p>
        </w:tc>
        <w:tc>
          <w:tcPr>
            <w:tcW w:w="1061" w:type="dxa"/>
          </w:tcPr>
          <w:p w14:paraId="7F02A3FF"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23,0</w:t>
            </w:r>
          </w:p>
        </w:tc>
        <w:tc>
          <w:tcPr>
            <w:tcW w:w="1321" w:type="dxa"/>
          </w:tcPr>
          <w:p w14:paraId="235A605B"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1</w:t>
            </w:r>
          </w:p>
        </w:tc>
        <w:tc>
          <w:tcPr>
            <w:tcW w:w="1321" w:type="dxa"/>
          </w:tcPr>
          <w:p w14:paraId="5D2F3A21"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3,8</w:t>
            </w:r>
          </w:p>
        </w:tc>
      </w:tr>
      <w:tr w:rsidR="005744E5" w:rsidRPr="005744E5" w14:paraId="453201C9" w14:textId="77777777" w:rsidTr="00473B16">
        <w:tc>
          <w:tcPr>
            <w:tcW w:w="3389" w:type="dxa"/>
            <w:shd w:val="clear" w:color="auto" w:fill="auto"/>
          </w:tcPr>
          <w:p w14:paraId="65945E31" w14:textId="77777777" w:rsidR="002E0AF7" w:rsidRPr="005744E5" w:rsidRDefault="002E0AF7" w:rsidP="007E580F">
            <w:pPr>
              <w:jc w:val="both"/>
              <w:rPr>
                <w:rFonts w:ascii="Times New Roman" w:hAnsi="Times New Roman" w:cs="Times New Roman"/>
                <w:sz w:val="24"/>
                <w:szCs w:val="24"/>
              </w:rPr>
            </w:pPr>
            <w:r w:rsidRPr="005744E5">
              <w:rPr>
                <w:rFonts w:ascii="Times New Roman" w:hAnsi="Times New Roman" w:cs="Times New Roman"/>
                <w:sz w:val="24"/>
                <w:szCs w:val="24"/>
              </w:rPr>
              <w:t>Большепаратская СОШ</w:t>
            </w:r>
          </w:p>
        </w:tc>
        <w:tc>
          <w:tcPr>
            <w:tcW w:w="1272" w:type="dxa"/>
          </w:tcPr>
          <w:p w14:paraId="07EE5E16"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40</w:t>
            </w:r>
          </w:p>
        </w:tc>
        <w:tc>
          <w:tcPr>
            <w:tcW w:w="1305" w:type="dxa"/>
            <w:shd w:val="clear" w:color="auto" w:fill="auto"/>
          </w:tcPr>
          <w:p w14:paraId="5E9C3520"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2</w:t>
            </w:r>
          </w:p>
        </w:tc>
        <w:tc>
          <w:tcPr>
            <w:tcW w:w="1061" w:type="dxa"/>
          </w:tcPr>
          <w:p w14:paraId="29AF033D"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5</w:t>
            </w:r>
          </w:p>
        </w:tc>
        <w:tc>
          <w:tcPr>
            <w:tcW w:w="1321" w:type="dxa"/>
          </w:tcPr>
          <w:p w14:paraId="3A1C033E"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6</w:t>
            </w:r>
          </w:p>
        </w:tc>
        <w:tc>
          <w:tcPr>
            <w:tcW w:w="1321" w:type="dxa"/>
          </w:tcPr>
          <w:p w14:paraId="5FB53152"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15</w:t>
            </w:r>
          </w:p>
        </w:tc>
      </w:tr>
      <w:tr w:rsidR="005744E5" w:rsidRPr="005744E5" w14:paraId="2ED04901" w14:textId="77777777" w:rsidTr="00473B16">
        <w:tc>
          <w:tcPr>
            <w:tcW w:w="3389" w:type="dxa"/>
            <w:shd w:val="clear" w:color="auto" w:fill="auto"/>
          </w:tcPr>
          <w:p w14:paraId="2A7B648C" w14:textId="77777777" w:rsidR="002E0AF7" w:rsidRPr="005744E5" w:rsidRDefault="002E0AF7" w:rsidP="007E580F">
            <w:pPr>
              <w:jc w:val="both"/>
              <w:rPr>
                <w:rFonts w:ascii="Times New Roman" w:hAnsi="Times New Roman" w:cs="Times New Roman"/>
                <w:sz w:val="24"/>
                <w:szCs w:val="24"/>
              </w:rPr>
            </w:pPr>
            <w:r w:rsidRPr="005744E5">
              <w:rPr>
                <w:rFonts w:ascii="Times New Roman" w:hAnsi="Times New Roman" w:cs="Times New Roman"/>
                <w:sz w:val="24"/>
                <w:szCs w:val="24"/>
              </w:rPr>
              <w:t>Приволжская СОШ</w:t>
            </w:r>
          </w:p>
        </w:tc>
        <w:tc>
          <w:tcPr>
            <w:tcW w:w="1272" w:type="dxa"/>
          </w:tcPr>
          <w:p w14:paraId="5ACD113F"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43</w:t>
            </w:r>
          </w:p>
        </w:tc>
        <w:tc>
          <w:tcPr>
            <w:tcW w:w="1305" w:type="dxa"/>
            <w:shd w:val="clear" w:color="auto" w:fill="auto"/>
          </w:tcPr>
          <w:p w14:paraId="081B752F"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13</w:t>
            </w:r>
          </w:p>
        </w:tc>
        <w:tc>
          <w:tcPr>
            <w:tcW w:w="1061" w:type="dxa"/>
          </w:tcPr>
          <w:p w14:paraId="206B30A4"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30,2</w:t>
            </w:r>
          </w:p>
        </w:tc>
        <w:tc>
          <w:tcPr>
            <w:tcW w:w="1321" w:type="dxa"/>
          </w:tcPr>
          <w:p w14:paraId="4B35CFA1"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1</w:t>
            </w:r>
          </w:p>
        </w:tc>
        <w:tc>
          <w:tcPr>
            <w:tcW w:w="1321" w:type="dxa"/>
          </w:tcPr>
          <w:p w14:paraId="6A6B3B56"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2,3</w:t>
            </w:r>
          </w:p>
        </w:tc>
      </w:tr>
      <w:tr w:rsidR="005744E5" w:rsidRPr="005744E5" w14:paraId="03C10273" w14:textId="77777777" w:rsidTr="00473B16">
        <w:tc>
          <w:tcPr>
            <w:tcW w:w="3389" w:type="dxa"/>
            <w:shd w:val="clear" w:color="auto" w:fill="auto"/>
          </w:tcPr>
          <w:p w14:paraId="078D8162" w14:textId="77777777" w:rsidR="002E0AF7" w:rsidRPr="005744E5" w:rsidRDefault="002E0AF7" w:rsidP="007E580F">
            <w:pPr>
              <w:jc w:val="both"/>
              <w:rPr>
                <w:rFonts w:ascii="Times New Roman" w:hAnsi="Times New Roman" w:cs="Times New Roman"/>
                <w:sz w:val="24"/>
                <w:szCs w:val="24"/>
              </w:rPr>
            </w:pPr>
            <w:r w:rsidRPr="005744E5">
              <w:rPr>
                <w:rFonts w:ascii="Times New Roman" w:hAnsi="Times New Roman" w:cs="Times New Roman"/>
                <w:sz w:val="24"/>
                <w:szCs w:val="24"/>
              </w:rPr>
              <w:t>Карайская СОШ</w:t>
            </w:r>
          </w:p>
        </w:tc>
        <w:tc>
          <w:tcPr>
            <w:tcW w:w="1272" w:type="dxa"/>
          </w:tcPr>
          <w:p w14:paraId="5AA95428"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21</w:t>
            </w:r>
          </w:p>
        </w:tc>
        <w:tc>
          <w:tcPr>
            <w:tcW w:w="1305" w:type="dxa"/>
            <w:shd w:val="clear" w:color="auto" w:fill="auto"/>
          </w:tcPr>
          <w:p w14:paraId="2D0E6E48"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5</w:t>
            </w:r>
          </w:p>
        </w:tc>
        <w:tc>
          <w:tcPr>
            <w:tcW w:w="1061" w:type="dxa"/>
          </w:tcPr>
          <w:p w14:paraId="1DA97B47"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23,8</w:t>
            </w:r>
          </w:p>
        </w:tc>
        <w:tc>
          <w:tcPr>
            <w:tcW w:w="1321" w:type="dxa"/>
          </w:tcPr>
          <w:p w14:paraId="09EB1256"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4</w:t>
            </w:r>
          </w:p>
        </w:tc>
        <w:tc>
          <w:tcPr>
            <w:tcW w:w="1321" w:type="dxa"/>
          </w:tcPr>
          <w:p w14:paraId="1A2B21EB"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19</w:t>
            </w:r>
          </w:p>
        </w:tc>
      </w:tr>
      <w:tr w:rsidR="005744E5" w:rsidRPr="005744E5" w14:paraId="5118C8B0" w14:textId="77777777" w:rsidTr="00473B16">
        <w:tc>
          <w:tcPr>
            <w:tcW w:w="3389" w:type="dxa"/>
            <w:shd w:val="clear" w:color="auto" w:fill="auto"/>
          </w:tcPr>
          <w:p w14:paraId="1E87B398" w14:textId="77777777" w:rsidR="002E0AF7" w:rsidRPr="005744E5" w:rsidRDefault="002E0AF7" w:rsidP="007E580F">
            <w:pPr>
              <w:jc w:val="both"/>
              <w:rPr>
                <w:rFonts w:ascii="Times New Roman" w:hAnsi="Times New Roman" w:cs="Times New Roman"/>
                <w:sz w:val="24"/>
                <w:szCs w:val="24"/>
              </w:rPr>
            </w:pPr>
            <w:r w:rsidRPr="005744E5">
              <w:rPr>
                <w:rFonts w:ascii="Times New Roman" w:hAnsi="Times New Roman" w:cs="Times New Roman"/>
                <w:sz w:val="24"/>
                <w:szCs w:val="24"/>
              </w:rPr>
              <w:t>Помарская СОШ</w:t>
            </w:r>
          </w:p>
        </w:tc>
        <w:tc>
          <w:tcPr>
            <w:tcW w:w="1272" w:type="dxa"/>
          </w:tcPr>
          <w:p w14:paraId="5701A270"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38</w:t>
            </w:r>
          </w:p>
        </w:tc>
        <w:tc>
          <w:tcPr>
            <w:tcW w:w="1305" w:type="dxa"/>
            <w:shd w:val="clear" w:color="auto" w:fill="auto"/>
          </w:tcPr>
          <w:p w14:paraId="74C182D1"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8</w:t>
            </w:r>
          </w:p>
        </w:tc>
        <w:tc>
          <w:tcPr>
            <w:tcW w:w="1061" w:type="dxa"/>
          </w:tcPr>
          <w:p w14:paraId="3EC48DDA"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21,1</w:t>
            </w:r>
          </w:p>
        </w:tc>
        <w:tc>
          <w:tcPr>
            <w:tcW w:w="1321" w:type="dxa"/>
          </w:tcPr>
          <w:p w14:paraId="1582BCD7"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5</w:t>
            </w:r>
          </w:p>
        </w:tc>
        <w:tc>
          <w:tcPr>
            <w:tcW w:w="1321" w:type="dxa"/>
          </w:tcPr>
          <w:p w14:paraId="53933302"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13,2</w:t>
            </w:r>
          </w:p>
        </w:tc>
      </w:tr>
      <w:tr w:rsidR="005744E5" w:rsidRPr="005744E5" w14:paraId="4AC94FDE" w14:textId="77777777" w:rsidTr="00473B16">
        <w:tc>
          <w:tcPr>
            <w:tcW w:w="3389" w:type="dxa"/>
            <w:shd w:val="clear" w:color="auto" w:fill="auto"/>
          </w:tcPr>
          <w:p w14:paraId="3ED7F688" w14:textId="77777777" w:rsidR="002E0AF7" w:rsidRPr="005744E5" w:rsidRDefault="002E0AF7" w:rsidP="007E580F">
            <w:pPr>
              <w:jc w:val="both"/>
              <w:rPr>
                <w:rFonts w:ascii="Times New Roman" w:hAnsi="Times New Roman" w:cs="Times New Roman"/>
                <w:sz w:val="24"/>
                <w:szCs w:val="24"/>
              </w:rPr>
            </w:pPr>
            <w:r w:rsidRPr="005744E5">
              <w:rPr>
                <w:rFonts w:ascii="Times New Roman" w:hAnsi="Times New Roman" w:cs="Times New Roman"/>
                <w:sz w:val="24"/>
                <w:szCs w:val="24"/>
              </w:rPr>
              <w:t>Сотнурская СОШ</w:t>
            </w:r>
          </w:p>
        </w:tc>
        <w:tc>
          <w:tcPr>
            <w:tcW w:w="1272" w:type="dxa"/>
          </w:tcPr>
          <w:p w14:paraId="7E199D23"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35</w:t>
            </w:r>
          </w:p>
        </w:tc>
        <w:tc>
          <w:tcPr>
            <w:tcW w:w="1305" w:type="dxa"/>
            <w:shd w:val="clear" w:color="auto" w:fill="auto"/>
          </w:tcPr>
          <w:p w14:paraId="37AE50D6"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8</w:t>
            </w:r>
          </w:p>
        </w:tc>
        <w:tc>
          <w:tcPr>
            <w:tcW w:w="1061" w:type="dxa"/>
          </w:tcPr>
          <w:p w14:paraId="355FE4CE"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22,8</w:t>
            </w:r>
          </w:p>
        </w:tc>
        <w:tc>
          <w:tcPr>
            <w:tcW w:w="1321" w:type="dxa"/>
          </w:tcPr>
          <w:p w14:paraId="3AD97C1E"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3</w:t>
            </w:r>
          </w:p>
        </w:tc>
        <w:tc>
          <w:tcPr>
            <w:tcW w:w="1321" w:type="dxa"/>
          </w:tcPr>
          <w:p w14:paraId="447B571A"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8,5</w:t>
            </w:r>
          </w:p>
        </w:tc>
      </w:tr>
      <w:tr w:rsidR="005744E5" w:rsidRPr="005744E5" w14:paraId="334E3815" w14:textId="77777777" w:rsidTr="00473B16">
        <w:tc>
          <w:tcPr>
            <w:tcW w:w="3389" w:type="dxa"/>
            <w:shd w:val="clear" w:color="auto" w:fill="auto"/>
          </w:tcPr>
          <w:p w14:paraId="2809E62B" w14:textId="77777777" w:rsidR="002E0AF7" w:rsidRPr="005744E5" w:rsidRDefault="002E0AF7" w:rsidP="007E580F">
            <w:pPr>
              <w:jc w:val="both"/>
              <w:rPr>
                <w:rFonts w:ascii="Times New Roman" w:hAnsi="Times New Roman" w:cs="Times New Roman"/>
                <w:sz w:val="24"/>
                <w:szCs w:val="24"/>
              </w:rPr>
            </w:pPr>
            <w:r w:rsidRPr="005744E5">
              <w:rPr>
                <w:rFonts w:ascii="Times New Roman" w:hAnsi="Times New Roman" w:cs="Times New Roman"/>
                <w:sz w:val="24"/>
                <w:szCs w:val="24"/>
              </w:rPr>
              <w:t>Петъяльская СОШ</w:t>
            </w:r>
          </w:p>
        </w:tc>
        <w:tc>
          <w:tcPr>
            <w:tcW w:w="1272" w:type="dxa"/>
          </w:tcPr>
          <w:p w14:paraId="1ECFD664"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38</w:t>
            </w:r>
          </w:p>
        </w:tc>
        <w:tc>
          <w:tcPr>
            <w:tcW w:w="1305" w:type="dxa"/>
            <w:shd w:val="clear" w:color="auto" w:fill="auto"/>
          </w:tcPr>
          <w:p w14:paraId="26607AD8"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6</w:t>
            </w:r>
          </w:p>
        </w:tc>
        <w:tc>
          <w:tcPr>
            <w:tcW w:w="1061" w:type="dxa"/>
          </w:tcPr>
          <w:p w14:paraId="5E557301"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15,8</w:t>
            </w:r>
          </w:p>
        </w:tc>
        <w:tc>
          <w:tcPr>
            <w:tcW w:w="1321" w:type="dxa"/>
          </w:tcPr>
          <w:p w14:paraId="0F29D298"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4</w:t>
            </w:r>
          </w:p>
        </w:tc>
        <w:tc>
          <w:tcPr>
            <w:tcW w:w="1321" w:type="dxa"/>
          </w:tcPr>
          <w:p w14:paraId="5280D3E7"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10,5</w:t>
            </w:r>
          </w:p>
        </w:tc>
      </w:tr>
      <w:tr w:rsidR="005744E5" w:rsidRPr="005744E5" w14:paraId="3888E168" w14:textId="77777777" w:rsidTr="00473B16">
        <w:tc>
          <w:tcPr>
            <w:tcW w:w="3389" w:type="dxa"/>
            <w:shd w:val="clear" w:color="auto" w:fill="auto"/>
          </w:tcPr>
          <w:p w14:paraId="5ACA5E6F" w14:textId="77777777" w:rsidR="002E0AF7" w:rsidRPr="005744E5" w:rsidRDefault="002E0AF7" w:rsidP="007E580F">
            <w:pPr>
              <w:jc w:val="both"/>
              <w:rPr>
                <w:rFonts w:ascii="Times New Roman" w:hAnsi="Times New Roman" w:cs="Times New Roman"/>
                <w:sz w:val="24"/>
                <w:szCs w:val="24"/>
              </w:rPr>
            </w:pPr>
            <w:r w:rsidRPr="005744E5">
              <w:rPr>
                <w:rFonts w:ascii="Times New Roman" w:hAnsi="Times New Roman" w:cs="Times New Roman"/>
                <w:sz w:val="24"/>
                <w:szCs w:val="24"/>
              </w:rPr>
              <w:t>Мамасевская ООШ</w:t>
            </w:r>
          </w:p>
        </w:tc>
        <w:tc>
          <w:tcPr>
            <w:tcW w:w="1272" w:type="dxa"/>
          </w:tcPr>
          <w:p w14:paraId="2095BC3E"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17</w:t>
            </w:r>
          </w:p>
        </w:tc>
        <w:tc>
          <w:tcPr>
            <w:tcW w:w="1305" w:type="dxa"/>
            <w:shd w:val="clear" w:color="auto" w:fill="auto"/>
          </w:tcPr>
          <w:p w14:paraId="2B6349ED"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1</w:t>
            </w:r>
          </w:p>
        </w:tc>
        <w:tc>
          <w:tcPr>
            <w:tcW w:w="1061" w:type="dxa"/>
          </w:tcPr>
          <w:p w14:paraId="1B17D3CE"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5,8</w:t>
            </w:r>
          </w:p>
        </w:tc>
        <w:tc>
          <w:tcPr>
            <w:tcW w:w="1321" w:type="dxa"/>
          </w:tcPr>
          <w:p w14:paraId="7C253CFB"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2</w:t>
            </w:r>
          </w:p>
        </w:tc>
        <w:tc>
          <w:tcPr>
            <w:tcW w:w="1321" w:type="dxa"/>
          </w:tcPr>
          <w:p w14:paraId="3BA15D66"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11,8</w:t>
            </w:r>
          </w:p>
        </w:tc>
      </w:tr>
      <w:tr w:rsidR="005744E5" w:rsidRPr="005744E5" w14:paraId="5AD1C887" w14:textId="77777777" w:rsidTr="00473B16">
        <w:tc>
          <w:tcPr>
            <w:tcW w:w="3389" w:type="dxa"/>
            <w:shd w:val="clear" w:color="auto" w:fill="auto"/>
          </w:tcPr>
          <w:p w14:paraId="763C13F7" w14:textId="77777777" w:rsidR="002E0AF7" w:rsidRPr="005744E5" w:rsidRDefault="002E0AF7" w:rsidP="007E580F">
            <w:pPr>
              <w:jc w:val="both"/>
              <w:rPr>
                <w:rFonts w:ascii="Times New Roman" w:hAnsi="Times New Roman" w:cs="Times New Roman"/>
                <w:sz w:val="24"/>
                <w:szCs w:val="24"/>
              </w:rPr>
            </w:pPr>
            <w:r w:rsidRPr="005744E5">
              <w:rPr>
                <w:rFonts w:ascii="Times New Roman" w:hAnsi="Times New Roman" w:cs="Times New Roman"/>
                <w:sz w:val="24"/>
                <w:szCs w:val="24"/>
              </w:rPr>
              <w:t>Эмековская ООШ</w:t>
            </w:r>
          </w:p>
        </w:tc>
        <w:tc>
          <w:tcPr>
            <w:tcW w:w="1272" w:type="dxa"/>
          </w:tcPr>
          <w:p w14:paraId="79D6EBFB"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15</w:t>
            </w:r>
          </w:p>
        </w:tc>
        <w:tc>
          <w:tcPr>
            <w:tcW w:w="1305" w:type="dxa"/>
            <w:shd w:val="clear" w:color="auto" w:fill="auto"/>
          </w:tcPr>
          <w:p w14:paraId="4527E2C3"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5</w:t>
            </w:r>
          </w:p>
        </w:tc>
        <w:tc>
          <w:tcPr>
            <w:tcW w:w="1061" w:type="dxa"/>
          </w:tcPr>
          <w:p w14:paraId="26331FF1"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33,3</w:t>
            </w:r>
          </w:p>
        </w:tc>
        <w:tc>
          <w:tcPr>
            <w:tcW w:w="1321" w:type="dxa"/>
          </w:tcPr>
          <w:p w14:paraId="125D36DF"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2</w:t>
            </w:r>
          </w:p>
        </w:tc>
        <w:tc>
          <w:tcPr>
            <w:tcW w:w="1321" w:type="dxa"/>
          </w:tcPr>
          <w:p w14:paraId="1D0EC615"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13,3</w:t>
            </w:r>
          </w:p>
        </w:tc>
      </w:tr>
      <w:tr w:rsidR="005744E5" w:rsidRPr="005744E5" w14:paraId="7C40AD28" w14:textId="77777777" w:rsidTr="00473B16">
        <w:tc>
          <w:tcPr>
            <w:tcW w:w="3389" w:type="dxa"/>
            <w:shd w:val="clear" w:color="auto" w:fill="auto"/>
          </w:tcPr>
          <w:p w14:paraId="3D06C606" w14:textId="77777777" w:rsidR="002E0AF7" w:rsidRPr="005744E5" w:rsidRDefault="002E0AF7" w:rsidP="007E580F">
            <w:pPr>
              <w:jc w:val="both"/>
              <w:rPr>
                <w:rFonts w:ascii="Times New Roman" w:hAnsi="Times New Roman" w:cs="Times New Roman"/>
                <w:sz w:val="24"/>
                <w:szCs w:val="24"/>
              </w:rPr>
            </w:pPr>
            <w:r w:rsidRPr="005744E5">
              <w:rPr>
                <w:rFonts w:ascii="Times New Roman" w:hAnsi="Times New Roman" w:cs="Times New Roman"/>
                <w:sz w:val="24"/>
                <w:szCs w:val="24"/>
              </w:rPr>
              <w:t>Отымбальская ООШ</w:t>
            </w:r>
          </w:p>
        </w:tc>
        <w:tc>
          <w:tcPr>
            <w:tcW w:w="1272" w:type="dxa"/>
          </w:tcPr>
          <w:p w14:paraId="47E7ABFF"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11</w:t>
            </w:r>
          </w:p>
        </w:tc>
        <w:tc>
          <w:tcPr>
            <w:tcW w:w="1305" w:type="dxa"/>
            <w:shd w:val="clear" w:color="auto" w:fill="auto"/>
          </w:tcPr>
          <w:p w14:paraId="1DBE2AFC"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1</w:t>
            </w:r>
          </w:p>
        </w:tc>
        <w:tc>
          <w:tcPr>
            <w:tcW w:w="1061" w:type="dxa"/>
          </w:tcPr>
          <w:p w14:paraId="2383B4C1"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9</w:t>
            </w:r>
          </w:p>
        </w:tc>
        <w:tc>
          <w:tcPr>
            <w:tcW w:w="1321" w:type="dxa"/>
          </w:tcPr>
          <w:p w14:paraId="0EBA143A"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2</w:t>
            </w:r>
          </w:p>
        </w:tc>
        <w:tc>
          <w:tcPr>
            <w:tcW w:w="1321" w:type="dxa"/>
          </w:tcPr>
          <w:p w14:paraId="13A6ACD2"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18,2</w:t>
            </w:r>
          </w:p>
        </w:tc>
      </w:tr>
      <w:tr w:rsidR="005744E5" w:rsidRPr="005744E5" w14:paraId="723894C2" w14:textId="77777777" w:rsidTr="00473B16">
        <w:tc>
          <w:tcPr>
            <w:tcW w:w="3389" w:type="dxa"/>
            <w:shd w:val="clear" w:color="auto" w:fill="auto"/>
          </w:tcPr>
          <w:p w14:paraId="583FD290" w14:textId="77777777" w:rsidR="002E0AF7" w:rsidRPr="005744E5" w:rsidRDefault="002E0AF7" w:rsidP="007E580F">
            <w:pPr>
              <w:jc w:val="both"/>
              <w:rPr>
                <w:rFonts w:ascii="Times New Roman" w:hAnsi="Times New Roman" w:cs="Times New Roman"/>
                <w:sz w:val="24"/>
                <w:szCs w:val="24"/>
              </w:rPr>
            </w:pPr>
            <w:r w:rsidRPr="005744E5">
              <w:rPr>
                <w:rFonts w:ascii="Times New Roman" w:hAnsi="Times New Roman" w:cs="Times New Roman"/>
                <w:sz w:val="24"/>
                <w:szCs w:val="24"/>
              </w:rPr>
              <w:t>Обшиярская ООШ</w:t>
            </w:r>
          </w:p>
        </w:tc>
        <w:tc>
          <w:tcPr>
            <w:tcW w:w="1272" w:type="dxa"/>
          </w:tcPr>
          <w:p w14:paraId="237DC20B"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18</w:t>
            </w:r>
          </w:p>
        </w:tc>
        <w:tc>
          <w:tcPr>
            <w:tcW w:w="1305" w:type="dxa"/>
            <w:shd w:val="clear" w:color="auto" w:fill="auto"/>
          </w:tcPr>
          <w:p w14:paraId="2A89F0C5"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1</w:t>
            </w:r>
          </w:p>
        </w:tc>
        <w:tc>
          <w:tcPr>
            <w:tcW w:w="1061" w:type="dxa"/>
          </w:tcPr>
          <w:p w14:paraId="08E68811"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5,5</w:t>
            </w:r>
          </w:p>
        </w:tc>
        <w:tc>
          <w:tcPr>
            <w:tcW w:w="1321" w:type="dxa"/>
          </w:tcPr>
          <w:p w14:paraId="0EFEA721"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1</w:t>
            </w:r>
          </w:p>
        </w:tc>
        <w:tc>
          <w:tcPr>
            <w:tcW w:w="1321" w:type="dxa"/>
          </w:tcPr>
          <w:p w14:paraId="5A5E643E"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5,5</w:t>
            </w:r>
          </w:p>
        </w:tc>
      </w:tr>
      <w:tr w:rsidR="005744E5" w:rsidRPr="005744E5" w14:paraId="2872DC2B" w14:textId="77777777" w:rsidTr="00473B16">
        <w:tc>
          <w:tcPr>
            <w:tcW w:w="3389" w:type="dxa"/>
            <w:shd w:val="clear" w:color="auto" w:fill="auto"/>
          </w:tcPr>
          <w:p w14:paraId="7FAFC870" w14:textId="77777777" w:rsidR="002E0AF7" w:rsidRPr="005744E5" w:rsidRDefault="002E0AF7" w:rsidP="007E580F">
            <w:pPr>
              <w:jc w:val="both"/>
              <w:rPr>
                <w:rFonts w:ascii="Times New Roman" w:hAnsi="Times New Roman" w:cs="Times New Roman"/>
                <w:sz w:val="24"/>
                <w:szCs w:val="24"/>
              </w:rPr>
            </w:pPr>
            <w:r w:rsidRPr="005744E5">
              <w:rPr>
                <w:rFonts w:ascii="Times New Roman" w:hAnsi="Times New Roman" w:cs="Times New Roman"/>
                <w:sz w:val="24"/>
                <w:szCs w:val="24"/>
              </w:rPr>
              <w:t>Итого</w:t>
            </w:r>
          </w:p>
        </w:tc>
        <w:tc>
          <w:tcPr>
            <w:tcW w:w="1272" w:type="dxa"/>
          </w:tcPr>
          <w:p w14:paraId="15A97B88"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302</w:t>
            </w:r>
          </w:p>
        </w:tc>
        <w:tc>
          <w:tcPr>
            <w:tcW w:w="1305" w:type="dxa"/>
            <w:shd w:val="clear" w:color="auto" w:fill="auto"/>
          </w:tcPr>
          <w:p w14:paraId="21F4DA36"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56</w:t>
            </w:r>
          </w:p>
        </w:tc>
        <w:tc>
          <w:tcPr>
            <w:tcW w:w="1061" w:type="dxa"/>
          </w:tcPr>
          <w:p w14:paraId="4964203C"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18,5</w:t>
            </w:r>
          </w:p>
        </w:tc>
        <w:tc>
          <w:tcPr>
            <w:tcW w:w="1321" w:type="dxa"/>
          </w:tcPr>
          <w:p w14:paraId="213576BD"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 xml:space="preserve">31 </w:t>
            </w:r>
          </w:p>
        </w:tc>
        <w:tc>
          <w:tcPr>
            <w:tcW w:w="1321" w:type="dxa"/>
          </w:tcPr>
          <w:p w14:paraId="1B18FB71" w14:textId="77777777" w:rsidR="002E0AF7" w:rsidRPr="005744E5" w:rsidRDefault="002E0AF7" w:rsidP="007E580F">
            <w:pPr>
              <w:jc w:val="center"/>
              <w:rPr>
                <w:rFonts w:ascii="Times New Roman" w:hAnsi="Times New Roman" w:cs="Times New Roman"/>
                <w:sz w:val="24"/>
                <w:szCs w:val="24"/>
              </w:rPr>
            </w:pPr>
            <w:r w:rsidRPr="005744E5">
              <w:rPr>
                <w:rFonts w:ascii="Times New Roman" w:hAnsi="Times New Roman" w:cs="Times New Roman"/>
                <w:sz w:val="24"/>
                <w:szCs w:val="24"/>
              </w:rPr>
              <w:t>10,3</w:t>
            </w:r>
          </w:p>
        </w:tc>
      </w:tr>
    </w:tbl>
    <w:p w14:paraId="32621FD2" w14:textId="77777777" w:rsidR="00051E88" w:rsidRPr="005744E5" w:rsidRDefault="00051E88" w:rsidP="007E580F">
      <w:pPr>
        <w:spacing w:line="240" w:lineRule="auto"/>
        <w:jc w:val="both"/>
        <w:rPr>
          <w:rFonts w:ascii="Times New Roman" w:hAnsi="Times New Roman" w:cs="Times New Roman"/>
          <w:sz w:val="28"/>
          <w:szCs w:val="28"/>
        </w:rPr>
      </w:pPr>
      <w:r w:rsidRPr="005744E5">
        <w:rPr>
          <w:rFonts w:ascii="Times New Roman" w:hAnsi="Times New Roman" w:cs="Times New Roman"/>
          <w:sz w:val="28"/>
          <w:szCs w:val="28"/>
        </w:rPr>
        <w:t>В дошкольных образовательных организациях:</w:t>
      </w:r>
    </w:p>
    <w:tbl>
      <w:tblPr>
        <w:tblStyle w:val="82"/>
        <w:tblW w:w="0" w:type="auto"/>
        <w:tblLook w:val="04A0" w:firstRow="1" w:lastRow="0" w:firstColumn="1" w:lastColumn="0" w:noHBand="0" w:noVBand="1"/>
      </w:tblPr>
      <w:tblGrid>
        <w:gridCol w:w="457"/>
        <w:gridCol w:w="1836"/>
        <w:gridCol w:w="1870"/>
        <w:gridCol w:w="1603"/>
        <w:gridCol w:w="1310"/>
        <w:gridCol w:w="1667"/>
        <w:gridCol w:w="1310"/>
      </w:tblGrid>
      <w:tr w:rsidR="00B24C96" w:rsidRPr="005744E5" w14:paraId="58BB8554" w14:textId="77777777" w:rsidTr="00473B16">
        <w:tc>
          <w:tcPr>
            <w:tcW w:w="0" w:type="auto"/>
          </w:tcPr>
          <w:p w14:paraId="35821BA0" w14:textId="77777777" w:rsidR="00B24C96" w:rsidRPr="005744E5" w:rsidRDefault="00B24C96" w:rsidP="007E580F">
            <w:pPr>
              <w:jc w:val="both"/>
              <w:rPr>
                <w:rFonts w:ascii="Times New Roman" w:hAnsi="Times New Roman" w:cs="Times New Roman"/>
                <w:b/>
                <w:sz w:val="24"/>
                <w:szCs w:val="24"/>
              </w:rPr>
            </w:pPr>
          </w:p>
        </w:tc>
        <w:tc>
          <w:tcPr>
            <w:tcW w:w="0" w:type="auto"/>
          </w:tcPr>
          <w:p w14:paraId="5B6A94E0" w14:textId="77777777" w:rsidR="00B24C96" w:rsidRPr="005744E5" w:rsidRDefault="00B24C96" w:rsidP="007E580F">
            <w:pPr>
              <w:jc w:val="both"/>
              <w:rPr>
                <w:rFonts w:ascii="Times New Roman" w:hAnsi="Times New Roman" w:cs="Times New Roman"/>
                <w:b/>
                <w:sz w:val="24"/>
                <w:szCs w:val="24"/>
              </w:rPr>
            </w:pPr>
            <w:r w:rsidRPr="005744E5">
              <w:rPr>
                <w:rFonts w:ascii="Times New Roman" w:hAnsi="Times New Roman" w:cs="Times New Roman"/>
                <w:b/>
                <w:sz w:val="24"/>
                <w:szCs w:val="24"/>
              </w:rPr>
              <w:t>ДОУ</w:t>
            </w:r>
          </w:p>
        </w:tc>
        <w:tc>
          <w:tcPr>
            <w:tcW w:w="0" w:type="auto"/>
          </w:tcPr>
          <w:p w14:paraId="22DE47B8" w14:textId="77777777" w:rsidR="00B24C96" w:rsidRPr="005744E5" w:rsidRDefault="00B24C96" w:rsidP="007E580F">
            <w:pPr>
              <w:jc w:val="both"/>
              <w:rPr>
                <w:rFonts w:ascii="Times New Roman" w:hAnsi="Times New Roman" w:cs="Times New Roman"/>
                <w:b/>
                <w:sz w:val="24"/>
                <w:szCs w:val="24"/>
              </w:rPr>
            </w:pPr>
            <w:r w:rsidRPr="005744E5">
              <w:rPr>
                <w:rFonts w:ascii="Times New Roman" w:hAnsi="Times New Roman" w:cs="Times New Roman"/>
                <w:b/>
                <w:sz w:val="24"/>
                <w:szCs w:val="24"/>
              </w:rPr>
              <w:t>Количество педработников</w:t>
            </w:r>
          </w:p>
        </w:tc>
        <w:tc>
          <w:tcPr>
            <w:tcW w:w="0" w:type="auto"/>
          </w:tcPr>
          <w:p w14:paraId="4472185D" w14:textId="77777777" w:rsidR="00B24C96" w:rsidRPr="005744E5" w:rsidRDefault="00B24C96" w:rsidP="007E580F">
            <w:pPr>
              <w:jc w:val="both"/>
              <w:rPr>
                <w:rFonts w:ascii="Times New Roman" w:hAnsi="Times New Roman" w:cs="Times New Roman"/>
                <w:b/>
                <w:sz w:val="24"/>
                <w:szCs w:val="24"/>
              </w:rPr>
            </w:pPr>
            <w:r w:rsidRPr="005744E5">
              <w:rPr>
                <w:rFonts w:ascii="Times New Roman" w:hAnsi="Times New Roman" w:cs="Times New Roman"/>
                <w:b/>
                <w:sz w:val="24"/>
                <w:szCs w:val="24"/>
              </w:rPr>
              <w:t>Количество пенсионеров</w:t>
            </w:r>
          </w:p>
        </w:tc>
        <w:tc>
          <w:tcPr>
            <w:tcW w:w="0" w:type="auto"/>
          </w:tcPr>
          <w:p w14:paraId="681D7C4D" w14:textId="77777777" w:rsidR="00B24C96" w:rsidRPr="005744E5" w:rsidRDefault="00B24C96" w:rsidP="007E580F">
            <w:pPr>
              <w:jc w:val="both"/>
              <w:rPr>
                <w:rFonts w:ascii="Times New Roman" w:hAnsi="Times New Roman" w:cs="Times New Roman"/>
                <w:b/>
                <w:sz w:val="24"/>
                <w:szCs w:val="24"/>
              </w:rPr>
            </w:pPr>
            <w:r w:rsidRPr="005744E5">
              <w:rPr>
                <w:rFonts w:ascii="Times New Roman" w:hAnsi="Times New Roman" w:cs="Times New Roman"/>
                <w:b/>
                <w:sz w:val="24"/>
                <w:szCs w:val="24"/>
              </w:rPr>
              <w:t>В % от общего числа педагогов</w:t>
            </w:r>
          </w:p>
        </w:tc>
        <w:tc>
          <w:tcPr>
            <w:tcW w:w="0" w:type="auto"/>
          </w:tcPr>
          <w:p w14:paraId="4E3691FA" w14:textId="77777777" w:rsidR="00B24C96" w:rsidRPr="005744E5" w:rsidRDefault="00B24C96" w:rsidP="007E580F">
            <w:pPr>
              <w:jc w:val="both"/>
              <w:rPr>
                <w:rFonts w:ascii="Times New Roman" w:hAnsi="Times New Roman" w:cs="Times New Roman"/>
                <w:b/>
                <w:sz w:val="24"/>
                <w:szCs w:val="24"/>
              </w:rPr>
            </w:pPr>
            <w:r w:rsidRPr="005744E5">
              <w:rPr>
                <w:rFonts w:ascii="Times New Roman" w:hAnsi="Times New Roman" w:cs="Times New Roman"/>
                <w:b/>
                <w:sz w:val="24"/>
                <w:szCs w:val="24"/>
              </w:rPr>
              <w:t>Молодые специалисты до 35 лет</w:t>
            </w:r>
          </w:p>
        </w:tc>
        <w:tc>
          <w:tcPr>
            <w:tcW w:w="0" w:type="auto"/>
          </w:tcPr>
          <w:p w14:paraId="1E8B1544" w14:textId="77777777" w:rsidR="00B24C96" w:rsidRPr="005744E5" w:rsidRDefault="00B24C96" w:rsidP="007E580F">
            <w:pPr>
              <w:jc w:val="both"/>
              <w:rPr>
                <w:rFonts w:ascii="Times New Roman" w:hAnsi="Times New Roman" w:cs="Times New Roman"/>
                <w:b/>
                <w:sz w:val="24"/>
                <w:szCs w:val="24"/>
              </w:rPr>
            </w:pPr>
            <w:r w:rsidRPr="005744E5">
              <w:rPr>
                <w:rFonts w:ascii="Times New Roman" w:hAnsi="Times New Roman" w:cs="Times New Roman"/>
                <w:b/>
                <w:sz w:val="24"/>
                <w:szCs w:val="24"/>
              </w:rPr>
              <w:t>В % от общего числа педагогов</w:t>
            </w:r>
          </w:p>
        </w:tc>
      </w:tr>
      <w:tr w:rsidR="00B24C96" w:rsidRPr="005744E5" w14:paraId="041301D3" w14:textId="77777777" w:rsidTr="00473B16">
        <w:tc>
          <w:tcPr>
            <w:tcW w:w="0" w:type="auto"/>
          </w:tcPr>
          <w:p w14:paraId="2CF6C720" w14:textId="77777777" w:rsidR="00B24C96" w:rsidRPr="005744E5" w:rsidRDefault="00B24C96" w:rsidP="007E580F">
            <w:pPr>
              <w:jc w:val="both"/>
              <w:rPr>
                <w:rFonts w:ascii="Times New Roman" w:hAnsi="Times New Roman" w:cs="Times New Roman"/>
                <w:sz w:val="24"/>
                <w:szCs w:val="24"/>
              </w:rPr>
            </w:pPr>
            <w:r w:rsidRPr="005744E5">
              <w:rPr>
                <w:rFonts w:ascii="Times New Roman" w:hAnsi="Times New Roman" w:cs="Times New Roman"/>
                <w:sz w:val="24"/>
                <w:szCs w:val="24"/>
              </w:rPr>
              <w:t>1</w:t>
            </w:r>
          </w:p>
        </w:tc>
        <w:tc>
          <w:tcPr>
            <w:tcW w:w="0" w:type="auto"/>
          </w:tcPr>
          <w:p w14:paraId="1241E7C7" w14:textId="77777777" w:rsidR="00B24C96" w:rsidRPr="005744E5" w:rsidRDefault="00B24C96" w:rsidP="007E580F">
            <w:pPr>
              <w:rPr>
                <w:rFonts w:ascii="Times New Roman" w:hAnsi="Times New Roman" w:cs="Times New Roman"/>
                <w:sz w:val="24"/>
                <w:szCs w:val="24"/>
              </w:rPr>
            </w:pPr>
            <w:r w:rsidRPr="005744E5">
              <w:rPr>
                <w:rFonts w:ascii="Times New Roman" w:hAnsi="Times New Roman" w:cs="Times New Roman"/>
                <w:sz w:val="24"/>
                <w:szCs w:val="24"/>
              </w:rPr>
              <w:t>ДОУ № 1 с.Помары</w:t>
            </w:r>
          </w:p>
        </w:tc>
        <w:tc>
          <w:tcPr>
            <w:tcW w:w="0" w:type="auto"/>
          </w:tcPr>
          <w:p w14:paraId="056565E8"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34</w:t>
            </w:r>
          </w:p>
        </w:tc>
        <w:tc>
          <w:tcPr>
            <w:tcW w:w="0" w:type="auto"/>
          </w:tcPr>
          <w:p w14:paraId="1E0339FE"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4</w:t>
            </w:r>
          </w:p>
        </w:tc>
        <w:tc>
          <w:tcPr>
            <w:tcW w:w="0" w:type="auto"/>
          </w:tcPr>
          <w:p w14:paraId="7CD48E66"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11,7</w:t>
            </w:r>
          </w:p>
        </w:tc>
        <w:tc>
          <w:tcPr>
            <w:tcW w:w="0" w:type="auto"/>
          </w:tcPr>
          <w:p w14:paraId="0167EA0D"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12</w:t>
            </w:r>
          </w:p>
        </w:tc>
        <w:tc>
          <w:tcPr>
            <w:tcW w:w="0" w:type="auto"/>
          </w:tcPr>
          <w:p w14:paraId="0A8AA61B"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2,9</w:t>
            </w:r>
          </w:p>
        </w:tc>
      </w:tr>
      <w:tr w:rsidR="00B24C96" w:rsidRPr="005744E5" w14:paraId="14CA6E83" w14:textId="77777777" w:rsidTr="00473B16">
        <w:tc>
          <w:tcPr>
            <w:tcW w:w="0" w:type="auto"/>
          </w:tcPr>
          <w:p w14:paraId="6839BA7A" w14:textId="77777777" w:rsidR="00B24C96" w:rsidRPr="005744E5" w:rsidRDefault="00B24C96" w:rsidP="007E580F">
            <w:pPr>
              <w:jc w:val="both"/>
              <w:rPr>
                <w:rFonts w:ascii="Times New Roman" w:hAnsi="Times New Roman" w:cs="Times New Roman"/>
                <w:sz w:val="24"/>
                <w:szCs w:val="24"/>
              </w:rPr>
            </w:pPr>
            <w:r w:rsidRPr="005744E5">
              <w:rPr>
                <w:rFonts w:ascii="Times New Roman" w:hAnsi="Times New Roman" w:cs="Times New Roman"/>
                <w:sz w:val="24"/>
                <w:szCs w:val="24"/>
              </w:rPr>
              <w:t>2</w:t>
            </w:r>
          </w:p>
        </w:tc>
        <w:tc>
          <w:tcPr>
            <w:tcW w:w="0" w:type="auto"/>
          </w:tcPr>
          <w:p w14:paraId="09B3D312" w14:textId="77777777" w:rsidR="00B24C96" w:rsidRPr="005744E5" w:rsidRDefault="00B24C96" w:rsidP="007E580F">
            <w:pPr>
              <w:rPr>
                <w:rFonts w:ascii="Times New Roman" w:hAnsi="Times New Roman" w:cs="Times New Roman"/>
                <w:sz w:val="24"/>
                <w:szCs w:val="24"/>
              </w:rPr>
            </w:pPr>
            <w:r w:rsidRPr="005744E5">
              <w:rPr>
                <w:rFonts w:ascii="Times New Roman" w:hAnsi="Times New Roman" w:cs="Times New Roman"/>
                <w:sz w:val="24"/>
                <w:szCs w:val="24"/>
              </w:rPr>
              <w:t>ДОУ № 2 п.Приволжский</w:t>
            </w:r>
          </w:p>
        </w:tc>
        <w:tc>
          <w:tcPr>
            <w:tcW w:w="0" w:type="auto"/>
          </w:tcPr>
          <w:p w14:paraId="52B5152E"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19</w:t>
            </w:r>
          </w:p>
        </w:tc>
        <w:tc>
          <w:tcPr>
            <w:tcW w:w="0" w:type="auto"/>
          </w:tcPr>
          <w:p w14:paraId="07FA7608"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2</w:t>
            </w:r>
          </w:p>
        </w:tc>
        <w:tc>
          <w:tcPr>
            <w:tcW w:w="0" w:type="auto"/>
          </w:tcPr>
          <w:p w14:paraId="2E8ECF19"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10,0</w:t>
            </w:r>
          </w:p>
        </w:tc>
        <w:tc>
          <w:tcPr>
            <w:tcW w:w="0" w:type="auto"/>
          </w:tcPr>
          <w:p w14:paraId="37ABC2C8"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5</w:t>
            </w:r>
          </w:p>
        </w:tc>
        <w:tc>
          <w:tcPr>
            <w:tcW w:w="0" w:type="auto"/>
          </w:tcPr>
          <w:p w14:paraId="535C3E2F"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25</w:t>
            </w:r>
          </w:p>
        </w:tc>
      </w:tr>
      <w:tr w:rsidR="00B24C96" w:rsidRPr="005744E5" w14:paraId="5E5567C1" w14:textId="77777777" w:rsidTr="00473B16">
        <w:tc>
          <w:tcPr>
            <w:tcW w:w="0" w:type="auto"/>
          </w:tcPr>
          <w:p w14:paraId="34FE5E79" w14:textId="77777777" w:rsidR="00B24C96" w:rsidRPr="005744E5" w:rsidRDefault="00B24C96" w:rsidP="007E580F">
            <w:pPr>
              <w:jc w:val="both"/>
              <w:rPr>
                <w:rFonts w:ascii="Times New Roman" w:hAnsi="Times New Roman" w:cs="Times New Roman"/>
                <w:sz w:val="24"/>
                <w:szCs w:val="24"/>
              </w:rPr>
            </w:pPr>
            <w:r w:rsidRPr="005744E5">
              <w:rPr>
                <w:rFonts w:ascii="Times New Roman" w:hAnsi="Times New Roman" w:cs="Times New Roman"/>
                <w:sz w:val="24"/>
                <w:szCs w:val="24"/>
              </w:rPr>
              <w:t>3</w:t>
            </w:r>
          </w:p>
        </w:tc>
        <w:tc>
          <w:tcPr>
            <w:tcW w:w="0" w:type="auto"/>
          </w:tcPr>
          <w:p w14:paraId="1D7B1B5B" w14:textId="77777777" w:rsidR="00B24C96" w:rsidRPr="005744E5" w:rsidRDefault="00B24C96" w:rsidP="007E580F">
            <w:pPr>
              <w:rPr>
                <w:rFonts w:ascii="Times New Roman" w:hAnsi="Times New Roman" w:cs="Times New Roman"/>
                <w:sz w:val="24"/>
                <w:szCs w:val="24"/>
              </w:rPr>
            </w:pPr>
            <w:r w:rsidRPr="005744E5">
              <w:rPr>
                <w:rFonts w:ascii="Times New Roman" w:hAnsi="Times New Roman" w:cs="Times New Roman"/>
                <w:sz w:val="24"/>
                <w:szCs w:val="24"/>
              </w:rPr>
              <w:t>ДОУ № 3 с.Сотнур</w:t>
            </w:r>
          </w:p>
        </w:tc>
        <w:tc>
          <w:tcPr>
            <w:tcW w:w="0" w:type="auto"/>
          </w:tcPr>
          <w:p w14:paraId="16D52BE8"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10</w:t>
            </w:r>
          </w:p>
        </w:tc>
        <w:tc>
          <w:tcPr>
            <w:tcW w:w="0" w:type="auto"/>
          </w:tcPr>
          <w:p w14:paraId="0B021F74"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2</w:t>
            </w:r>
          </w:p>
        </w:tc>
        <w:tc>
          <w:tcPr>
            <w:tcW w:w="0" w:type="auto"/>
          </w:tcPr>
          <w:p w14:paraId="6B7D5325"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20,0</w:t>
            </w:r>
          </w:p>
        </w:tc>
        <w:tc>
          <w:tcPr>
            <w:tcW w:w="0" w:type="auto"/>
          </w:tcPr>
          <w:p w14:paraId="41EBA083"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1</w:t>
            </w:r>
          </w:p>
        </w:tc>
        <w:tc>
          <w:tcPr>
            <w:tcW w:w="0" w:type="auto"/>
          </w:tcPr>
          <w:p w14:paraId="077994FD"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10,0</w:t>
            </w:r>
          </w:p>
        </w:tc>
      </w:tr>
      <w:tr w:rsidR="00B24C96" w:rsidRPr="005744E5" w14:paraId="3B2BD881" w14:textId="77777777" w:rsidTr="00473B16">
        <w:tc>
          <w:tcPr>
            <w:tcW w:w="0" w:type="auto"/>
          </w:tcPr>
          <w:p w14:paraId="0D7A39A6" w14:textId="77777777" w:rsidR="00B24C96" w:rsidRPr="005744E5" w:rsidRDefault="00B24C96" w:rsidP="007E580F">
            <w:pPr>
              <w:jc w:val="both"/>
              <w:rPr>
                <w:rFonts w:ascii="Times New Roman" w:hAnsi="Times New Roman" w:cs="Times New Roman"/>
                <w:sz w:val="24"/>
                <w:szCs w:val="24"/>
              </w:rPr>
            </w:pPr>
            <w:r w:rsidRPr="005744E5">
              <w:rPr>
                <w:rFonts w:ascii="Times New Roman" w:hAnsi="Times New Roman" w:cs="Times New Roman"/>
                <w:sz w:val="24"/>
                <w:szCs w:val="24"/>
              </w:rPr>
              <w:t>4</w:t>
            </w:r>
          </w:p>
        </w:tc>
        <w:tc>
          <w:tcPr>
            <w:tcW w:w="0" w:type="auto"/>
          </w:tcPr>
          <w:p w14:paraId="25024350" w14:textId="77777777" w:rsidR="00B24C96" w:rsidRPr="005744E5" w:rsidRDefault="00B24C96" w:rsidP="007E580F">
            <w:pPr>
              <w:rPr>
                <w:rFonts w:ascii="Times New Roman" w:hAnsi="Times New Roman" w:cs="Times New Roman"/>
                <w:sz w:val="24"/>
                <w:szCs w:val="24"/>
              </w:rPr>
            </w:pPr>
            <w:r w:rsidRPr="005744E5">
              <w:rPr>
                <w:rFonts w:ascii="Times New Roman" w:hAnsi="Times New Roman" w:cs="Times New Roman"/>
                <w:sz w:val="24"/>
                <w:szCs w:val="24"/>
              </w:rPr>
              <w:t>ДОУ № 4 д.Полевая</w:t>
            </w:r>
          </w:p>
        </w:tc>
        <w:tc>
          <w:tcPr>
            <w:tcW w:w="0" w:type="auto"/>
          </w:tcPr>
          <w:p w14:paraId="62DD1BC4"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14</w:t>
            </w:r>
          </w:p>
        </w:tc>
        <w:tc>
          <w:tcPr>
            <w:tcW w:w="0" w:type="auto"/>
          </w:tcPr>
          <w:p w14:paraId="577F27E3"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1</w:t>
            </w:r>
          </w:p>
        </w:tc>
        <w:tc>
          <w:tcPr>
            <w:tcW w:w="0" w:type="auto"/>
          </w:tcPr>
          <w:p w14:paraId="442A08B4"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7,14</w:t>
            </w:r>
          </w:p>
        </w:tc>
        <w:tc>
          <w:tcPr>
            <w:tcW w:w="0" w:type="auto"/>
          </w:tcPr>
          <w:p w14:paraId="1B9CC80C"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3</w:t>
            </w:r>
          </w:p>
        </w:tc>
        <w:tc>
          <w:tcPr>
            <w:tcW w:w="0" w:type="auto"/>
          </w:tcPr>
          <w:p w14:paraId="68B321FD"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21,4</w:t>
            </w:r>
          </w:p>
        </w:tc>
      </w:tr>
      <w:tr w:rsidR="00B24C96" w:rsidRPr="005744E5" w14:paraId="7CF98B15" w14:textId="77777777" w:rsidTr="00473B16">
        <w:tc>
          <w:tcPr>
            <w:tcW w:w="0" w:type="auto"/>
          </w:tcPr>
          <w:p w14:paraId="1C1D8E6E" w14:textId="77777777" w:rsidR="00B24C96" w:rsidRPr="005744E5" w:rsidRDefault="00B24C96" w:rsidP="007E580F">
            <w:pPr>
              <w:jc w:val="both"/>
              <w:rPr>
                <w:rFonts w:ascii="Times New Roman" w:hAnsi="Times New Roman" w:cs="Times New Roman"/>
                <w:sz w:val="24"/>
                <w:szCs w:val="24"/>
              </w:rPr>
            </w:pPr>
            <w:r w:rsidRPr="005744E5">
              <w:rPr>
                <w:rFonts w:ascii="Times New Roman" w:hAnsi="Times New Roman" w:cs="Times New Roman"/>
                <w:sz w:val="24"/>
                <w:szCs w:val="24"/>
              </w:rPr>
              <w:t>5</w:t>
            </w:r>
          </w:p>
        </w:tc>
        <w:tc>
          <w:tcPr>
            <w:tcW w:w="0" w:type="auto"/>
          </w:tcPr>
          <w:p w14:paraId="34EDC2F7" w14:textId="77777777" w:rsidR="00B24C96" w:rsidRPr="005744E5" w:rsidRDefault="00B24C96" w:rsidP="007E580F">
            <w:pPr>
              <w:rPr>
                <w:rFonts w:ascii="Times New Roman" w:hAnsi="Times New Roman" w:cs="Times New Roman"/>
                <w:sz w:val="24"/>
                <w:szCs w:val="24"/>
              </w:rPr>
            </w:pPr>
            <w:r w:rsidRPr="005744E5">
              <w:rPr>
                <w:rFonts w:ascii="Times New Roman" w:hAnsi="Times New Roman" w:cs="Times New Roman"/>
                <w:sz w:val="24"/>
                <w:szCs w:val="24"/>
              </w:rPr>
              <w:t>ДОУ № 5 с.Эмеково</w:t>
            </w:r>
          </w:p>
        </w:tc>
        <w:tc>
          <w:tcPr>
            <w:tcW w:w="0" w:type="auto"/>
          </w:tcPr>
          <w:p w14:paraId="205D4FA1"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17</w:t>
            </w:r>
          </w:p>
        </w:tc>
        <w:tc>
          <w:tcPr>
            <w:tcW w:w="0" w:type="auto"/>
          </w:tcPr>
          <w:p w14:paraId="36C49B6C"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w:t>
            </w:r>
          </w:p>
        </w:tc>
        <w:tc>
          <w:tcPr>
            <w:tcW w:w="0" w:type="auto"/>
          </w:tcPr>
          <w:p w14:paraId="2F8B4019"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w:t>
            </w:r>
          </w:p>
        </w:tc>
        <w:tc>
          <w:tcPr>
            <w:tcW w:w="0" w:type="auto"/>
          </w:tcPr>
          <w:p w14:paraId="0C26CBF6"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7</w:t>
            </w:r>
          </w:p>
        </w:tc>
        <w:tc>
          <w:tcPr>
            <w:tcW w:w="0" w:type="auto"/>
          </w:tcPr>
          <w:p w14:paraId="476B5DC8"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41,1</w:t>
            </w:r>
          </w:p>
        </w:tc>
      </w:tr>
      <w:tr w:rsidR="00B24C96" w:rsidRPr="005744E5" w14:paraId="35FBE1BA" w14:textId="77777777" w:rsidTr="00473B16">
        <w:tc>
          <w:tcPr>
            <w:tcW w:w="0" w:type="auto"/>
          </w:tcPr>
          <w:p w14:paraId="0C59A522" w14:textId="77777777" w:rsidR="00B24C96" w:rsidRPr="005744E5" w:rsidRDefault="00B24C96" w:rsidP="007E580F">
            <w:pPr>
              <w:jc w:val="both"/>
              <w:rPr>
                <w:rFonts w:ascii="Times New Roman" w:hAnsi="Times New Roman" w:cs="Times New Roman"/>
                <w:sz w:val="24"/>
                <w:szCs w:val="24"/>
              </w:rPr>
            </w:pPr>
            <w:r w:rsidRPr="005744E5">
              <w:rPr>
                <w:rFonts w:ascii="Times New Roman" w:hAnsi="Times New Roman" w:cs="Times New Roman"/>
                <w:sz w:val="24"/>
                <w:szCs w:val="24"/>
              </w:rPr>
              <w:t>6</w:t>
            </w:r>
          </w:p>
        </w:tc>
        <w:tc>
          <w:tcPr>
            <w:tcW w:w="0" w:type="auto"/>
          </w:tcPr>
          <w:p w14:paraId="6620D09B" w14:textId="77777777" w:rsidR="00B24C96" w:rsidRPr="005744E5" w:rsidRDefault="00B24C96" w:rsidP="007E580F">
            <w:pPr>
              <w:rPr>
                <w:rFonts w:ascii="Times New Roman" w:hAnsi="Times New Roman" w:cs="Times New Roman"/>
                <w:sz w:val="24"/>
                <w:szCs w:val="24"/>
              </w:rPr>
            </w:pPr>
            <w:r w:rsidRPr="005744E5">
              <w:rPr>
                <w:rFonts w:ascii="Times New Roman" w:hAnsi="Times New Roman" w:cs="Times New Roman"/>
                <w:sz w:val="24"/>
                <w:szCs w:val="24"/>
              </w:rPr>
              <w:t>ДОУ № 6 п.Приволжский</w:t>
            </w:r>
          </w:p>
        </w:tc>
        <w:tc>
          <w:tcPr>
            <w:tcW w:w="0" w:type="auto"/>
          </w:tcPr>
          <w:p w14:paraId="13EFC08C"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20</w:t>
            </w:r>
          </w:p>
        </w:tc>
        <w:tc>
          <w:tcPr>
            <w:tcW w:w="0" w:type="auto"/>
          </w:tcPr>
          <w:p w14:paraId="6FBA8676"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5</w:t>
            </w:r>
          </w:p>
        </w:tc>
        <w:tc>
          <w:tcPr>
            <w:tcW w:w="0" w:type="auto"/>
          </w:tcPr>
          <w:p w14:paraId="61C54145"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25</w:t>
            </w:r>
          </w:p>
        </w:tc>
        <w:tc>
          <w:tcPr>
            <w:tcW w:w="0" w:type="auto"/>
          </w:tcPr>
          <w:p w14:paraId="6765DD30"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4</w:t>
            </w:r>
          </w:p>
        </w:tc>
        <w:tc>
          <w:tcPr>
            <w:tcW w:w="0" w:type="auto"/>
          </w:tcPr>
          <w:p w14:paraId="49E37492"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20</w:t>
            </w:r>
          </w:p>
        </w:tc>
      </w:tr>
      <w:tr w:rsidR="00B24C96" w:rsidRPr="005744E5" w14:paraId="3E82E465" w14:textId="77777777" w:rsidTr="00473B16">
        <w:tc>
          <w:tcPr>
            <w:tcW w:w="0" w:type="auto"/>
          </w:tcPr>
          <w:p w14:paraId="1B0F6A80" w14:textId="77777777" w:rsidR="00B24C96" w:rsidRPr="005744E5" w:rsidRDefault="00B24C96" w:rsidP="007E580F">
            <w:pPr>
              <w:jc w:val="both"/>
              <w:rPr>
                <w:rFonts w:ascii="Times New Roman" w:hAnsi="Times New Roman" w:cs="Times New Roman"/>
                <w:sz w:val="24"/>
                <w:szCs w:val="24"/>
              </w:rPr>
            </w:pPr>
            <w:r w:rsidRPr="005744E5">
              <w:rPr>
                <w:rFonts w:ascii="Times New Roman" w:hAnsi="Times New Roman" w:cs="Times New Roman"/>
                <w:sz w:val="24"/>
                <w:szCs w:val="24"/>
              </w:rPr>
              <w:t>7</w:t>
            </w:r>
          </w:p>
        </w:tc>
        <w:tc>
          <w:tcPr>
            <w:tcW w:w="0" w:type="auto"/>
          </w:tcPr>
          <w:p w14:paraId="39756061" w14:textId="77777777" w:rsidR="00B24C96" w:rsidRPr="005744E5" w:rsidRDefault="00B24C96" w:rsidP="007E580F">
            <w:pPr>
              <w:rPr>
                <w:rFonts w:ascii="Times New Roman" w:hAnsi="Times New Roman" w:cs="Times New Roman"/>
                <w:sz w:val="24"/>
                <w:szCs w:val="24"/>
              </w:rPr>
            </w:pPr>
            <w:r w:rsidRPr="005744E5">
              <w:rPr>
                <w:rFonts w:ascii="Times New Roman" w:hAnsi="Times New Roman" w:cs="Times New Roman"/>
                <w:sz w:val="24"/>
                <w:szCs w:val="24"/>
              </w:rPr>
              <w:t>ДОУ № 8 п.Кленовая Гора</w:t>
            </w:r>
          </w:p>
        </w:tc>
        <w:tc>
          <w:tcPr>
            <w:tcW w:w="0" w:type="auto"/>
          </w:tcPr>
          <w:p w14:paraId="66FF45B3"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3</w:t>
            </w:r>
          </w:p>
        </w:tc>
        <w:tc>
          <w:tcPr>
            <w:tcW w:w="0" w:type="auto"/>
          </w:tcPr>
          <w:p w14:paraId="6A21C369"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1</w:t>
            </w:r>
          </w:p>
        </w:tc>
        <w:tc>
          <w:tcPr>
            <w:tcW w:w="0" w:type="auto"/>
          </w:tcPr>
          <w:p w14:paraId="2C5275C0"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w:t>
            </w:r>
          </w:p>
        </w:tc>
        <w:tc>
          <w:tcPr>
            <w:tcW w:w="0" w:type="auto"/>
          </w:tcPr>
          <w:p w14:paraId="727C2216"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w:t>
            </w:r>
          </w:p>
        </w:tc>
        <w:tc>
          <w:tcPr>
            <w:tcW w:w="0" w:type="auto"/>
          </w:tcPr>
          <w:p w14:paraId="1F348FF1"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w:t>
            </w:r>
          </w:p>
        </w:tc>
      </w:tr>
      <w:tr w:rsidR="00B24C96" w:rsidRPr="005744E5" w14:paraId="2FE39D5C" w14:textId="77777777" w:rsidTr="00473B16">
        <w:tc>
          <w:tcPr>
            <w:tcW w:w="0" w:type="auto"/>
          </w:tcPr>
          <w:p w14:paraId="3E80DA59" w14:textId="77777777" w:rsidR="00B24C96" w:rsidRPr="005744E5" w:rsidRDefault="00B24C96" w:rsidP="007E580F">
            <w:pPr>
              <w:jc w:val="both"/>
              <w:rPr>
                <w:rFonts w:ascii="Times New Roman" w:hAnsi="Times New Roman" w:cs="Times New Roman"/>
                <w:sz w:val="24"/>
                <w:szCs w:val="24"/>
              </w:rPr>
            </w:pPr>
            <w:r w:rsidRPr="005744E5">
              <w:rPr>
                <w:rFonts w:ascii="Times New Roman" w:hAnsi="Times New Roman" w:cs="Times New Roman"/>
                <w:sz w:val="24"/>
                <w:szCs w:val="24"/>
              </w:rPr>
              <w:t>8</w:t>
            </w:r>
          </w:p>
        </w:tc>
        <w:tc>
          <w:tcPr>
            <w:tcW w:w="0" w:type="auto"/>
          </w:tcPr>
          <w:p w14:paraId="70455222" w14:textId="77777777" w:rsidR="00B24C96" w:rsidRPr="005744E5" w:rsidRDefault="00B24C96" w:rsidP="007E580F">
            <w:pPr>
              <w:rPr>
                <w:rFonts w:ascii="Times New Roman" w:hAnsi="Times New Roman" w:cs="Times New Roman"/>
                <w:sz w:val="24"/>
                <w:szCs w:val="24"/>
              </w:rPr>
            </w:pPr>
            <w:r w:rsidRPr="005744E5">
              <w:rPr>
                <w:rFonts w:ascii="Times New Roman" w:hAnsi="Times New Roman" w:cs="Times New Roman"/>
                <w:sz w:val="24"/>
                <w:szCs w:val="24"/>
              </w:rPr>
              <w:t>ДОУ № 9 д.Часовенная</w:t>
            </w:r>
          </w:p>
        </w:tc>
        <w:tc>
          <w:tcPr>
            <w:tcW w:w="0" w:type="auto"/>
          </w:tcPr>
          <w:p w14:paraId="2E6CDF55"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14</w:t>
            </w:r>
          </w:p>
        </w:tc>
        <w:tc>
          <w:tcPr>
            <w:tcW w:w="0" w:type="auto"/>
          </w:tcPr>
          <w:p w14:paraId="21C098D2"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2</w:t>
            </w:r>
          </w:p>
        </w:tc>
        <w:tc>
          <w:tcPr>
            <w:tcW w:w="0" w:type="auto"/>
          </w:tcPr>
          <w:p w14:paraId="74B37B11"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33,3</w:t>
            </w:r>
          </w:p>
        </w:tc>
        <w:tc>
          <w:tcPr>
            <w:tcW w:w="0" w:type="auto"/>
          </w:tcPr>
          <w:p w14:paraId="24851FA8"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5</w:t>
            </w:r>
          </w:p>
        </w:tc>
        <w:tc>
          <w:tcPr>
            <w:tcW w:w="0" w:type="auto"/>
          </w:tcPr>
          <w:p w14:paraId="221C39D6"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35,7</w:t>
            </w:r>
          </w:p>
        </w:tc>
      </w:tr>
      <w:tr w:rsidR="00B24C96" w:rsidRPr="005744E5" w14:paraId="62E2E0D3" w14:textId="77777777" w:rsidTr="00473B16">
        <w:tc>
          <w:tcPr>
            <w:tcW w:w="0" w:type="auto"/>
          </w:tcPr>
          <w:p w14:paraId="4A18AB5D" w14:textId="77777777" w:rsidR="00B24C96" w:rsidRPr="005744E5" w:rsidRDefault="00B24C96" w:rsidP="007E580F">
            <w:pPr>
              <w:jc w:val="both"/>
              <w:rPr>
                <w:rFonts w:ascii="Times New Roman" w:hAnsi="Times New Roman" w:cs="Times New Roman"/>
                <w:sz w:val="24"/>
                <w:szCs w:val="24"/>
              </w:rPr>
            </w:pPr>
            <w:r w:rsidRPr="005744E5">
              <w:rPr>
                <w:rFonts w:ascii="Times New Roman" w:hAnsi="Times New Roman" w:cs="Times New Roman"/>
                <w:sz w:val="24"/>
                <w:szCs w:val="24"/>
              </w:rPr>
              <w:t>9</w:t>
            </w:r>
          </w:p>
        </w:tc>
        <w:tc>
          <w:tcPr>
            <w:tcW w:w="0" w:type="auto"/>
          </w:tcPr>
          <w:p w14:paraId="2F72D991" w14:textId="77777777" w:rsidR="00B24C96" w:rsidRPr="005744E5" w:rsidRDefault="00B24C96" w:rsidP="007E580F">
            <w:pPr>
              <w:rPr>
                <w:rFonts w:ascii="Times New Roman" w:hAnsi="Times New Roman" w:cs="Times New Roman"/>
                <w:sz w:val="24"/>
                <w:szCs w:val="24"/>
              </w:rPr>
            </w:pPr>
            <w:r w:rsidRPr="005744E5">
              <w:rPr>
                <w:rFonts w:ascii="Times New Roman" w:hAnsi="Times New Roman" w:cs="Times New Roman"/>
                <w:sz w:val="24"/>
                <w:szCs w:val="24"/>
              </w:rPr>
              <w:t>ДОУ № 14 д.Березники</w:t>
            </w:r>
          </w:p>
        </w:tc>
        <w:tc>
          <w:tcPr>
            <w:tcW w:w="0" w:type="auto"/>
          </w:tcPr>
          <w:p w14:paraId="64114DCA"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3</w:t>
            </w:r>
          </w:p>
        </w:tc>
        <w:tc>
          <w:tcPr>
            <w:tcW w:w="0" w:type="auto"/>
          </w:tcPr>
          <w:p w14:paraId="06E22E7B"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1</w:t>
            </w:r>
          </w:p>
        </w:tc>
        <w:tc>
          <w:tcPr>
            <w:tcW w:w="0" w:type="auto"/>
          </w:tcPr>
          <w:p w14:paraId="2E1DCDF8"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w:t>
            </w:r>
          </w:p>
        </w:tc>
        <w:tc>
          <w:tcPr>
            <w:tcW w:w="0" w:type="auto"/>
          </w:tcPr>
          <w:p w14:paraId="48738028"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w:t>
            </w:r>
          </w:p>
        </w:tc>
        <w:tc>
          <w:tcPr>
            <w:tcW w:w="0" w:type="auto"/>
          </w:tcPr>
          <w:p w14:paraId="120848F0"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w:t>
            </w:r>
          </w:p>
        </w:tc>
      </w:tr>
      <w:tr w:rsidR="00B24C96" w:rsidRPr="005744E5" w14:paraId="0E915591" w14:textId="77777777" w:rsidTr="00473B16">
        <w:tc>
          <w:tcPr>
            <w:tcW w:w="0" w:type="auto"/>
          </w:tcPr>
          <w:p w14:paraId="34D7DCFD" w14:textId="77777777" w:rsidR="00B24C96" w:rsidRPr="005744E5" w:rsidRDefault="00B24C96" w:rsidP="007E580F">
            <w:pPr>
              <w:jc w:val="both"/>
              <w:rPr>
                <w:rFonts w:ascii="Times New Roman" w:hAnsi="Times New Roman" w:cs="Times New Roman"/>
                <w:sz w:val="24"/>
                <w:szCs w:val="24"/>
              </w:rPr>
            </w:pPr>
            <w:r w:rsidRPr="005744E5">
              <w:rPr>
                <w:rFonts w:ascii="Times New Roman" w:hAnsi="Times New Roman" w:cs="Times New Roman"/>
                <w:sz w:val="24"/>
                <w:szCs w:val="24"/>
              </w:rPr>
              <w:lastRenderedPageBreak/>
              <w:t>10</w:t>
            </w:r>
          </w:p>
        </w:tc>
        <w:tc>
          <w:tcPr>
            <w:tcW w:w="0" w:type="auto"/>
          </w:tcPr>
          <w:p w14:paraId="5845A3AF" w14:textId="77777777" w:rsidR="00B24C96" w:rsidRPr="005744E5" w:rsidRDefault="00B24C96" w:rsidP="007E580F">
            <w:pPr>
              <w:rPr>
                <w:rFonts w:ascii="Times New Roman" w:hAnsi="Times New Roman" w:cs="Times New Roman"/>
                <w:sz w:val="24"/>
                <w:szCs w:val="24"/>
              </w:rPr>
            </w:pPr>
            <w:r w:rsidRPr="005744E5">
              <w:rPr>
                <w:rFonts w:ascii="Times New Roman" w:hAnsi="Times New Roman" w:cs="Times New Roman"/>
                <w:sz w:val="24"/>
                <w:szCs w:val="24"/>
              </w:rPr>
              <w:t>ДОУ № 17 с.Новые Параты</w:t>
            </w:r>
          </w:p>
        </w:tc>
        <w:tc>
          <w:tcPr>
            <w:tcW w:w="0" w:type="auto"/>
          </w:tcPr>
          <w:p w14:paraId="02A55F3F"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13</w:t>
            </w:r>
          </w:p>
        </w:tc>
        <w:tc>
          <w:tcPr>
            <w:tcW w:w="0" w:type="auto"/>
          </w:tcPr>
          <w:p w14:paraId="1D43B23B"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1</w:t>
            </w:r>
          </w:p>
        </w:tc>
        <w:tc>
          <w:tcPr>
            <w:tcW w:w="0" w:type="auto"/>
          </w:tcPr>
          <w:p w14:paraId="491939B5"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w:t>
            </w:r>
          </w:p>
        </w:tc>
        <w:tc>
          <w:tcPr>
            <w:tcW w:w="0" w:type="auto"/>
          </w:tcPr>
          <w:p w14:paraId="67C7AF0A"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5</w:t>
            </w:r>
          </w:p>
        </w:tc>
        <w:tc>
          <w:tcPr>
            <w:tcW w:w="0" w:type="auto"/>
          </w:tcPr>
          <w:p w14:paraId="72930E1D"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38,4</w:t>
            </w:r>
          </w:p>
        </w:tc>
      </w:tr>
      <w:tr w:rsidR="00B24C96" w:rsidRPr="005744E5" w14:paraId="150C5412" w14:textId="77777777" w:rsidTr="00473B16">
        <w:tc>
          <w:tcPr>
            <w:tcW w:w="0" w:type="auto"/>
          </w:tcPr>
          <w:p w14:paraId="788C45DB" w14:textId="77777777" w:rsidR="00B24C96" w:rsidRPr="005744E5" w:rsidRDefault="00B24C96" w:rsidP="007E580F">
            <w:pPr>
              <w:jc w:val="both"/>
              <w:rPr>
                <w:rFonts w:ascii="Times New Roman" w:hAnsi="Times New Roman" w:cs="Times New Roman"/>
                <w:sz w:val="24"/>
                <w:szCs w:val="24"/>
              </w:rPr>
            </w:pPr>
          </w:p>
        </w:tc>
        <w:tc>
          <w:tcPr>
            <w:tcW w:w="0" w:type="auto"/>
          </w:tcPr>
          <w:p w14:paraId="3860ECE1" w14:textId="77777777" w:rsidR="00B24C96" w:rsidRPr="005744E5" w:rsidRDefault="00B24C96" w:rsidP="007E580F">
            <w:pPr>
              <w:jc w:val="both"/>
              <w:rPr>
                <w:rFonts w:ascii="Times New Roman" w:hAnsi="Times New Roman" w:cs="Times New Roman"/>
                <w:b/>
                <w:sz w:val="24"/>
                <w:szCs w:val="24"/>
              </w:rPr>
            </w:pPr>
            <w:r w:rsidRPr="005744E5">
              <w:rPr>
                <w:rFonts w:ascii="Times New Roman" w:hAnsi="Times New Roman" w:cs="Times New Roman"/>
                <w:b/>
                <w:sz w:val="24"/>
                <w:szCs w:val="24"/>
              </w:rPr>
              <w:t>Итого</w:t>
            </w:r>
          </w:p>
        </w:tc>
        <w:tc>
          <w:tcPr>
            <w:tcW w:w="0" w:type="auto"/>
          </w:tcPr>
          <w:p w14:paraId="796C3333"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147</w:t>
            </w:r>
          </w:p>
          <w:p w14:paraId="46F525F6" w14:textId="77777777" w:rsidR="00B24C96" w:rsidRPr="005744E5" w:rsidRDefault="00B24C96" w:rsidP="007E580F">
            <w:pPr>
              <w:jc w:val="center"/>
              <w:rPr>
                <w:rFonts w:ascii="Times New Roman" w:hAnsi="Times New Roman" w:cs="Times New Roman"/>
                <w:sz w:val="24"/>
                <w:szCs w:val="24"/>
              </w:rPr>
            </w:pPr>
          </w:p>
        </w:tc>
        <w:tc>
          <w:tcPr>
            <w:tcW w:w="0" w:type="auto"/>
          </w:tcPr>
          <w:p w14:paraId="45BE20B7"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19</w:t>
            </w:r>
          </w:p>
        </w:tc>
        <w:tc>
          <w:tcPr>
            <w:tcW w:w="0" w:type="auto"/>
          </w:tcPr>
          <w:p w14:paraId="29F9D7DC" w14:textId="77777777" w:rsidR="00B24C96" w:rsidRPr="005744E5" w:rsidRDefault="00B24C96" w:rsidP="007E580F">
            <w:pPr>
              <w:jc w:val="center"/>
              <w:rPr>
                <w:rFonts w:ascii="Times New Roman" w:hAnsi="Times New Roman" w:cs="Times New Roman"/>
                <w:sz w:val="24"/>
                <w:szCs w:val="24"/>
              </w:rPr>
            </w:pPr>
          </w:p>
        </w:tc>
        <w:tc>
          <w:tcPr>
            <w:tcW w:w="0" w:type="auto"/>
          </w:tcPr>
          <w:p w14:paraId="70DAE26B"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44</w:t>
            </w:r>
          </w:p>
        </w:tc>
        <w:tc>
          <w:tcPr>
            <w:tcW w:w="0" w:type="auto"/>
          </w:tcPr>
          <w:p w14:paraId="182D185D" w14:textId="77777777" w:rsidR="00B24C96" w:rsidRPr="005744E5" w:rsidRDefault="00B24C96" w:rsidP="007E580F">
            <w:pPr>
              <w:jc w:val="center"/>
              <w:rPr>
                <w:rFonts w:ascii="Times New Roman" w:hAnsi="Times New Roman" w:cs="Times New Roman"/>
                <w:sz w:val="24"/>
                <w:szCs w:val="24"/>
              </w:rPr>
            </w:pPr>
          </w:p>
        </w:tc>
      </w:tr>
    </w:tbl>
    <w:p w14:paraId="1501F76E" w14:textId="77777777" w:rsidR="00B24C96" w:rsidRPr="005744E5" w:rsidRDefault="00B24C96" w:rsidP="007E580F">
      <w:pPr>
        <w:spacing w:line="240" w:lineRule="auto"/>
        <w:jc w:val="both"/>
        <w:rPr>
          <w:rFonts w:ascii="Times New Roman" w:hAnsi="Times New Roman" w:cs="Times New Roman"/>
          <w:sz w:val="28"/>
          <w:szCs w:val="28"/>
        </w:rPr>
      </w:pPr>
      <w:r w:rsidRPr="005744E5">
        <w:rPr>
          <w:rFonts w:ascii="Times New Roman" w:hAnsi="Times New Roman" w:cs="Times New Roman"/>
          <w:sz w:val="28"/>
          <w:szCs w:val="28"/>
        </w:rPr>
        <w:t>Итог-средний возраст педагогов ДОУ -39,5 года</w:t>
      </w:r>
    </w:p>
    <w:tbl>
      <w:tblPr>
        <w:tblStyle w:val="82"/>
        <w:tblW w:w="0" w:type="auto"/>
        <w:tblLook w:val="04A0" w:firstRow="1" w:lastRow="0" w:firstColumn="1" w:lastColumn="0" w:noHBand="0" w:noVBand="1"/>
      </w:tblPr>
      <w:tblGrid>
        <w:gridCol w:w="443"/>
        <w:gridCol w:w="1731"/>
        <w:gridCol w:w="1564"/>
        <w:gridCol w:w="1564"/>
        <w:gridCol w:w="1564"/>
        <w:gridCol w:w="1564"/>
        <w:gridCol w:w="1623"/>
      </w:tblGrid>
      <w:tr w:rsidR="00B24C96" w:rsidRPr="005744E5" w14:paraId="220AFEC1" w14:textId="77777777" w:rsidTr="00473B16">
        <w:tc>
          <w:tcPr>
            <w:tcW w:w="423" w:type="dxa"/>
          </w:tcPr>
          <w:p w14:paraId="077DF5FB" w14:textId="77777777" w:rsidR="00B24C96" w:rsidRPr="005744E5" w:rsidRDefault="00B24C96" w:rsidP="007E580F">
            <w:pPr>
              <w:jc w:val="both"/>
              <w:rPr>
                <w:rFonts w:ascii="Times New Roman" w:hAnsi="Times New Roman" w:cs="Times New Roman"/>
                <w:b/>
                <w:sz w:val="24"/>
                <w:szCs w:val="24"/>
              </w:rPr>
            </w:pPr>
          </w:p>
        </w:tc>
        <w:tc>
          <w:tcPr>
            <w:tcW w:w="1600" w:type="dxa"/>
          </w:tcPr>
          <w:p w14:paraId="06524872" w14:textId="77777777" w:rsidR="00B24C96" w:rsidRPr="005744E5" w:rsidRDefault="00B24C96" w:rsidP="007E580F">
            <w:pPr>
              <w:jc w:val="both"/>
              <w:rPr>
                <w:rFonts w:ascii="Times New Roman" w:hAnsi="Times New Roman" w:cs="Times New Roman"/>
                <w:b/>
                <w:sz w:val="24"/>
                <w:szCs w:val="24"/>
              </w:rPr>
            </w:pPr>
            <w:r w:rsidRPr="005744E5">
              <w:rPr>
                <w:rFonts w:ascii="Times New Roman" w:hAnsi="Times New Roman" w:cs="Times New Roman"/>
                <w:b/>
                <w:sz w:val="24"/>
                <w:szCs w:val="24"/>
              </w:rPr>
              <w:t>ДОУ</w:t>
            </w:r>
          </w:p>
        </w:tc>
        <w:tc>
          <w:tcPr>
            <w:tcW w:w="1447" w:type="dxa"/>
          </w:tcPr>
          <w:p w14:paraId="1DB201FA" w14:textId="77777777" w:rsidR="00B24C96" w:rsidRPr="005744E5" w:rsidRDefault="00B24C96" w:rsidP="007E580F">
            <w:pPr>
              <w:jc w:val="center"/>
              <w:rPr>
                <w:rFonts w:ascii="Times New Roman" w:hAnsi="Times New Roman" w:cs="Times New Roman"/>
                <w:b/>
                <w:sz w:val="24"/>
                <w:szCs w:val="24"/>
              </w:rPr>
            </w:pPr>
            <w:r w:rsidRPr="005744E5">
              <w:rPr>
                <w:rFonts w:ascii="Times New Roman" w:hAnsi="Times New Roman" w:cs="Times New Roman"/>
                <w:b/>
                <w:sz w:val="24"/>
                <w:szCs w:val="24"/>
              </w:rPr>
              <w:t>Молодые специалисты до 35 лет, принятых в 2012 -2013 году</w:t>
            </w:r>
          </w:p>
        </w:tc>
        <w:tc>
          <w:tcPr>
            <w:tcW w:w="1447" w:type="dxa"/>
          </w:tcPr>
          <w:p w14:paraId="51028F03" w14:textId="77777777" w:rsidR="00B24C96" w:rsidRPr="005744E5" w:rsidRDefault="00B24C96" w:rsidP="007E580F">
            <w:pPr>
              <w:jc w:val="center"/>
              <w:rPr>
                <w:rFonts w:ascii="Times New Roman" w:hAnsi="Times New Roman" w:cs="Times New Roman"/>
                <w:b/>
                <w:sz w:val="24"/>
                <w:szCs w:val="24"/>
              </w:rPr>
            </w:pPr>
            <w:r w:rsidRPr="005744E5">
              <w:rPr>
                <w:rFonts w:ascii="Times New Roman" w:hAnsi="Times New Roman" w:cs="Times New Roman"/>
                <w:b/>
                <w:sz w:val="24"/>
                <w:szCs w:val="24"/>
              </w:rPr>
              <w:t>Молодые специалисты до 35 лет, принятых в 2013-2014 году</w:t>
            </w:r>
          </w:p>
        </w:tc>
        <w:tc>
          <w:tcPr>
            <w:tcW w:w="1447" w:type="dxa"/>
          </w:tcPr>
          <w:p w14:paraId="6A3552F5" w14:textId="77777777" w:rsidR="00B24C96" w:rsidRPr="005744E5" w:rsidRDefault="00B24C96" w:rsidP="007E580F">
            <w:pPr>
              <w:jc w:val="center"/>
              <w:rPr>
                <w:rFonts w:ascii="Times New Roman" w:hAnsi="Times New Roman" w:cs="Times New Roman"/>
                <w:b/>
                <w:sz w:val="24"/>
                <w:szCs w:val="24"/>
              </w:rPr>
            </w:pPr>
            <w:r w:rsidRPr="005744E5">
              <w:rPr>
                <w:rFonts w:ascii="Times New Roman" w:hAnsi="Times New Roman" w:cs="Times New Roman"/>
                <w:b/>
                <w:sz w:val="24"/>
                <w:szCs w:val="24"/>
              </w:rPr>
              <w:t>Молодые специалисты до 35 лет, принятых в 2014- 2015 году</w:t>
            </w:r>
          </w:p>
        </w:tc>
        <w:tc>
          <w:tcPr>
            <w:tcW w:w="1447" w:type="dxa"/>
          </w:tcPr>
          <w:p w14:paraId="1ABC7E49" w14:textId="77777777" w:rsidR="00B24C96" w:rsidRPr="005744E5" w:rsidRDefault="00B24C96" w:rsidP="007E580F">
            <w:pPr>
              <w:jc w:val="center"/>
              <w:rPr>
                <w:rFonts w:ascii="Times New Roman" w:hAnsi="Times New Roman" w:cs="Times New Roman"/>
                <w:b/>
                <w:sz w:val="24"/>
                <w:szCs w:val="24"/>
              </w:rPr>
            </w:pPr>
            <w:r w:rsidRPr="005744E5">
              <w:rPr>
                <w:rFonts w:ascii="Times New Roman" w:hAnsi="Times New Roman" w:cs="Times New Roman"/>
                <w:b/>
                <w:sz w:val="24"/>
                <w:szCs w:val="24"/>
              </w:rPr>
              <w:t>Молодые специалисты до 35 лет, принятых в 2015- 2016 году</w:t>
            </w:r>
          </w:p>
        </w:tc>
        <w:tc>
          <w:tcPr>
            <w:tcW w:w="1501" w:type="dxa"/>
          </w:tcPr>
          <w:p w14:paraId="4C4584F8" w14:textId="77777777" w:rsidR="00B24C96" w:rsidRPr="005744E5" w:rsidRDefault="00B24C96" w:rsidP="007E580F">
            <w:pPr>
              <w:jc w:val="center"/>
              <w:rPr>
                <w:rFonts w:ascii="Times New Roman" w:hAnsi="Times New Roman" w:cs="Times New Roman"/>
                <w:b/>
                <w:sz w:val="24"/>
                <w:szCs w:val="24"/>
              </w:rPr>
            </w:pPr>
            <w:r w:rsidRPr="005744E5">
              <w:rPr>
                <w:rFonts w:ascii="Times New Roman" w:hAnsi="Times New Roman" w:cs="Times New Roman"/>
                <w:b/>
                <w:sz w:val="24"/>
                <w:szCs w:val="24"/>
              </w:rPr>
              <w:t>Итого: молодых специалистов до 35 лет</w:t>
            </w:r>
          </w:p>
        </w:tc>
      </w:tr>
      <w:tr w:rsidR="00B24C96" w:rsidRPr="005744E5" w14:paraId="58C337BC" w14:textId="77777777" w:rsidTr="00473B16">
        <w:tc>
          <w:tcPr>
            <w:tcW w:w="423" w:type="dxa"/>
          </w:tcPr>
          <w:p w14:paraId="1ADBF1BB" w14:textId="77777777" w:rsidR="00B24C96" w:rsidRPr="005744E5" w:rsidRDefault="00B24C96" w:rsidP="007E580F">
            <w:pPr>
              <w:jc w:val="both"/>
              <w:rPr>
                <w:rFonts w:ascii="Times New Roman" w:hAnsi="Times New Roman" w:cs="Times New Roman"/>
                <w:sz w:val="24"/>
                <w:szCs w:val="24"/>
              </w:rPr>
            </w:pPr>
            <w:r w:rsidRPr="005744E5">
              <w:rPr>
                <w:rFonts w:ascii="Times New Roman" w:hAnsi="Times New Roman" w:cs="Times New Roman"/>
                <w:sz w:val="24"/>
                <w:szCs w:val="24"/>
              </w:rPr>
              <w:t>1</w:t>
            </w:r>
          </w:p>
        </w:tc>
        <w:tc>
          <w:tcPr>
            <w:tcW w:w="1600" w:type="dxa"/>
          </w:tcPr>
          <w:p w14:paraId="02D54E95" w14:textId="77777777" w:rsidR="00B24C96" w:rsidRPr="005744E5" w:rsidRDefault="00B24C96" w:rsidP="007E580F">
            <w:pPr>
              <w:rPr>
                <w:rFonts w:ascii="Times New Roman" w:hAnsi="Times New Roman" w:cs="Times New Roman"/>
                <w:sz w:val="24"/>
                <w:szCs w:val="24"/>
              </w:rPr>
            </w:pPr>
            <w:r w:rsidRPr="005744E5">
              <w:rPr>
                <w:rFonts w:ascii="Times New Roman" w:hAnsi="Times New Roman" w:cs="Times New Roman"/>
                <w:sz w:val="24"/>
                <w:szCs w:val="24"/>
              </w:rPr>
              <w:t>ДОУ № 1 с.Помары</w:t>
            </w:r>
          </w:p>
        </w:tc>
        <w:tc>
          <w:tcPr>
            <w:tcW w:w="1447" w:type="dxa"/>
          </w:tcPr>
          <w:p w14:paraId="4C344DB8"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7</w:t>
            </w:r>
          </w:p>
        </w:tc>
        <w:tc>
          <w:tcPr>
            <w:tcW w:w="1447" w:type="dxa"/>
          </w:tcPr>
          <w:p w14:paraId="0D967067"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3</w:t>
            </w:r>
          </w:p>
        </w:tc>
        <w:tc>
          <w:tcPr>
            <w:tcW w:w="1447" w:type="dxa"/>
          </w:tcPr>
          <w:p w14:paraId="5F62E0C1"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1</w:t>
            </w:r>
          </w:p>
        </w:tc>
        <w:tc>
          <w:tcPr>
            <w:tcW w:w="1447" w:type="dxa"/>
          </w:tcPr>
          <w:p w14:paraId="6F5534EF"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1</w:t>
            </w:r>
          </w:p>
        </w:tc>
        <w:tc>
          <w:tcPr>
            <w:tcW w:w="1501" w:type="dxa"/>
          </w:tcPr>
          <w:p w14:paraId="32DCB973"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12</w:t>
            </w:r>
          </w:p>
        </w:tc>
      </w:tr>
      <w:tr w:rsidR="00B24C96" w:rsidRPr="005744E5" w14:paraId="1F4DCCBE" w14:textId="77777777" w:rsidTr="00473B16">
        <w:tc>
          <w:tcPr>
            <w:tcW w:w="423" w:type="dxa"/>
          </w:tcPr>
          <w:p w14:paraId="543E01A9" w14:textId="77777777" w:rsidR="00B24C96" w:rsidRPr="005744E5" w:rsidRDefault="00B24C96" w:rsidP="007E580F">
            <w:pPr>
              <w:jc w:val="both"/>
              <w:rPr>
                <w:rFonts w:ascii="Times New Roman" w:hAnsi="Times New Roman" w:cs="Times New Roman"/>
                <w:sz w:val="24"/>
                <w:szCs w:val="24"/>
              </w:rPr>
            </w:pPr>
            <w:r w:rsidRPr="005744E5">
              <w:rPr>
                <w:rFonts w:ascii="Times New Roman" w:hAnsi="Times New Roman" w:cs="Times New Roman"/>
                <w:sz w:val="24"/>
                <w:szCs w:val="24"/>
              </w:rPr>
              <w:t>2</w:t>
            </w:r>
          </w:p>
        </w:tc>
        <w:tc>
          <w:tcPr>
            <w:tcW w:w="1600" w:type="dxa"/>
          </w:tcPr>
          <w:p w14:paraId="69D28C7B" w14:textId="77777777" w:rsidR="00B24C96" w:rsidRPr="005744E5" w:rsidRDefault="00B24C96" w:rsidP="007E580F">
            <w:pPr>
              <w:rPr>
                <w:rFonts w:ascii="Times New Roman" w:hAnsi="Times New Roman" w:cs="Times New Roman"/>
                <w:sz w:val="24"/>
                <w:szCs w:val="24"/>
              </w:rPr>
            </w:pPr>
            <w:r w:rsidRPr="005744E5">
              <w:rPr>
                <w:rFonts w:ascii="Times New Roman" w:hAnsi="Times New Roman" w:cs="Times New Roman"/>
                <w:sz w:val="24"/>
                <w:szCs w:val="24"/>
              </w:rPr>
              <w:t>ДОУ № 2 п.Приволжский</w:t>
            </w:r>
          </w:p>
        </w:tc>
        <w:tc>
          <w:tcPr>
            <w:tcW w:w="1447" w:type="dxa"/>
          </w:tcPr>
          <w:p w14:paraId="4D642D97"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w:t>
            </w:r>
          </w:p>
        </w:tc>
        <w:tc>
          <w:tcPr>
            <w:tcW w:w="1447" w:type="dxa"/>
          </w:tcPr>
          <w:p w14:paraId="1735CAB5"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1</w:t>
            </w:r>
          </w:p>
        </w:tc>
        <w:tc>
          <w:tcPr>
            <w:tcW w:w="1447" w:type="dxa"/>
          </w:tcPr>
          <w:p w14:paraId="05AE34DC"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1</w:t>
            </w:r>
          </w:p>
        </w:tc>
        <w:tc>
          <w:tcPr>
            <w:tcW w:w="1447" w:type="dxa"/>
          </w:tcPr>
          <w:p w14:paraId="072E8AC1"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w:t>
            </w:r>
          </w:p>
        </w:tc>
        <w:tc>
          <w:tcPr>
            <w:tcW w:w="1501" w:type="dxa"/>
          </w:tcPr>
          <w:p w14:paraId="1F8DD5BF"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5</w:t>
            </w:r>
          </w:p>
        </w:tc>
      </w:tr>
      <w:tr w:rsidR="00B24C96" w:rsidRPr="005744E5" w14:paraId="10FA5F4B" w14:textId="77777777" w:rsidTr="00473B16">
        <w:tc>
          <w:tcPr>
            <w:tcW w:w="423" w:type="dxa"/>
          </w:tcPr>
          <w:p w14:paraId="06B44C06" w14:textId="77777777" w:rsidR="00B24C96" w:rsidRPr="005744E5" w:rsidRDefault="00B24C96" w:rsidP="007E580F">
            <w:pPr>
              <w:jc w:val="both"/>
              <w:rPr>
                <w:rFonts w:ascii="Times New Roman" w:hAnsi="Times New Roman" w:cs="Times New Roman"/>
                <w:sz w:val="24"/>
                <w:szCs w:val="24"/>
              </w:rPr>
            </w:pPr>
            <w:r w:rsidRPr="005744E5">
              <w:rPr>
                <w:rFonts w:ascii="Times New Roman" w:hAnsi="Times New Roman" w:cs="Times New Roman"/>
                <w:sz w:val="24"/>
                <w:szCs w:val="24"/>
              </w:rPr>
              <w:t>3</w:t>
            </w:r>
          </w:p>
        </w:tc>
        <w:tc>
          <w:tcPr>
            <w:tcW w:w="1600" w:type="dxa"/>
          </w:tcPr>
          <w:p w14:paraId="4DD54218" w14:textId="77777777" w:rsidR="00B24C96" w:rsidRPr="005744E5" w:rsidRDefault="00B24C96" w:rsidP="007E580F">
            <w:pPr>
              <w:rPr>
                <w:rFonts w:ascii="Times New Roman" w:hAnsi="Times New Roman" w:cs="Times New Roman"/>
                <w:sz w:val="24"/>
                <w:szCs w:val="24"/>
              </w:rPr>
            </w:pPr>
            <w:r w:rsidRPr="005744E5">
              <w:rPr>
                <w:rFonts w:ascii="Times New Roman" w:hAnsi="Times New Roman" w:cs="Times New Roman"/>
                <w:sz w:val="24"/>
                <w:szCs w:val="24"/>
              </w:rPr>
              <w:t>ДОУ № 3 с.Сотнур</w:t>
            </w:r>
          </w:p>
        </w:tc>
        <w:tc>
          <w:tcPr>
            <w:tcW w:w="1447" w:type="dxa"/>
          </w:tcPr>
          <w:p w14:paraId="09556A3D"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w:t>
            </w:r>
          </w:p>
        </w:tc>
        <w:tc>
          <w:tcPr>
            <w:tcW w:w="1447" w:type="dxa"/>
          </w:tcPr>
          <w:p w14:paraId="2CD95FA2"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1</w:t>
            </w:r>
          </w:p>
        </w:tc>
        <w:tc>
          <w:tcPr>
            <w:tcW w:w="1447" w:type="dxa"/>
          </w:tcPr>
          <w:p w14:paraId="2A36898B"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w:t>
            </w:r>
          </w:p>
        </w:tc>
        <w:tc>
          <w:tcPr>
            <w:tcW w:w="1447" w:type="dxa"/>
          </w:tcPr>
          <w:p w14:paraId="09475C1C"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w:t>
            </w:r>
          </w:p>
        </w:tc>
        <w:tc>
          <w:tcPr>
            <w:tcW w:w="1501" w:type="dxa"/>
          </w:tcPr>
          <w:p w14:paraId="11A56402"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1</w:t>
            </w:r>
          </w:p>
        </w:tc>
      </w:tr>
      <w:tr w:rsidR="00B24C96" w:rsidRPr="005744E5" w14:paraId="42B4B61D" w14:textId="77777777" w:rsidTr="00473B16">
        <w:tc>
          <w:tcPr>
            <w:tcW w:w="423" w:type="dxa"/>
          </w:tcPr>
          <w:p w14:paraId="70268D6B" w14:textId="77777777" w:rsidR="00B24C96" w:rsidRPr="005744E5" w:rsidRDefault="00B24C96" w:rsidP="007E580F">
            <w:pPr>
              <w:jc w:val="both"/>
              <w:rPr>
                <w:rFonts w:ascii="Times New Roman" w:hAnsi="Times New Roman" w:cs="Times New Roman"/>
                <w:sz w:val="24"/>
                <w:szCs w:val="24"/>
              </w:rPr>
            </w:pPr>
            <w:r w:rsidRPr="005744E5">
              <w:rPr>
                <w:rFonts w:ascii="Times New Roman" w:hAnsi="Times New Roman" w:cs="Times New Roman"/>
                <w:sz w:val="24"/>
                <w:szCs w:val="24"/>
              </w:rPr>
              <w:t>4</w:t>
            </w:r>
          </w:p>
        </w:tc>
        <w:tc>
          <w:tcPr>
            <w:tcW w:w="1600" w:type="dxa"/>
          </w:tcPr>
          <w:p w14:paraId="120C4586" w14:textId="77777777" w:rsidR="00B24C96" w:rsidRPr="005744E5" w:rsidRDefault="00B24C96" w:rsidP="007E580F">
            <w:pPr>
              <w:rPr>
                <w:rFonts w:ascii="Times New Roman" w:hAnsi="Times New Roman" w:cs="Times New Roman"/>
                <w:sz w:val="24"/>
                <w:szCs w:val="24"/>
              </w:rPr>
            </w:pPr>
            <w:r w:rsidRPr="005744E5">
              <w:rPr>
                <w:rFonts w:ascii="Times New Roman" w:hAnsi="Times New Roman" w:cs="Times New Roman"/>
                <w:sz w:val="24"/>
                <w:szCs w:val="24"/>
              </w:rPr>
              <w:t>ДОУ № 4 д.Полевая</w:t>
            </w:r>
          </w:p>
        </w:tc>
        <w:tc>
          <w:tcPr>
            <w:tcW w:w="1447" w:type="dxa"/>
          </w:tcPr>
          <w:p w14:paraId="7BD3DEB2"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1</w:t>
            </w:r>
          </w:p>
        </w:tc>
        <w:tc>
          <w:tcPr>
            <w:tcW w:w="1447" w:type="dxa"/>
          </w:tcPr>
          <w:p w14:paraId="0A135BA3"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2</w:t>
            </w:r>
          </w:p>
        </w:tc>
        <w:tc>
          <w:tcPr>
            <w:tcW w:w="1447" w:type="dxa"/>
          </w:tcPr>
          <w:p w14:paraId="23AF3131"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w:t>
            </w:r>
          </w:p>
        </w:tc>
        <w:tc>
          <w:tcPr>
            <w:tcW w:w="1447" w:type="dxa"/>
          </w:tcPr>
          <w:p w14:paraId="12FEE864"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w:t>
            </w:r>
          </w:p>
        </w:tc>
        <w:tc>
          <w:tcPr>
            <w:tcW w:w="1501" w:type="dxa"/>
          </w:tcPr>
          <w:p w14:paraId="5825F1A9"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3</w:t>
            </w:r>
          </w:p>
        </w:tc>
      </w:tr>
      <w:tr w:rsidR="00B24C96" w:rsidRPr="005744E5" w14:paraId="25BD2548" w14:textId="77777777" w:rsidTr="00473B16">
        <w:tc>
          <w:tcPr>
            <w:tcW w:w="423" w:type="dxa"/>
          </w:tcPr>
          <w:p w14:paraId="29BB4895" w14:textId="77777777" w:rsidR="00B24C96" w:rsidRPr="005744E5" w:rsidRDefault="00B24C96" w:rsidP="007E580F">
            <w:pPr>
              <w:jc w:val="both"/>
              <w:rPr>
                <w:rFonts w:ascii="Times New Roman" w:hAnsi="Times New Roman" w:cs="Times New Roman"/>
                <w:sz w:val="24"/>
                <w:szCs w:val="24"/>
              </w:rPr>
            </w:pPr>
            <w:r w:rsidRPr="005744E5">
              <w:rPr>
                <w:rFonts w:ascii="Times New Roman" w:hAnsi="Times New Roman" w:cs="Times New Roman"/>
                <w:sz w:val="24"/>
                <w:szCs w:val="24"/>
              </w:rPr>
              <w:t>5</w:t>
            </w:r>
          </w:p>
        </w:tc>
        <w:tc>
          <w:tcPr>
            <w:tcW w:w="1600" w:type="dxa"/>
          </w:tcPr>
          <w:p w14:paraId="10DC5200" w14:textId="77777777" w:rsidR="00B24C96" w:rsidRPr="005744E5" w:rsidRDefault="00B24C96" w:rsidP="007E580F">
            <w:pPr>
              <w:rPr>
                <w:rFonts w:ascii="Times New Roman" w:hAnsi="Times New Roman" w:cs="Times New Roman"/>
                <w:sz w:val="24"/>
                <w:szCs w:val="24"/>
              </w:rPr>
            </w:pPr>
            <w:r w:rsidRPr="005744E5">
              <w:rPr>
                <w:rFonts w:ascii="Times New Roman" w:hAnsi="Times New Roman" w:cs="Times New Roman"/>
                <w:sz w:val="24"/>
                <w:szCs w:val="24"/>
              </w:rPr>
              <w:t>ДОУ № 5 с.Эмеково</w:t>
            </w:r>
          </w:p>
        </w:tc>
        <w:tc>
          <w:tcPr>
            <w:tcW w:w="1447" w:type="dxa"/>
          </w:tcPr>
          <w:p w14:paraId="6F42839E"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1</w:t>
            </w:r>
          </w:p>
        </w:tc>
        <w:tc>
          <w:tcPr>
            <w:tcW w:w="1447" w:type="dxa"/>
          </w:tcPr>
          <w:p w14:paraId="65C03863"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2</w:t>
            </w:r>
          </w:p>
        </w:tc>
        <w:tc>
          <w:tcPr>
            <w:tcW w:w="1447" w:type="dxa"/>
          </w:tcPr>
          <w:p w14:paraId="1A400EB3"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1</w:t>
            </w:r>
          </w:p>
        </w:tc>
        <w:tc>
          <w:tcPr>
            <w:tcW w:w="1447" w:type="dxa"/>
          </w:tcPr>
          <w:p w14:paraId="2680AF9D"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w:t>
            </w:r>
          </w:p>
        </w:tc>
        <w:tc>
          <w:tcPr>
            <w:tcW w:w="1501" w:type="dxa"/>
          </w:tcPr>
          <w:p w14:paraId="31DDD18F"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7</w:t>
            </w:r>
          </w:p>
        </w:tc>
      </w:tr>
      <w:tr w:rsidR="00B24C96" w:rsidRPr="005744E5" w14:paraId="6BAF9763" w14:textId="77777777" w:rsidTr="00473B16">
        <w:tc>
          <w:tcPr>
            <w:tcW w:w="423" w:type="dxa"/>
          </w:tcPr>
          <w:p w14:paraId="644BF5D3" w14:textId="77777777" w:rsidR="00B24C96" w:rsidRPr="005744E5" w:rsidRDefault="00B24C96" w:rsidP="007E580F">
            <w:pPr>
              <w:jc w:val="both"/>
              <w:rPr>
                <w:rFonts w:ascii="Times New Roman" w:hAnsi="Times New Roman" w:cs="Times New Roman"/>
                <w:sz w:val="24"/>
                <w:szCs w:val="24"/>
              </w:rPr>
            </w:pPr>
            <w:r w:rsidRPr="005744E5">
              <w:rPr>
                <w:rFonts w:ascii="Times New Roman" w:hAnsi="Times New Roman" w:cs="Times New Roman"/>
                <w:sz w:val="24"/>
                <w:szCs w:val="24"/>
              </w:rPr>
              <w:t>6</w:t>
            </w:r>
          </w:p>
        </w:tc>
        <w:tc>
          <w:tcPr>
            <w:tcW w:w="1600" w:type="dxa"/>
          </w:tcPr>
          <w:p w14:paraId="5122821B" w14:textId="77777777" w:rsidR="00B24C96" w:rsidRPr="005744E5" w:rsidRDefault="00B24C96" w:rsidP="007E580F">
            <w:pPr>
              <w:rPr>
                <w:rFonts w:ascii="Times New Roman" w:hAnsi="Times New Roman" w:cs="Times New Roman"/>
                <w:sz w:val="24"/>
                <w:szCs w:val="24"/>
              </w:rPr>
            </w:pPr>
            <w:r w:rsidRPr="005744E5">
              <w:rPr>
                <w:rFonts w:ascii="Times New Roman" w:hAnsi="Times New Roman" w:cs="Times New Roman"/>
                <w:sz w:val="24"/>
                <w:szCs w:val="24"/>
              </w:rPr>
              <w:t>ДОУ № 6 п.Приволжский</w:t>
            </w:r>
          </w:p>
        </w:tc>
        <w:tc>
          <w:tcPr>
            <w:tcW w:w="1447" w:type="dxa"/>
          </w:tcPr>
          <w:p w14:paraId="33E63993"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w:t>
            </w:r>
          </w:p>
        </w:tc>
        <w:tc>
          <w:tcPr>
            <w:tcW w:w="1447" w:type="dxa"/>
          </w:tcPr>
          <w:p w14:paraId="223B883B"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1</w:t>
            </w:r>
          </w:p>
        </w:tc>
        <w:tc>
          <w:tcPr>
            <w:tcW w:w="1447" w:type="dxa"/>
          </w:tcPr>
          <w:p w14:paraId="60E61261"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1</w:t>
            </w:r>
          </w:p>
        </w:tc>
        <w:tc>
          <w:tcPr>
            <w:tcW w:w="1447" w:type="dxa"/>
          </w:tcPr>
          <w:p w14:paraId="755BEFFF"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2</w:t>
            </w:r>
          </w:p>
        </w:tc>
        <w:tc>
          <w:tcPr>
            <w:tcW w:w="1501" w:type="dxa"/>
          </w:tcPr>
          <w:p w14:paraId="631304E4"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4</w:t>
            </w:r>
          </w:p>
        </w:tc>
      </w:tr>
      <w:tr w:rsidR="00B24C96" w:rsidRPr="005744E5" w14:paraId="6270F913" w14:textId="77777777" w:rsidTr="00473B16">
        <w:tc>
          <w:tcPr>
            <w:tcW w:w="423" w:type="dxa"/>
          </w:tcPr>
          <w:p w14:paraId="4A4F94C5" w14:textId="77777777" w:rsidR="00B24C96" w:rsidRPr="005744E5" w:rsidRDefault="00B24C96" w:rsidP="007E580F">
            <w:pPr>
              <w:jc w:val="both"/>
              <w:rPr>
                <w:rFonts w:ascii="Times New Roman" w:hAnsi="Times New Roman" w:cs="Times New Roman"/>
                <w:sz w:val="24"/>
                <w:szCs w:val="24"/>
              </w:rPr>
            </w:pPr>
            <w:r w:rsidRPr="005744E5">
              <w:rPr>
                <w:rFonts w:ascii="Times New Roman" w:hAnsi="Times New Roman" w:cs="Times New Roman"/>
                <w:sz w:val="24"/>
                <w:szCs w:val="24"/>
              </w:rPr>
              <w:t>7</w:t>
            </w:r>
          </w:p>
        </w:tc>
        <w:tc>
          <w:tcPr>
            <w:tcW w:w="1600" w:type="dxa"/>
          </w:tcPr>
          <w:p w14:paraId="6A0B214E" w14:textId="13BB392F" w:rsidR="00B24C96" w:rsidRPr="005744E5" w:rsidRDefault="00B24C96" w:rsidP="007E580F">
            <w:pPr>
              <w:rPr>
                <w:rFonts w:ascii="Times New Roman" w:hAnsi="Times New Roman" w:cs="Times New Roman"/>
                <w:sz w:val="24"/>
                <w:szCs w:val="24"/>
              </w:rPr>
            </w:pPr>
            <w:r w:rsidRPr="005744E5">
              <w:rPr>
                <w:rFonts w:ascii="Times New Roman" w:hAnsi="Times New Roman" w:cs="Times New Roman"/>
                <w:sz w:val="24"/>
                <w:szCs w:val="24"/>
              </w:rPr>
              <w:t>ДОУ № 8 п.Кленовая гора</w:t>
            </w:r>
          </w:p>
        </w:tc>
        <w:tc>
          <w:tcPr>
            <w:tcW w:w="1447" w:type="dxa"/>
          </w:tcPr>
          <w:p w14:paraId="4809A213"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w:t>
            </w:r>
          </w:p>
        </w:tc>
        <w:tc>
          <w:tcPr>
            <w:tcW w:w="1447" w:type="dxa"/>
          </w:tcPr>
          <w:p w14:paraId="349B8C98"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w:t>
            </w:r>
          </w:p>
        </w:tc>
        <w:tc>
          <w:tcPr>
            <w:tcW w:w="1447" w:type="dxa"/>
          </w:tcPr>
          <w:p w14:paraId="4E6D66F4"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w:t>
            </w:r>
          </w:p>
        </w:tc>
        <w:tc>
          <w:tcPr>
            <w:tcW w:w="1447" w:type="dxa"/>
          </w:tcPr>
          <w:p w14:paraId="56138045"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w:t>
            </w:r>
          </w:p>
        </w:tc>
        <w:tc>
          <w:tcPr>
            <w:tcW w:w="1501" w:type="dxa"/>
          </w:tcPr>
          <w:p w14:paraId="452CCAE8"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w:t>
            </w:r>
          </w:p>
        </w:tc>
      </w:tr>
      <w:tr w:rsidR="00B24C96" w:rsidRPr="005744E5" w14:paraId="0C53173A" w14:textId="77777777" w:rsidTr="00473B16">
        <w:tc>
          <w:tcPr>
            <w:tcW w:w="423" w:type="dxa"/>
          </w:tcPr>
          <w:p w14:paraId="23104318" w14:textId="77777777" w:rsidR="00B24C96" w:rsidRPr="005744E5" w:rsidRDefault="00B24C96" w:rsidP="007E580F">
            <w:pPr>
              <w:jc w:val="both"/>
              <w:rPr>
                <w:rFonts w:ascii="Times New Roman" w:hAnsi="Times New Roman" w:cs="Times New Roman"/>
                <w:sz w:val="24"/>
                <w:szCs w:val="24"/>
              </w:rPr>
            </w:pPr>
            <w:r w:rsidRPr="005744E5">
              <w:rPr>
                <w:rFonts w:ascii="Times New Roman" w:hAnsi="Times New Roman" w:cs="Times New Roman"/>
                <w:sz w:val="24"/>
                <w:szCs w:val="24"/>
              </w:rPr>
              <w:t>8</w:t>
            </w:r>
          </w:p>
        </w:tc>
        <w:tc>
          <w:tcPr>
            <w:tcW w:w="1600" w:type="dxa"/>
          </w:tcPr>
          <w:p w14:paraId="41EAA67E" w14:textId="77777777" w:rsidR="00B24C96" w:rsidRPr="005744E5" w:rsidRDefault="00B24C96" w:rsidP="007E580F">
            <w:pPr>
              <w:rPr>
                <w:rFonts w:ascii="Times New Roman" w:hAnsi="Times New Roman" w:cs="Times New Roman"/>
                <w:sz w:val="24"/>
                <w:szCs w:val="24"/>
              </w:rPr>
            </w:pPr>
            <w:r w:rsidRPr="005744E5">
              <w:rPr>
                <w:rFonts w:ascii="Times New Roman" w:hAnsi="Times New Roman" w:cs="Times New Roman"/>
                <w:sz w:val="24"/>
                <w:szCs w:val="24"/>
              </w:rPr>
              <w:t>ДОУ № 9 д.Часовенная</w:t>
            </w:r>
          </w:p>
        </w:tc>
        <w:tc>
          <w:tcPr>
            <w:tcW w:w="1447" w:type="dxa"/>
          </w:tcPr>
          <w:p w14:paraId="62020125"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1</w:t>
            </w:r>
          </w:p>
        </w:tc>
        <w:tc>
          <w:tcPr>
            <w:tcW w:w="1447" w:type="dxa"/>
          </w:tcPr>
          <w:p w14:paraId="01F2CC53"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1</w:t>
            </w:r>
          </w:p>
        </w:tc>
        <w:tc>
          <w:tcPr>
            <w:tcW w:w="1447" w:type="dxa"/>
          </w:tcPr>
          <w:p w14:paraId="5A95447F"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1</w:t>
            </w:r>
          </w:p>
        </w:tc>
        <w:tc>
          <w:tcPr>
            <w:tcW w:w="1447" w:type="dxa"/>
          </w:tcPr>
          <w:p w14:paraId="2B71ACC2"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w:t>
            </w:r>
          </w:p>
        </w:tc>
        <w:tc>
          <w:tcPr>
            <w:tcW w:w="1501" w:type="dxa"/>
          </w:tcPr>
          <w:p w14:paraId="42FD592E"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5</w:t>
            </w:r>
          </w:p>
        </w:tc>
      </w:tr>
      <w:tr w:rsidR="00B24C96" w:rsidRPr="005744E5" w14:paraId="4F960445" w14:textId="77777777" w:rsidTr="00473B16">
        <w:tc>
          <w:tcPr>
            <w:tcW w:w="423" w:type="dxa"/>
          </w:tcPr>
          <w:p w14:paraId="6AAEB38E" w14:textId="77777777" w:rsidR="00B24C96" w:rsidRPr="005744E5" w:rsidRDefault="00B24C96" w:rsidP="007E580F">
            <w:pPr>
              <w:jc w:val="both"/>
              <w:rPr>
                <w:rFonts w:ascii="Times New Roman" w:hAnsi="Times New Roman" w:cs="Times New Roman"/>
                <w:sz w:val="24"/>
                <w:szCs w:val="24"/>
              </w:rPr>
            </w:pPr>
            <w:r w:rsidRPr="005744E5">
              <w:rPr>
                <w:rFonts w:ascii="Times New Roman" w:hAnsi="Times New Roman" w:cs="Times New Roman"/>
                <w:sz w:val="24"/>
                <w:szCs w:val="24"/>
              </w:rPr>
              <w:t>9</w:t>
            </w:r>
          </w:p>
        </w:tc>
        <w:tc>
          <w:tcPr>
            <w:tcW w:w="1600" w:type="dxa"/>
          </w:tcPr>
          <w:p w14:paraId="4B2B4439" w14:textId="77777777" w:rsidR="00B24C96" w:rsidRPr="005744E5" w:rsidRDefault="00B24C96" w:rsidP="007E580F">
            <w:pPr>
              <w:rPr>
                <w:rFonts w:ascii="Times New Roman" w:hAnsi="Times New Roman" w:cs="Times New Roman"/>
                <w:sz w:val="24"/>
                <w:szCs w:val="24"/>
              </w:rPr>
            </w:pPr>
            <w:r w:rsidRPr="005744E5">
              <w:rPr>
                <w:rFonts w:ascii="Times New Roman" w:hAnsi="Times New Roman" w:cs="Times New Roman"/>
                <w:sz w:val="24"/>
                <w:szCs w:val="24"/>
              </w:rPr>
              <w:t>ДОУ № 14 д.Березники</w:t>
            </w:r>
          </w:p>
        </w:tc>
        <w:tc>
          <w:tcPr>
            <w:tcW w:w="1447" w:type="dxa"/>
          </w:tcPr>
          <w:p w14:paraId="55E51F4A"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w:t>
            </w:r>
          </w:p>
        </w:tc>
        <w:tc>
          <w:tcPr>
            <w:tcW w:w="1447" w:type="dxa"/>
          </w:tcPr>
          <w:p w14:paraId="51EE38E4"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w:t>
            </w:r>
          </w:p>
        </w:tc>
        <w:tc>
          <w:tcPr>
            <w:tcW w:w="1447" w:type="dxa"/>
          </w:tcPr>
          <w:p w14:paraId="3B0968F5"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w:t>
            </w:r>
          </w:p>
        </w:tc>
        <w:tc>
          <w:tcPr>
            <w:tcW w:w="1447" w:type="dxa"/>
          </w:tcPr>
          <w:p w14:paraId="730C4895"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w:t>
            </w:r>
          </w:p>
        </w:tc>
        <w:tc>
          <w:tcPr>
            <w:tcW w:w="1501" w:type="dxa"/>
          </w:tcPr>
          <w:p w14:paraId="39496434"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w:t>
            </w:r>
          </w:p>
        </w:tc>
      </w:tr>
      <w:tr w:rsidR="00B24C96" w:rsidRPr="005744E5" w14:paraId="4B1F36E5" w14:textId="77777777" w:rsidTr="00473B16">
        <w:tc>
          <w:tcPr>
            <w:tcW w:w="423" w:type="dxa"/>
          </w:tcPr>
          <w:p w14:paraId="492E9BB0" w14:textId="77777777" w:rsidR="00B24C96" w:rsidRPr="005744E5" w:rsidRDefault="00B24C96" w:rsidP="007E580F">
            <w:pPr>
              <w:jc w:val="both"/>
              <w:rPr>
                <w:rFonts w:ascii="Times New Roman" w:hAnsi="Times New Roman" w:cs="Times New Roman"/>
                <w:sz w:val="24"/>
                <w:szCs w:val="24"/>
              </w:rPr>
            </w:pPr>
            <w:r w:rsidRPr="005744E5">
              <w:rPr>
                <w:rFonts w:ascii="Times New Roman" w:hAnsi="Times New Roman" w:cs="Times New Roman"/>
                <w:sz w:val="24"/>
                <w:szCs w:val="24"/>
              </w:rPr>
              <w:t>10</w:t>
            </w:r>
          </w:p>
        </w:tc>
        <w:tc>
          <w:tcPr>
            <w:tcW w:w="1600" w:type="dxa"/>
          </w:tcPr>
          <w:p w14:paraId="1C1799DD" w14:textId="77777777" w:rsidR="00B24C96" w:rsidRPr="005744E5" w:rsidRDefault="00B24C96" w:rsidP="007E580F">
            <w:pPr>
              <w:rPr>
                <w:rFonts w:ascii="Times New Roman" w:hAnsi="Times New Roman" w:cs="Times New Roman"/>
                <w:sz w:val="24"/>
                <w:szCs w:val="24"/>
              </w:rPr>
            </w:pPr>
            <w:r w:rsidRPr="005744E5">
              <w:rPr>
                <w:rFonts w:ascii="Times New Roman" w:hAnsi="Times New Roman" w:cs="Times New Roman"/>
                <w:sz w:val="24"/>
                <w:szCs w:val="24"/>
              </w:rPr>
              <w:t>ДОУ № 17 с.Новые Параты</w:t>
            </w:r>
          </w:p>
        </w:tc>
        <w:tc>
          <w:tcPr>
            <w:tcW w:w="1447" w:type="dxa"/>
          </w:tcPr>
          <w:p w14:paraId="50766E7A"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w:t>
            </w:r>
          </w:p>
        </w:tc>
        <w:tc>
          <w:tcPr>
            <w:tcW w:w="1447" w:type="dxa"/>
          </w:tcPr>
          <w:p w14:paraId="6A792B30"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w:t>
            </w:r>
          </w:p>
        </w:tc>
        <w:tc>
          <w:tcPr>
            <w:tcW w:w="1447" w:type="dxa"/>
          </w:tcPr>
          <w:p w14:paraId="457ACDB8"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4</w:t>
            </w:r>
          </w:p>
        </w:tc>
        <w:tc>
          <w:tcPr>
            <w:tcW w:w="1447" w:type="dxa"/>
          </w:tcPr>
          <w:p w14:paraId="1332DA4C"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w:t>
            </w:r>
          </w:p>
        </w:tc>
        <w:tc>
          <w:tcPr>
            <w:tcW w:w="1501" w:type="dxa"/>
          </w:tcPr>
          <w:p w14:paraId="20ED4FE8"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5</w:t>
            </w:r>
          </w:p>
        </w:tc>
      </w:tr>
      <w:tr w:rsidR="00B24C96" w:rsidRPr="005744E5" w14:paraId="3EF6A38D" w14:textId="77777777" w:rsidTr="00473B16">
        <w:tc>
          <w:tcPr>
            <w:tcW w:w="423" w:type="dxa"/>
          </w:tcPr>
          <w:p w14:paraId="0789D134" w14:textId="77777777" w:rsidR="00B24C96" w:rsidRPr="005744E5" w:rsidRDefault="00B24C96" w:rsidP="007E580F">
            <w:pPr>
              <w:jc w:val="both"/>
              <w:rPr>
                <w:rFonts w:ascii="Times New Roman" w:hAnsi="Times New Roman" w:cs="Times New Roman"/>
                <w:sz w:val="24"/>
                <w:szCs w:val="24"/>
              </w:rPr>
            </w:pPr>
          </w:p>
        </w:tc>
        <w:tc>
          <w:tcPr>
            <w:tcW w:w="1600" w:type="dxa"/>
          </w:tcPr>
          <w:p w14:paraId="4D2B5B7B" w14:textId="77777777" w:rsidR="00B24C96" w:rsidRPr="005744E5" w:rsidRDefault="00B24C96" w:rsidP="007E580F">
            <w:pPr>
              <w:rPr>
                <w:rFonts w:ascii="Times New Roman" w:hAnsi="Times New Roman" w:cs="Times New Roman"/>
                <w:b/>
                <w:sz w:val="24"/>
                <w:szCs w:val="24"/>
              </w:rPr>
            </w:pPr>
            <w:r w:rsidRPr="005744E5">
              <w:rPr>
                <w:rFonts w:ascii="Times New Roman" w:hAnsi="Times New Roman" w:cs="Times New Roman"/>
                <w:b/>
                <w:sz w:val="24"/>
                <w:szCs w:val="24"/>
              </w:rPr>
              <w:t>Итого</w:t>
            </w:r>
          </w:p>
        </w:tc>
        <w:tc>
          <w:tcPr>
            <w:tcW w:w="1447" w:type="dxa"/>
          </w:tcPr>
          <w:p w14:paraId="1361623E" w14:textId="77777777" w:rsidR="00B24C96" w:rsidRPr="005744E5" w:rsidRDefault="00B24C96" w:rsidP="007E580F">
            <w:pPr>
              <w:jc w:val="center"/>
              <w:rPr>
                <w:rFonts w:ascii="Times New Roman" w:hAnsi="Times New Roman" w:cs="Times New Roman"/>
                <w:sz w:val="24"/>
                <w:szCs w:val="24"/>
              </w:rPr>
            </w:pPr>
          </w:p>
        </w:tc>
        <w:tc>
          <w:tcPr>
            <w:tcW w:w="1447" w:type="dxa"/>
          </w:tcPr>
          <w:p w14:paraId="1A028EDC" w14:textId="77777777" w:rsidR="00B24C96" w:rsidRPr="005744E5" w:rsidRDefault="00B24C96" w:rsidP="007E580F">
            <w:pPr>
              <w:jc w:val="center"/>
              <w:rPr>
                <w:rFonts w:ascii="Times New Roman" w:hAnsi="Times New Roman" w:cs="Times New Roman"/>
                <w:sz w:val="24"/>
                <w:szCs w:val="24"/>
              </w:rPr>
            </w:pPr>
          </w:p>
        </w:tc>
        <w:tc>
          <w:tcPr>
            <w:tcW w:w="1447" w:type="dxa"/>
          </w:tcPr>
          <w:p w14:paraId="6F2F5972" w14:textId="77777777" w:rsidR="00B24C96" w:rsidRPr="005744E5" w:rsidRDefault="00B24C96" w:rsidP="007E580F">
            <w:pPr>
              <w:jc w:val="center"/>
              <w:rPr>
                <w:rFonts w:ascii="Times New Roman" w:hAnsi="Times New Roman" w:cs="Times New Roman"/>
                <w:sz w:val="24"/>
                <w:szCs w:val="24"/>
              </w:rPr>
            </w:pPr>
          </w:p>
        </w:tc>
        <w:tc>
          <w:tcPr>
            <w:tcW w:w="1447" w:type="dxa"/>
          </w:tcPr>
          <w:p w14:paraId="06876E37" w14:textId="77777777" w:rsidR="00B24C96" w:rsidRPr="005744E5" w:rsidRDefault="00B24C96" w:rsidP="007E580F">
            <w:pPr>
              <w:jc w:val="center"/>
              <w:rPr>
                <w:rFonts w:ascii="Times New Roman" w:hAnsi="Times New Roman" w:cs="Times New Roman"/>
                <w:sz w:val="24"/>
                <w:szCs w:val="24"/>
              </w:rPr>
            </w:pPr>
          </w:p>
        </w:tc>
        <w:tc>
          <w:tcPr>
            <w:tcW w:w="1501" w:type="dxa"/>
          </w:tcPr>
          <w:p w14:paraId="149BFAF1" w14:textId="77777777" w:rsidR="00B24C96" w:rsidRPr="005744E5" w:rsidRDefault="00B24C96" w:rsidP="007E580F">
            <w:pPr>
              <w:jc w:val="center"/>
              <w:rPr>
                <w:rFonts w:ascii="Times New Roman" w:hAnsi="Times New Roman" w:cs="Times New Roman"/>
                <w:sz w:val="24"/>
                <w:szCs w:val="24"/>
              </w:rPr>
            </w:pPr>
            <w:r w:rsidRPr="005744E5">
              <w:rPr>
                <w:rFonts w:ascii="Times New Roman" w:hAnsi="Times New Roman" w:cs="Times New Roman"/>
                <w:sz w:val="24"/>
                <w:szCs w:val="24"/>
              </w:rPr>
              <w:t>44</w:t>
            </w:r>
          </w:p>
        </w:tc>
      </w:tr>
    </w:tbl>
    <w:p w14:paraId="49F2FAE8" w14:textId="77777777" w:rsidR="00051E88" w:rsidRPr="007E580F" w:rsidRDefault="00051E88" w:rsidP="007E580F">
      <w:pPr>
        <w:spacing w:line="240" w:lineRule="auto"/>
        <w:jc w:val="both"/>
        <w:rPr>
          <w:rFonts w:ascii="Times New Roman" w:hAnsi="Times New Roman" w:cs="Times New Roman"/>
          <w:sz w:val="28"/>
          <w:szCs w:val="28"/>
        </w:rPr>
      </w:pPr>
    </w:p>
    <w:p w14:paraId="0990713F" w14:textId="77777777" w:rsidR="00051E88" w:rsidRPr="007E580F" w:rsidRDefault="00051E88" w:rsidP="007E580F">
      <w:pPr>
        <w:spacing w:line="240" w:lineRule="auto"/>
        <w:jc w:val="both"/>
        <w:rPr>
          <w:rFonts w:ascii="Times New Roman" w:hAnsi="Times New Roman" w:cs="Times New Roman"/>
          <w:sz w:val="28"/>
          <w:szCs w:val="28"/>
        </w:rPr>
      </w:pPr>
      <w:r w:rsidRPr="007E580F">
        <w:rPr>
          <w:rFonts w:ascii="Times New Roman" w:hAnsi="Times New Roman" w:cs="Times New Roman"/>
          <w:sz w:val="28"/>
          <w:szCs w:val="28"/>
        </w:rPr>
        <w:t>Приток молодых специалистов незначителен. В течение 5 лет в район прибыло 15 человек.</w:t>
      </w:r>
    </w:p>
    <w:p w14:paraId="055544FF" w14:textId="77777777" w:rsidR="00051E88" w:rsidRPr="007E580F" w:rsidRDefault="00051E88" w:rsidP="007E580F">
      <w:pPr>
        <w:numPr>
          <w:ilvl w:val="0"/>
          <w:numId w:val="15"/>
        </w:numPr>
        <w:spacing w:line="240" w:lineRule="auto"/>
        <w:contextualSpacing/>
        <w:rPr>
          <w:rFonts w:ascii="Times New Roman" w:hAnsi="Times New Roman" w:cs="Times New Roman"/>
          <w:sz w:val="28"/>
          <w:szCs w:val="28"/>
        </w:rPr>
      </w:pPr>
      <w:r w:rsidRPr="007E580F">
        <w:rPr>
          <w:rFonts w:ascii="Times New Roman" w:hAnsi="Times New Roman" w:cs="Times New Roman"/>
          <w:sz w:val="28"/>
          <w:szCs w:val="28"/>
        </w:rPr>
        <w:t xml:space="preserve">в 2010 году-7 молодых специалистов, </w:t>
      </w:r>
    </w:p>
    <w:p w14:paraId="3344AC93" w14:textId="77777777" w:rsidR="00051E88" w:rsidRPr="007E580F" w:rsidRDefault="00051E88" w:rsidP="007E580F">
      <w:pPr>
        <w:numPr>
          <w:ilvl w:val="0"/>
          <w:numId w:val="15"/>
        </w:numPr>
        <w:spacing w:line="240" w:lineRule="auto"/>
        <w:contextualSpacing/>
        <w:rPr>
          <w:rFonts w:ascii="Times New Roman" w:hAnsi="Times New Roman" w:cs="Times New Roman"/>
          <w:sz w:val="28"/>
          <w:szCs w:val="28"/>
        </w:rPr>
      </w:pPr>
      <w:r w:rsidRPr="007E580F">
        <w:rPr>
          <w:rFonts w:ascii="Times New Roman" w:hAnsi="Times New Roman" w:cs="Times New Roman"/>
          <w:sz w:val="28"/>
          <w:szCs w:val="28"/>
        </w:rPr>
        <w:t>в 2011 году-2 молодых специалиста (Карайскую и  Мамасевскую ),</w:t>
      </w:r>
    </w:p>
    <w:p w14:paraId="6C9D573F" w14:textId="77777777" w:rsidR="00051E88" w:rsidRPr="007E580F" w:rsidRDefault="00051E88" w:rsidP="007E580F">
      <w:pPr>
        <w:numPr>
          <w:ilvl w:val="0"/>
          <w:numId w:val="15"/>
        </w:numPr>
        <w:spacing w:line="240" w:lineRule="auto"/>
        <w:contextualSpacing/>
        <w:rPr>
          <w:rFonts w:ascii="Times New Roman" w:hAnsi="Times New Roman" w:cs="Times New Roman"/>
          <w:sz w:val="28"/>
          <w:szCs w:val="28"/>
        </w:rPr>
      </w:pPr>
      <w:r w:rsidRPr="007E580F">
        <w:rPr>
          <w:rFonts w:ascii="Times New Roman" w:hAnsi="Times New Roman" w:cs="Times New Roman"/>
          <w:sz w:val="28"/>
          <w:szCs w:val="28"/>
        </w:rPr>
        <w:t>в 2012 году-2 молодых специалиста (в Мамасевскую и Учейкинскую школы),</w:t>
      </w:r>
    </w:p>
    <w:p w14:paraId="6B28EF8A" w14:textId="02A98EDA" w:rsidR="00051E88" w:rsidRPr="007E580F" w:rsidRDefault="00051E88" w:rsidP="007E580F">
      <w:pPr>
        <w:numPr>
          <w:ilvl w:val="0"/>
          <w:numId w:val="15"/>
        </w:numPr>
        <w:spacing w:line="240" w:lineRule="auto"/>
        <w:contextualSpacing/>
        <w:rPr>
          <w:rFonts w:ascii="Times New Roman" w:hAnsi="Times New Roman" w:cs="Times New Roman"/>
          <w:sz w:val="28"/>
          <w:szCs w:val="28"/>
        </w:rPr>
      </w:pPr>
      <w:r w:rsidRPr="007E580F">
        <w:rPr>
          <w:rFonts w:ascii="Times New Roman" w:hAnsi="Times New Roman" w:cs="Times New Roman"/>
          <w:sz w:val="28"/>
          <w:szCs w:val="28"/>
        </w:rPr>
        <w:t>в</w:t>
      </w:r>
      <w:r w:rsidR="00056EE0" w:rsidRPr="007E580F">
        <w:rPr>
          <w:rFonts w:ascii="Times New Roman" w:hAnsi="Times New Roman" w:cs="Times New Roman"/>
          <w:sz w:val="28"/>
          <w:szCs w:val="28"/>
        </w:rPr>
        <w:t xml:space="preserve"> </w:t>
      </w:r>
      <w:r w:rsidRPr="007E580F">
        <w:rPr>
          <w:rFonts w:ascii="Times New Roman" w:hAnsi="Times New Roman" w:cs="Times New Roman"/>
          <w:sz w:val="28"/>
          <w:szCs w:val="28"/>
        </w:rPr>
        <w:t xml:space="preserve">2013году-3 молодых специалиста (Мамасевская, Приволжская, Петъяльская). </w:t>
      </w:r>
    </w:p>
    <w:p w14:paraId="1C7A7174" w14:textId="6089226C" w:rsidR="00051E88" w:rsidRPr="007E580F" w:rsidRDefault="00051E88" w:rsidP="007E580F">
      <w:pPr>
        <w:numPr>
          <w:ilvl w:val="0"/>
          <w:numId w:val="15"/>
        </w:numPr>
        <w:spacing w:after="0" w:line="240" w:lineRule="auto"/>
        <w:contextualSpacing/>
        <w:rPr>
          <w:rFonts w:ascii="Times New Roman" w:hAnsi="Times New Roman" w:cs="Times New Roman"/>
          <w:sz w:val="28"/>
          <w:szCs w:val="28"/>
        </w:rPr>
      </w:pPr>
      <w:r w:rsidRPr="007E580F">
        <w:rPr>
          <w:rFonts w:ascii="Times New Roman" w:hAnsi="Times New Roman" w:cs="Times New Roman"/>
          <w:sz w:val="28"/>
          <w:szCs w:val="28"/>
        </w:rPr>
        <w:t>в 2014 году-1молодой специалист (ДДТ).</w:t>
      </w:r>
    </w:p>
    <w:p w14:paraId="52DF221E" w14:textId="151DC4A0" w:rsidR="00A963B9" w:rsidRPr="007E580F" w:rsidRDefault="00A963B9" w:rsidP="007E580F">
      <w:pPr>
        <w:pStyle w:val="a4"/>
        <w:numPr>
          <w:ilvl w:val="0"/>
          <w:numId w:val="15"/>
        </w:numPr>
        <w:spacing w:after="0"/>
        <w:rPr>
          <w:rFonts w:ascii="Times New Roman" w:hAnsi="Times New Roman" w:cs="Times New Roman"/>
          <w:sz w:val="28"/>
          <w:szCs w:val="28"/>
        </w:rPr>
      </w:pPr>
      <w:r w:rsidRPr="007E580F">
        <w:rPr>
          <w:rFonts w:ascii="Times New Roman" w:hAnsi="Times New Roman" w:cs="Times New Roman"/>
          <w:sz w:val="28"/>
          <w:szCs w:val="28"/>
        </w:rPr>
        <w:t>в 2015 году-1 молодой специалист (Обшиярская школа)</w:t>
      </w:r>
    </w:p>
    <w:p w14:paraId="320CDD1B" w14:textId="2C2CE549" w:rsidR="004837E2" w:rsidRPr="007E580F" w:rsidRDefault="004837E2" w:rsidP="007E580F">
      <w:pPr>
        <w:pStyle w:val="a4"/>
        <w:numPr>
          <w:ilvl w:val="0"/>
          <w:numId w:val="15"/>
        </w:numPr>
        <w:spacing w:after="0"/>
        <w:rPr>
          <w:rFonts w:ascii="Times New Roman" w:hAnsi="Times New Roman" w:cs="Times New Roman"/>
          <w:sz w:val="28"/>
          <w:szCs w:val="28"/>
        </w:rPr>
      </w:pPr>
      <w:r w:rsidRPr="007E580F">
        <w:rPr>
          <w:rFonts w:ascii="Times New Roman" w:hAnsi="Times New Roman" w:cs="Times New Roman"/>
          <w:sz w:val="28"/>
          <w:szCs w:val="28"/>
        </w:rPr>
        <w:t>в 2016 году – нет молодых специалистов</w:t>
      </w:r>
    </w:p>
    <w:p w14:paraId="205F2D69" w14:textId="0BDC26BA" w:rsidR="00051E88" w:rsidRPr="007E580F" w:rsidRDefault="00A92478" w:rsidP="007E580F">
      <w:pPr>
        <w:spacing w:line="240" w:lineRule="auto"/>
        <w:contextualSpacing/>
        <w:jc w:val="both"/>
        <w:rPr>
          <w:rFonts w:ascii="Times New Roman" w:hAnsi="Times New Roman" w:cs="Times New Roman"/>
          <w:sz w:val="28"/>
          <w:szCs w:val="28"/>
        </w:rPr>
      </w:pPr>
      <w:r w:rsidRPr="007E580F">
        <w:rPr>
          <w:rFonts w:ascii="Times New Roman" w:hAnsi="Times New Roman" w:cs="Times New Roman"/>
          <w:sz w:val="28"/>
          <w:szCs w:val="28"/>
        </w:rPr>
        <w:lastRenderedPageBreak/>
        <w:t xml:space="preserve">     </w:t>
      </w:r>
      <w:r w:rsidR="00051E88" w:rsidRPr="007E580F">
        <w:rPr>
          <w:rFonts w:ascii="Times New Roman" w:hAnsi="Times New Roman" w:cs="Times New Roman"/>
          <w:sz w:val="28"/>
          <w:szCs w:val="28"/>
        </w:rPr>
        <w:t xml:space="preserve">Все прибывшие молодые специалисты продолжают работать. Ежегодно молодым специалистам выплачивается единовременное пособие </w:t>
      </w:r>
      <w:r w:rsidR="00B07B00" w:rsidRPr="007E580F">
        <w:rPr>
          <w:rFonts w:ascii="Times New Roman" w:hAnsi="Times New Roman" w:cs="Times New Roman"/>
          <w:sz w:val="28"/>
          <w:szCs w:val="28"/>
        </w:rPr>
        <w:t xml:space="preserve">(подъемные) в размере 6 окладов, что  составляет   в среднем </w:t>
      </w:r>
      <w:r w:rsidR="004837E2" w:rsidRPr="007E580F">
        <w:rPr>
          <w:rFonts w:ascii="Times New Roman" w:hAnsi="Times New Roman" w:cs="Times New Roman"/>
          <w:sz w:val="28"/>
          <w:szCs w:val="28"/>
        </w:rPr>
        <w:t>40 тыс.</w:t>
      </w:r>
      <w:r w:rsidR="00B07B00" w:rsidRPr="007E580F">
        <w:rPr>
          <w:rFonts w:ascii="Times New Roman" w:hAnsi="Times New Roman" w:cs="Times New Roman"/>
          <w:sz w:val="28"/>
          <w:szCs w:val="28"/>
        </w:rPr>
        <w:t xml:space="preserve"> рубл</w:t>
      </w:r>
      <w:r w:rsidR="004837E2" w:rsidRPr="007E580F">
        <w:rPr>
          <w:rFonts w:ascii="Times New Roman" w:hAnsi="Times New Roman" w:cs="Times New Roman"/>
          <w:sz w:val="28"/>
          <w:szCs w:val="28"/>
        </w:rPr>
        <w:t>ей</w:t>
      </w:r>
      <w:r w:rsidR="00B07B00" w:rsidRPr="007E580F">
        <w:rPr>
          <w:rFonts w:ascii="Times New Roman" w:hAnsi="Times New Roman" w:cs="Times New Roman"/>
          <w:sz w:val="28"/>
          <w:szCs w:val="28"/>
        </w:rPr>
        <w:t>.</w:t>
      </w:r>
    </w:p>
    <w:p w14:paraId="52AE3EE7" w14:textId="560B5421" w:rsidR="00A92478" w:rsidRPr="009B76F2" w:rsidRDefault="00A92478" w:rsidP="007E580F">
      <w:pPr>
        <w:spacing w:line="240" w:lineRule="auto"/>
        <w:contextualSpacing/>
        <w:jc w:val="both"/>
        <w:rPr>
          <w:rFonts w:ascii="Times New Roman" w:hAnsi="Times New Roman" w:cs="Times New Roman"/>
          <w:sz w:val="28"/>
          <w:szCs w:val="28"/>
        </w:rPr>
      </w:pPr>
      <w:r w:rsidRPr="007E580F">
        <w:rPr>
          <w:rFonts w:ascii="Times New Roman" w:hAnsi="Times New Roman" w:cs="Times New Roman"/>
          <w:sz w:val="28"/>
          <w:szCs w:val="28"/>
        </w:rPr>
        <w:t xml:space="preserve">     Несмотря на возраст педагогических работников района не снижается профессиональный уровень педагогов. Это отражается повышением количества работников с высшей квалификационной категорией по сравнению с прошлым учебным годом. Было 12,08%  и стало в 2014-2015гг – 13,96%, и соответственно уменьшилось количество работников не имеющих квалификационных категорий. Было 25,83% и стало 21,14%.</w:t>
      </w:r>
    </w:p>
    <w:p w14:paraId="01B00F4B" w14:textId="77777777" w:rsidR="00A92478" w:rsidRPr="00B05956" w:rsidRDefault="00A92478" w:rsidP="00701636">
      <w:pPr>
        <w:spacing w:line="240" w:lineRule="auto"/>
        <w:contextualSpacing/>
        <w:jc w:val="both"/>
        <w:rPr>
          <w:rFonts w:ascii="Times New Roman" w:hAnsi="Times New Roman" w:cs="Times New Roman"/>
          <w:sz w:val="28"/>
          <w:szCs w:val="28"/>
        </w:rPr>
      </w:pPr>
    </w:p>
    <w:p w14:paraId="546DB493" w14:textId="09C7D464" w:rsidR="00AD06C0" w:rsidRPr="00315F42" w:rsidRDefault="00AD06C0" w:rsidP="00315F42">
      <w:pPr>
        <w:spacing w:after="0" w:line="240" w:lineRule="auto"/>
        <w:jc w:val="both"/>
        <w:rPr>
          <w:rFonts w:ascii="Times New Roman" w:eastAsia="Times New Roman" w:hAnsi="Times New Roman" w:cs="Times New Roman"/>
          <w:sz w:val="28"/>
          <w:szCs w:val="28"/>
          <w:lang w:eastAsia="ru-RU"/>
        </w:rPr>
      </w:pPr>
      <w:r w:rsidRPr="00315F42">
        <w:rPr>
          <w:rFonts w:ascii="Times New Roman" w:eastAsia="Times New Roman" w:hAnsi="Times New Roman" w:cs="Times New Roman"/>
          <w:sz w:val="28"/>
          <w:szCs w:val="28"/>
          <w:lang w:eastAsia="ru-RU"/>
        </w:rPr>
        <w:t xml:space="preserve">В </w:t>
      </w:r>
      <w:r w:rsidR="00315F42" w:rsidRPr="00315F42">
        <w:rPr>
          <w:rFonts w:ascii="Times New Roman" w:eastAsia="Times New Roman" w:hAnsi="Times New Roman" w:cs="Times New Roman"/>
          <w:sz w:val="28"/>
          <w:szCs w:val="28"/>
          <w:lang w:eastAsia="ru-RU"/>
        </w:rPr>
        <w:t>2015-2016</w:t>
      </w:r>
      <w:r w:rsidRPr="00315F42">
        <w:rPr>
          <w:rFonts w:ascii="Times New Roman" w:eastAsia="Times New Roman" w:hAnsi="Times New Roman" w:cs="Times New Roman"/>
          <w:sz w:val="28"/>
          <w:szCs w:val="28"/>
          <w:lang w:eastAsia="ru-RU"/>
        </w:rPr>
        <w:t xml:space="preserve"> учебном году прошли процедуру аттестации 132 педагогических работника, из них</w:t>
      </w:r>
    </w:p>
    <w:p w14:paraId="0FB545B2" w14:textId="77777777" w:rsidR="00AD06C0" w:rsidRPr="00315F42" w:rsidRDefault="00AD06C0" w:rsidP="000C70DE">
      <w:pPr>
        <w:pStyle w:val="a4"/>
        <w:numPr>
          <w:ilvl w:val="0"/>
          <w:numId w:val="46"/>
        </w:numPr>
        <w:spacing w:after="0" w:line="240" w:lineRule="auto"/>
        <w:ind w:left="709" w:hanging="283"/>
        <w:jc w:val="both"/>
        <w:rPr>
          <w:rFonts w:ascii="Times New Roman" w:eastAsia="Times New Roman" w:hAnsi="Times New Roman" w:cs="Times New Roman"/>
          <w:sz w:val="28"/>
          <w:szCs w:val="28"/>
          <w:lang w:eastAsia="ru-RU"/>
        </w:rPr>
      </w:pPr>
      <w:r w:rsidRPr="00315F42">
        <w:rPr>
          <w:rFonts w:ascii="Times New Roman" w:eastAsia="Times New Roman" w:hAnsi="Times New Roman" w:cs="Times New Roman"/>
          <w:sz w:val="28"/>
          <w:szCs w:val="28"/>
          <w:lang w:eastAsia="ru-RU"/>
        </w:rPr>
        <w:t>на СЗД- 23;</w:t>
      </w:r>
    </w:p>
    <w:p w14:paraId="383F6C6C" w14:textId="77777777" w:rsidR="00AD06C0" w:rsidRPr="00315F42" w:rsidRDefault="00AD06C0" w:rsidP="000C70DE">
      <w:pPr>
        <w:pStyle w:val="a4"/>
        <w:numPr>
          <w:ilvl w:val="0"/>
          <w:numId w:val="46"/>
        </w:numPr>
        <w:spacing w:after="0" w:line="240" w:lineRule="auto"/>
        <w:ind w:left="709" w:hanging="283"/>
        <w:jc w:val="both"/>
        <w:rPr>
          <w:rFonts w:ascii="Times New Roman" w:eastAsia="Times New Roman" w:hAnsi="Times New Roman" w:cs="Times New Roman"/>
          <w:sz w:val="28"/>
          <w:szCs w:val="28"/>
          <w:lang w:eastAsia="ru-RU"/>
        </w:rPr>
      </w:pPr>
      <w:r w:rsidRPr="00315F42">
        <w:rPr>
          <w:rFonts w:ascii="Times New Roman" w:eastAsia="Times New Roman" w:hAnsi="Times New Roman" w:cs="Times New Roman"/>
          <w:sz w:val="28"/>
          <w:szCs w:val="28"/>
          <w:lang w:eastAsia="ru-RU"/>
        </w:rPr>
        <w:t>на первую-83;</w:t>
      </w:r>
    </w:p>
    <w:p w14:paraId="742F2BE5" w14:textId="77777777" w:rsidR="00AD06C0" w:rsidRPr="00315F42" w:rsidRDefault="00AD06C0" w:rsidP="000C70DE">
      <w:pPr>
        <w:pStyle w:val="a4"/>
        <w:numPr>
          <w:ilvl w:val="0"/>
          <w:numId w:val="46"/>
        </w:numPr>
        <w:spacing w:after="0" w:line="240" w:lineRule="auto"/>
        <w:ind w:left="709" w:hanging="283"/>
        <w:jc w:val="both"/>
        <w:rPr>
          <w:rFonts w:ascii="Times New Roman" w:eastAsia="Times New Roman" w:hAnsi="Times New Roman" w:cs="Times New Roman"/>
          <w:sz w:val="28"/>
          <w:szCs w:val="28"/>
          <w:lang w:eastAsia="ru-RU"/>
        </w:rPr>
      </w:pPr>
      <w:r w:rsidRPr="00315F42">
        <w:rPr>
          <w:rFonts w:ascii="Times New Roman" w:eastAsia="Times New Roman" w:hAnsi="Times New Roman" w:cs="Times New Roman"/>
          <w:sz w:val="28"/>
          <w:szCs w:val="28"/>
          <w:lang w:eastAsia="ru-RU"/>
        </w:rPr>
        <w:t>на высшую-26.</w:t>
      </w:r>
    </w:p>
    <w:p w14:paraId="50B3E707" w14:textId="77877A0A" w:rsidR="00AD06C0" w:rsidRPr="00315F42" w:rsidRDefault="00AD06C0" w:rsidP="00AD06C0">
      <w:pPr>
        <w:spacing w:after="0" w:line="240" w:lineRule="auto"/>
        <w:jc w:val="both"/>
        <w:rPr>
          <w:rFonts w:ascii="Times New Roman" w:eastAsia="Times New Roman" w:hAnsi="Times New Roman" w:cs="Times New Roman"/>
          <w:sz w:val="28"/>
          <w:szCs w:val="28"/>
          <w:lang w:eastAsia="ru-RU"/>
        </w:rPr>
      </w:pPr>
      <w:r w:rsidRPr="00315F42">
        <w:rPr>
          <w:rFonts w:ascii="Times New Roman" w:eastAsia="Times New Roman" w:hAnsi="Times New Roman" w:cs="Times New Roman"/>
          <w:sz w:val="28"/>
          <w:szCs w:val="28"/>
          <w:lang w:eastAsia="ru-RU"/>
        </w:rPr>
        <w:t xml:space="preserve"> Воспользовались региональным отраслевым соглашением</w:t>
      </w:r>
      <w:r w:rsidR="00315F42" w:rsidRPr="00315F42">
        <w:rPr>
          <w:rFonts w:ascii="Times New Roman" w:eastAsia="Times New Roman" w:hAnsi="Times New Roman" w:cs="Times New Roman"/>
          <w:sz w:val="28"/>
          <w:szCs w:val="28"/>
          <w:lang w:eastAsia="ru-RU"/>
        </w:rPr>
        <w:t xml:space="preserve"> </w:t>
      </w:r>
      <w:r w:rsidRPr="00315F42">
        <w:rPr>
          <w:rFonts w:ascii="Times New Roman" w:eastAsia="Times New Roman" w:hAnsi="Times New Roman" w:cs="Times New Roman"/>
          <w:sz w:val="28"/>
          <w:szCs w:val="28"/>
          <w:lang w:eastAsia="ru-RU"/>
        </w:rPr>
        <w:t>40 педагогических работников.</w:t>
      </w:r>
    </w:p>
    <w:p w14:paraId="20B2D4AE" w14:textId="77777777" w:rsidR="00AD06C0" w:rsidRPr="004F1185" w:rsidRDefault="00AD06C0" w:rsidP="00AD06C0">
      <w:pPr>
        <w:spacing w:after="0" w:line="240" w:lineRule="auto"/>
        <w:jc w:val="both"/>
        <w:rPr>
          <w:rFonts w:ascii="Times New Roman" w:eastAsia="Times New Roman" w:hAnsi="Times New Roman" w:cs="Times New Roman"/>
          <w:sz w:val="24"/>
          <w:szCs w:val="24"/>
          <w:lang w:eastAsia="ru-RU"/>
        </w:rPr>
      </w:pPr>
    </w:p>
    <w:tbl>
      <w:tblPr>
        <w:tblW w:w="10334" w:type="dxa"/>
        <w:tblLook w:val="04A0" w:firstRow="1" w:lastRow="0" w:firstColumn="1" w:lastColumn="0" w:noHBand="0" w:noVBand="1"/>
      </w:tblPr>
      <w:tblGrid>
        <w:gridCol w:w="432"/>
        <w:gridCol w:w="2738"/>
        <w:gridCol w:w="636"/>
        <w:gridCol w:w="636"/>
        <w:gridCol w:w="540"/>
        <w:gridCol w:w="540"/>
        <w:gridCol w:w="572"/>
        <w:gridCol w:w="540"/>
        <w:gridCol w:w="540"/>
        <w:gridCol w:w="555"/>
        <w:gridCol w:w="572"/>
        <w:gridCol w:w="648"/>
        <w:gridCol w:w="683"/>
        <w:gridCol w:w="702"/>
      </w:tblGrid>
      <w:tr w:rsidR="00AD06C0" w:rsidRPr="005744E5" w14:paraId="00F010CF" w14:textId="77777777" w:rsidTr="005744E5">
        <w:trPr>
          <w:trHeight w:val="633"/>
        </w:trPr>
        <w:tc>
          <w:tcPr>
            <w:tcW w:w="432"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795E896" w14:textId="77777777" w:rsidR="00AD06C0" w:rsidRPr="005744E5" w:rsidRDefault="00AD06C0" w:rsidP="00AD06C0">
            <w:pPr>
              <w:spacing w:after="0" w:line="240" w:lineRule="auto"/>
              <w:jc w:val="center"/>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 </w:t>
            </w:r>
          </w:p>
        </w:tc>
        <w:tc>
          <w:tcPr>
            <w:tcW w:w="27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088003" w14:textId="77777777" w:rsidR="00AD06C0" w:rsidRPr="005744E5" w:rsidRDefault="00AD06C0" w:rsidP="00AD06C0">
            <w:pPr>
              <w:spacing w:after="0" w:line="240" w:lineRule="auto"/>
              <w:jc w:val="center"/>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Наименование муниципалитета</w:t>
            </w:r>
          </w:p>
        </w:tc>
        <w:tc>
          <w:tcPr>
            <w:tcW w:w="62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bottom"/>
            <w:hideMark/>
          </w:tcPr>
          <w:p w14:paraId="6A23AB6F" w14:textId="77777777" w:rsidR="00AD06C0" w:rsidRPr="005744E5" w:rsidRDefault="00AD06C0" w:rsidP="00AD06C0">
            <w:pPr>
              <w:spacing w:after="0" w:line="240" w:lineRule="auto"/>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 xml:space="preserve">Всего педагогических работников </w:t>
            </w:r>
          </w:p>
        </w:tc>
        <w:tc>
          <w:tcPr>
            <w:tcW w:w="2282" w:type="dxa"/>
            <w:gridSpan w:val="4"/>
            <w:tcBorders>
              <w:top w:val="single" w:sz="4" w:space="0" w:color="auto"/>
              <w:left w:val="nil"/>
              <w:bottom w:val="single" w:sz="4" w:space="0" w:color="000000"/>
              <w:right w:val="nil"/>
            </w:tcBorders>
            <w:shd w:val="clear" w:color="auto" w:fill="auto"/>
            <w:vAlign w:val="center"/>
            <w:hideMark/>
          </w:tcPr>
          <w:p w14:paraId="7574B1F0" w14:textId="77777777" w:rsidR="00AD06C0" w:rsidRPr="005744E5" w:rsidRDefault="00AD06C0" w:rsidP="00AD06C0">
            <w:pPr>
              <w:spacing w:after="0" w:line="240" w:lineRule="auto"/>
              <w:jc w:val="center"/>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в том числе имеют категорию:</w:t>
            </w:r>
          </w:p>
        </w:tc>
        <w:tc>
          <w:tcPr>
            <w:tcW w:w="1638" w:type="dxa"/>
            <w:gridSpan w:val="3"/>
            <w:tcBorders>
              <w:top w:val="single" w:sz="4" w:space="0" w:color="auto"/>
              <w:left w:val="single" w:sz="4" w:space="0" w:color="auto"/>
              <w:bottom w:val="single" w:sz="4" w:space="0" w:color="auto"/>
              <w:right w:val="nil"/>
            </w:tcBorders>
            <w:shd w:val="clear" w:color="auto" w:fill="auto"/>
            <w:vAlign w:val="center"/>
            <w:hideMark/>
          </w:tcPr>
          <w:p w14:paraId="18DB449E" w14:textId="77777777" w:rsidR="00AD06C0" w:rsidRPr="005744E5" w:rsidRDefault="00AD06C0" w:rsidP="00AD06C0">
            <w:pPr>
              <w:spacing w:after="0" w:line="240" w:lineRule="auto"/>
              <w:jc w:val="center"/>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аттестовано в 2015-2016 учебном году</w:t>
            </w:r>
          </w:p>
        </w:tc>
        <w:tc>
          <w:tcPr>
            <w:tcW w:w="261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EE421C3" w14:textId="77777777" w:rsidR="00AD06C0" w:rsidRPr="005744E5" w:rsidRDefault="00AD06C0" w:rsidP="00AD06C0">
            <w:pPr>
              <w:spacing w:after="0" w:line="240" w:lineRule="auto"/>
              <w:jc w:val="center"/>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Воспользовались отраслевым  соглашением</w:t>
            </w:r>
          </w:p>
        </w:tc>
      </w:tr>
      <w:tr w:rsidR="005744E5" w:rsidRPr="005744E5" w14:paraId="44768890" w14:textId="77777777" w:rsidTr="005744E5">
        <w:trPr>
          <w:trHeight w:val="1720"/>
        </w:trPr>
        <w:tc>
          <w:tcPr>
            <w:tcW w:w="432" w:type="dxa"/>
            <w:vMerge/>
            <w:tcBorders>
              <w:top w:val="single" w:sz="4" w:space="0" w:color="000000"/>
              <w:left w:val="single" w:sz="4" w:space="0" w:color="000000"/>
              <w:bottom w:val="single" w:sz="4" w:space="0" w:color="000000"/>
              <w:right w:val="single" w:sz="4" w:space="0" w:color="000000"/>
            </w:tcBorders>
            <w:vAlign w:val="center"/>
            <w:hideMark/>
          </w:tcPr>
          <w:p w14:paraId="14C175F2" w14:textId="77777777" w:rsidR="00AD06C0" w:rsidRPr="005744E5" w:rsidRDefault="00AD06C0" w:rsidP="005744E5">
            <w:pPr>
              <w:spacing w:after="0" w:line="240" w:lineRule="auto"/>
              <w:rPr>
                <w:rFonts w:ascii="Times New Roman" w:eastAsia="Times New Roman" w:hAnsi="Times New Roman" w:cs="Times New Roman"/>
                <w:sz w:val="24"/>
                <w:szCs w:val="24"/>
                <w:lang w:eastAsia="ru-RU"/>
              </w:rPr>
            </w:pPr>
          </w:p>
        </w:tc>
        <w:tc>
          <w:tcPr>
            <w:tcW w:w="2738" w:type="dxa"/>
            <w:vMerge/>
            <w:tcBorders>
              <w:top w:val="single" w:sz="4" w:space="0" w:color="000000"/>
              <w:left w:val="single" w:sz="4" w:space="0" w:color="000000"/>
              <w:bottom w:val="single" w:sz="4" w:space="0" w:color="000000"/>
              <w:right w:val="single" w:sz="4" w:space="0" w:color="000000"/>
            </w:tcBorders>
            <w:vAlign w:val="center"/>
            <w:hideMark/>
          </w:tcPr>
          <w:p w14:paraId="5CD686DA" w14:textId="77777777" w:rsidR="00AD06C0" w:rsidRPr="005744E5" w:rsidRDefault="00AD06C0" w:rsidP="005744E5">
            <w:pPr>
              <w:spacing w:after="0" w:line="240" w:lineRule="auto"/>
              <w:rPr>
                <w:rFonts w:ascii="Times New Roman" w:eastAsia="Times New Roman" w:hAnsi="Times New Roman" w:cs="Times New Roman"/>
                <w:sz w:val="24"/>
                <w:szCs w:val="24"/>
                <w:lang w:eastAsia="ru-RU"/>
              </w:rPr>
            </w:pPr>
          </w:p>
        </w:tc>
        <w:tc>
          <w:tcPr>
            <w:tcW w:w="626" w:type="dxa"/>
            <w:vMerge/>
            <w:tcBorders>
              <w:top w:val="single" w:sz="4" w:space="0" w:color="000000"/>
              <w:left w:val="single" w:sz="4" w:space="0" w:color="000000"/>
              <w:bottom w:val="single" w:sz="4" w:space="0" w:color="000000"/>
              <w:right w:val="single" w:sz="4" w:space="0" w:color="000000"/>
            </w:tcBorders>
            <w:vAlign w:val="center"/>
            <w:hideMark/>
          </w:tcPr>
          <w:p w14:paraId="2D00388B" w14:textId="77777777" w:rsidR="00AD06C0" w:rsidRPr="005744E5" w:rsidRDefault="00AD06C0" w:rsidP="005744E5">
            <w:pPr>
              <w:spacing w:after="0" w:line="240" w:lineRule="auto"/>
              <w:rPr>
                <w:rFonts w:ascii="Times New Roman" w:eastAsia="Times New Roman" w:hAnsi="Times New Roman" w:cs="Times New Roman"/>
                <w:sz w:val="24"/>
                <w:szCs w:val="24"/>
                <w:lang w:eastAsia="ru-RU"/>
              </w:rPr>
            </w:pPr>
          </w:p>
        </w:tc>
        <w:tc>
          <w:tcPr>
            <w:tcW w:w="626" w:type="dxa"/>
            <w:tcBorders>
              <w:top w:val="nil"/>
              <w:left w:val="nil"/>
              <w:bottom w:val="single" w:sz="4" w:space="0" w:color="000000"/>
              <w:right w:val="single" w:sz="4" w:space="0" w:color="000000"/>
            </w:tcBorders>
            <w:shd w:val="clear" w:color="auto" w:fill="auto"/>
            <w:textDirection w:val="btLr"/>
            <w:vAlign w:val="center"/>
            <w:hideMark/>
          </w:tcPr>
          <w:p w14:paraId="7C85F878" w14:textId="77777777" w:rsidR="00AD06C0" w:rsidRPr="005744E5" w:rsidRDefault="00AD06C0" w:rsidP="005744E5">
            <w:pPr>
              <w:spacing w:after="0" w:line="240" w:lineRule="auto"/>
              <w:jc w:val="center"/>
              <w:rPr>
                <w:rFonts w:ascii="Times New Roman" w:eastAsia="Times New Roman" w:hAnsi="Times New Roman" w:cs="Times New Roman"/>
                <w:sz w:val="20"/>
                <w:szCs w:val="20"/>
                <w:lang w:eastAsia="ru-RU"/>
              </w:rPr>
            </w:pPr>
            <w:r w:rsidRPr="005744E5">
              <w:rPr>
                <w:rFonts w:ascii="Times New Roman" w:eastAsia="Times New Roman" w:hAnsi="Times New Roman" w:cs="Times New Roman"/>
                <w:sz w:val="20"/>
                <w:szCs w:val="20"/>
                <w:lang w:eastAsia="ru-RU"/>
              </w:rPr>
              <w:t>первую</w:t>
            </w:r>
          </w:p>
        </w:tc>
        <w:tc>
          <w:tcPr>
            <w:tcW w:w="541" w:type="dxa"/>
            <w:tcBorders>
              <w:top w:val="nil"/>
              <w:left w:val="nil"/>
              <w:bottom w:val="single" w:sz="4" w:space="0" w:color="000000"/>
              <w:right w:val="single" w:sz="4" w:space="0" w:color="000000"/>
            </w:tcBorders>
            <w:shd w:val="clear" w:color="auto" w:fill="auto"/>
            <w:textDirection w:val="btLr"/>
            <w:vAlign w:val="center"/>
            <w:hideMark/>
          </w:tcPr>
          <w:p w14:paraId="3A9A1AD7" w14:textId="77777777" w:rsidR="00AD06C0" w:rsidRPr="005744E5" w:rsidRDefault="00AD06C0" w:rsidP="005744E5">
            <w:pPr>
              <w:spacing w:after="0" w:line="240" w:lineRule="auto"/>
              <w:jc w:val="center"/>
              <w:rPr>
                <w:rFonts w:ascii="Times New Roman" w:eastAsia="Times New Roman" w:hAnsi="Times New Roman" w:cs="Times New Roman"/>
                <w:sz w:val="20"/>
                <w:szCs w:val="20"/>
                <w:lang w:eastAsia="ru-RU"/>
              </w:rPr>
            </w:pPr>
            <w:r w:rsidRPr="005744E5">
              <w:rPr>
                <w:rFonts w:ascii="Times New Roman" w:eastAsia="Times New Roman" w:hAnsi="Times New Roman" w:cs="Times New Roman"/>
                <w:sz w:val="20"/>
                <w:szCs w:val="20"/>
                <w:lang w:eastAsia="ru-RU"/>
              </w:rPr>
              <w:t>высшую</w:t>
            </w:r>
          </w:p>
        </w:tc>
        <w:tc>
          <w:tcPr>
            <w:tcW w:w="541" w:type="dxa"/>
            <w:tcBorders>
              <w:top w:val="nil"/>
              <w:left w:val="nil"/>
              <w:bottom w:val="single" w:sz="4" w:space="0" w:color="000000"/>
              <w:right w:val="single" w:sz="4" w:space="0" w:color="000000"/>
            </w:tcBorders>
            <w:shd w:val="clear" w:color="auto" w:fill="auto"/>
            <w:textDirection w:val="btLr"/>
            <w:vAlign w:val="center"/>
            <w:hideMark/>
          </w:tcPr>
          <w:p w14:paraId="45047EB3" w14:textId="77777777" w:rsidR="00AD06C0" w:rsidRPr="005744E5" w:rsidRDefault="00AD06C0" w:rsidP="005744E5">
            <w:pPr>
              <w:spacing w:after="0" w:line="240" w:lineRule="auto"/>
              <w:jc w:val="center"/>
              <w:rPr>
                <w:rFonts w:ascii="Times New Roman" w:eastAsia="Times New Roman" w:hAnsi="Times New Roman" w:cs="Times New Roman"/>
                <w:sz w:val="20"/>
                <w:szCs w:val="20"/>
                <w:lang w:eastAsia="ru-RU"/>
              </w:rPr>
            </w:pPr>
            <w:r w:rsidRPr="005744E5">
              <w:rPr>
                <w:rFonts w:ascii="Times New Roman" w:eastAsia="Times New Roman" w:hAnsi="Times New Roman" w:cs="Times New Roman"/>
                <w:sz w:val="20"/>
                <w:szCs w:val="20"/>
                <w:lang w:eastAsia="ru-RU"/>
              </w:rPr>
              <w:t>имеют СЗД</w:t>
            </w:r>
          </w:p>
        </w:tc>
        <w:tc>
          <w:tcPr>
            <w:tcW w:w="571" w:type="dxa"/>
            <w:tcBorders>
              <w:top w:val="nil"/>
              <w:left w:val="nil"/>
              <w:bottom w:val="single" w:sz="4" w:space="0" w:color="000000"/>
              <w:right w:val="single" w:sz="4" w:space="0" w:color="000000"/>
            </w:tcBorders>
            <w:shd w:val="clear" w:color="auto" w:fill="auto"/>
            <w:textDirection w:val="btLr"/>
            <w:vAlign w:val="center"/>
            <w:hideMark/>
          </w:tcPr>
          <w:p w14:paraId="587D75A3" w14:textId="77777777" w:rsidR="00AD06C0" w:rsidRPr="005744E5" w:rsidRDefault="00AD06C0" w:rsidP="005744E5">
            <w:pPr>
              <w:spacing w:after="0" w:line="240" w:lineRule="auto"/>
              <w:jc w:val="center"/>
              <w:rPr>
                <w:rFonts w:ascii="Times New Roman" w:eastAsia="Times New Roman" w:hAnsi="Times New Roman" w:cs="Times New Roman"/>
                <w:sz w:val="20"/>
                <w:szCs w:val="20"/>
                <w:lang w:eastAsia="ru-RU"/>
              </w:rPr>
            </w:pPr>
            <w:r w:rsidRPr="005744E5">
              <w:rPr>
                <w:rFonts w:ascii="Times New Roman" w:eastAsia="Times New Roman" w:hAnsi="Times New Roman" w:cs="Times New Roman"/>
                <w:sz w:val="20"/>
                <w:szCs w:val="20"/>
                <w:lang w:eastAsia="ru-RU"/>
              </w:rPr>
              <w:t>не имеют     категорий</w:t>
            </w:r>
          </w:p>
        </w:tc>
        <w:tc>
          <w:tcPr>
            <w:tcW w:w="541" w:type="dxa"/>
            <w:tcBorders>
              <w:top w:val="nil"/>
              <w:left w:val="nil"/>
              <w:bottom w:val="single" w:sz="4" w:space="0" w:color="000000"/>
              <w:right w:val="single" w:sz="4" w:space="0" w:color="000000"/>
            </w:tcBorders>
            <w:shd w:val="clear" w:color="auto" w:fill="auto"/>
            <w:textDirection w:val="btLr"/>
            <w:vAlign w:val="center"/>
            <w:hideMark/>
          </w:tcPr>
          <w:p w14:paraId="6016DB89" w14:textId="77777777" w:rsidR="00AD06C0" w:rsidRPr="005744E5" w:rsidRDefault="00AD06C0" w:rsidP="005744E5">
            <w:pPr>
              <w:spacing w:after="0" w:line="240" w:lineRule="auto"/>
              <w:jc w:val="center"/>
              <w:rPr>
                <w:rFonts w:ascii="Times New Roman" w:eastAsia="Times New Roman" w:hAnsi="Times New Roman" w:cs="Times New Roman"/>
                <w:sz w:val="20"/>
                <w:szCs w:val="20"/>
                <w:lang w:eastAsia="ru-RU"/>
              </w:rPr>
            </w:pPr>
            <w:r w:rsidRPr="005744E5">
              <w:rPr>
                <w:rFonts w:ascii="Times New Roman" w:eastAsia="Times New Roman" w:hAnsi="Times New Roman" w:cs="Times New Roman"/>
                <w:sz w:val="20"/>
                <w:szCs w:val="20"/>
                <w:lang w:eastAsia="ru-RU"/>
              </w:rPr>
              <w:t>на СЗД</w:t>
            </w:r>
          </w:p>
        </w:tc>
        <w:tc>
          <w:tcPr>
            <w:tcW w:w="541" w:type="dxa"/>
            <w:tcBorders>
              <w:top w:val="nil"/>
              <w:left w:val="nil"/>
              <w:bottom w:val="single" w:sz="4" w:space="0" w:color="000000"/>
              <w:right w:val="single" w:sz="4" w:space="0" w:color="000000"/>
            </w:tcBorders>
            <w:shd w:val="clear" w:color="auto" w:fill="auto"/>
            <w:textDirection w:val="btLr"/>
            <w:vAlign w:val="center"/>
            <w:hideMark/>
          </w:tcPr>
          <w:p w14:paraId="67F0F122" w14:textId="77777777" w:rsidR="00AD06C0" w:rsidRPr="005744E5" w:rsidRDefault="00AD06C0" w:rsidP="005744E5">
            <w:pPr>
              <w:spacing w:after="0" w:line="240" w:lineRule="auto"/>
              <w:jc w:val="center"/>
              <w:rPr>
                <w:rFonts w:ascii="Times New Roman" w:eastAsia="Times New Roman" w:hAnsi="Times New Roman" w:cs="Times New Roman"/>
                <w:sz w:val="20"/>
                <w:szCs w:val="20"/>
                <w:lang w:eastAsia="ru-RU"/>
              </w:rPr>
            </w:pPr>
            <w:r w:rsidRPr="005744E5">
              <w:rPr>
                <w:rFonts w:ascii="Times New Roman" w:eastAsia="Times New Roman" w:hAnsi="Times New Roman" w:cs="Times New Roman"/>
                <w:sz w:val="20"/>
                <w:szCs w:val="20"/>
                <w:lang w:eastAsia="ru-RU"/>
              </w:rPr>
              <w:t>на первую</w:t>
            </w:r>
          </w:p>
        </w:tc>
        <w:tc>
          <w:tcPr>
            <w:tcW w:w="554" w:type="dxa"/>
            <w:tcBorders>
              <w:top w:val="nil"/>
              <w:left w:val="nil"/>
              <w:bottom w:val="single" w:sz="4" w:space="0" w:color="000000"/>
              <w:right w:val="single" w:sz="4" w:space="0" w:color="000000"/>
            </w:tcBorders>
            <w:shd w:val="clear" w:color="auto" w:fill="auto"/>
            <w:textDirection w:val="btLr"/>
            <w:vAlign w:val="center"/>
            <w:hideMark/>
          </w:tcPr>
          <w:p w14:paraId="215F8171" w14:textId="77777777" w:rsidR="00AD06C0" w:rsidRPr="005744E5" w:rsidRDefault="00AD06C0" w:rsidP="005744E5">
            <w:pPr>
              <w:spacing w:after="0" w:line="240" w:lineRule="auto"/>
              <w:jc w:val="center"/>
              <w:rPr>
                <w:rFonts w:ascii="Times New Roman" w:eastAsia="Times New Roman" w:hAnsi="Times New Roman" w:cs="Times New Roman"/>
                <w:sz w:val="20"/>
                <w:szCs w:val="20"/>
                <w:lang w:eastAsia="ru-RU"/>
              </w:rPr>
            </w:pPr>
            <w:r w:rsidRPr="005744E5">
              <w:rPr>
                <w:rFonts w:ascii="Times New Roman" w:eastAsia="Times New Roman" w:hAnsi="Times New Roman" w:cs="Times New Roman"/>
                <w:sz w:val="20"/>
                <w:szCs w:val="20"/>
                <w:lang w:eastAsia="ru-RU"/>
              </w:rPr>
              <w:t>на высшую</w:t>
            </w:r>
          </w:p>
        </w:tc>
        <w:tc>
          <w:tcPr>
            <w:tcW w:w="573" w:type="dxa"/>
            <w:tcBorders>
              <w:top w:val="nil"/>
              <w:left w:val="single" w:sz="4" w:space="0" w:color="auto"/>
              <w:bottom w:val="nil"/>
              <w:right w:val="single" w:sz="4" w:space="0" w:color="auto"/>
            </w:tcBorders>
            <w:shd w:val="clear" w:color="auto" w:fill="auto"/>
            <w:textDirection w:val="btLr"/>
            <w:vAlign w:val="center"/>
            <w:hideMark/>
          </w:tcPr>
          <w:p w14:paraId="67F58897" w14:textId="77777777" w:rsidR="00AD06C0" w:rsidRPr="005744E5" w:rsidRDefault="00AD06C0" w:rsidP="005744E5">
            <w:pPr>
              <w:spacing w:after="0" w:line="240" w:lineRule="auto"/>
              <w:jc w:val="center"/>
              <w:rPr>
                <w:rFonts w:ascii="Times New Roman" w:eastAsia="Times New Roman" w:hAnsi="Times New Roman" w:cs="Times New Roman"/>
                <w:sz w:val="20"/>
                <w:szCs w:val="20"/>
                <w:lang w:eastAsia="ru-RU"/>
              </w:rPr>
            </w:pPr>
            <w:r w:rsidRPr="005744E5">
              <w:rPr>
                <w:rFonts w:ascii="Times New Roman" w:eastAsia="Times New Roman" w:hAnsi="Times New Roman" w:cs="Times New Roman"/>
                <w:sz w:val="20"/>
                <w:szCs w:val="20"/>
                <w:lang w:eastAsia="ru-RU"/>
              </w:rPr>
              <w:t>аттестовались на первую категорию</w:t>
            </w:r>
          </w:p>
        </w:tc>
        <w:tc>
          <w:tcPr>
            <w:tcW w:w="651" w:type="dxa"/>
            <w:tcBorders>
              <w:top w:val="nil"/>
              <w:left w:val="nil"/>
              <w:bottom w:val="single" w:sz="4" w:space="0" w:color="auto"/>
              <w:right w:val="single" w:sz="4" w:space="0" w:color="auto"/>
            </w:tcBorders>
            <w:shd w:val="clear" w:color="auto" w:fill="auto"/>
            <w:textDirection w:val="btLr"/>
            <w:vAlign w:val="center"/>
            <w:hideMark/>
          </w:tcPr>
          <w:p w14:paraId="51860011" w14:textId="77777777" w:rsidR="00AD06C0" w:rsidRPr="005744E5" w:rsidRDefault="00AD06C0" w:rsidP="005744E5">
            <w:pPr>
              <w:spacing w:after="0" w:line="240" w:lineRule="auto"/>
              <w:jc w:val="center"/>
              <w:rPr>
                <w:rFonts w:ascii="Times New Roman" w:eastAsia="Times New Roman" w:hAnsi="Times New Roman" w:cs="Times New Roman"/>
                <w:sz w:val="20"/>
                <w:szCs w:val="20"/>
                <w:lang w:eastAsia="ru-RU"/>
              </w:rPr>
            </w:pPr>
            <w:r w:rsidRPr="005744E5">
              <w:rPr>
                <w:rFonts w:ascii="Times New Roman" w:eastAsia="Times New Roman" w:hAnsi="Times New Roman" w:cs="Times New Roman"/>
                <w:sz w:val="20"/>
                <w:szCs w:val="20"/>
                <w:lang w:eastAsia="ru-RU"/>
              </w:rPr>
              <w:t>аттестовались на высшую категорию</w:t>
            </w:r>
          </w:p>
        </w:tc>
        <w:tc>
          <w:tcPr>
            <w:tcW w:w="687" w:type="dxa"/>
            <w:tcBorders>
              <w:top w:val="nil"/>
              <w:left w:val="nil"/>
              <w:bottom w:val="single" w:sz="4" w:space="0" w:color="auto"/>
              <w:right w:val="single" w:sz="4" w:space="0" w:color="auto"/>
            </w:tcBorders>
            <w:shd w:val="clear" w:color="auto" w:fill="auto"/>
            <w:textDirection w:val="btLr"/>
            <w:vAlign w:val="center"/>
            <w:hideMark/>
          </w:tcPr>
          <w:p w14:paraId="1CBD65A5" w14:textId="77777777" w:rsidR="00AD06C0" w:rsidRPr="005744E5" w:rsidRDefault="00AD06C0" w:rsidP="005744E5">
            <w:pPr>
              <w:spacing w:after="0" w:line="240" w:lineRule="auto"/>
              <w:jc w:val="center"/>
              <w:rPr>
                <w:rFonts w:ascii="Times New Roman" w:eastAsia="Times New Roman" w:hAnsi="Times New Roman" w:cs="Times New Roman"/>
                <w:sz w:val="20"/>
                <w:szCs w:val="20"/>
                <w:lang w:eastAsia="ru-RU"/>
              </w:rPr>
            </w:pPr>
            <w:r w:rsidRPr="005744E5">
              <w:rPr>
                <w:rFonts w:ascii="Times New Roman" w:eastAsia="Times New Roman" w:hAnsi="Times New Roman" w:cs="Times New Roman"/>
                <w:sz w:val="20"/>
                <w:szCs w:val="20"/>
                <w:lang w:eastAsia="ru-RU"/>
              </w:rPr>
              <w:t>сохранили оплату труда на первую категорию</w:t>
            </w:r>
          </w:p>
        </w:tc>
        <w:tc>
          <w:tcPr>
            <w:tcW w:w="704" w:type="dxa"/>
            <w:tcBorders>
              <w:top w:val="nil"/>
              <w:left w:val="nil"/>
              <w:bottom w:val="single" w:sz="4" w:space="0" w:color="auto"/>
              <w:right w:val="single" w:sz="4" w:space="0" w:color="auto"/>
            </w:tcBorders>
            <w:shd w:val="clear" w:color="auto" w:fill="auto"/>
            <w:textDirection w:val="btLr"/>
            <w:vAlign w:val="center"/>
            <w:hideMark/>
          </w:tcPr>
          <w:p w14:paraId="28F119C6" w14:textId="520CE204" w:rsidR="00AD06C0" w:rsidRPr="005744E5" w:rsidRDefault="00AD06C0" w:rsidP="005744E5">
            <w:pPr>
              <w:spacing w:after="0" w:line="240" w:lineRule="auto"/>
              <w:jc w:val="center"/>
              <w:rPr>
                <w:rFonts w:ascii="Times New Roman" w:eastAsia="Times New Roman" w:hAnsi="Times New Roman" w:cs="Times New Roman"/>
                <w:sz w:val="20"/>
                <w:szCs w:val="20"/>
                <w:lang w:eastAsia="ru-RU"/>
              </w:rPr>
            </w:pPr>
            <w:r w:rsidRPr="005744E5">
              <w:rPr>
                <w:rFonts w:ascii="Times New Roman" w:eastAsia="Times New Roman" w:hAnsi="Times New Roman" w:cs="Times New Roman"/>
                <w:sz w:val="20"/>
                <w:szCs w:val="20"/>
                <w:lang w:eastAsia="ru-RU"/>
              </w:rPr>
              <w:t>сохранили оплату труда на высшую категорию</w:t>
            </w:r>
          </w:p>
        </w:tc>
      </w:tr>
      <w:tr w:rsidR="005744E5" w:rsidRPr="005744E5" w14:paraId="24319AE3" w14:textId="77777777" w:rsidTr="005744E5">
        <w:trPr>
          <w:trHeight w:val="266"/>
        </w:trPr>
        <w:tc>
          <w:tcPr>
            <w:tcW w:w="432" w:type="dxa"/>
            <w:tcBorders>
              <w:top w:val="nil"/>
              <w:left w:val="single" w:sz="4" w:space="0" w:color="000000"/>
              <w:bottom w:val="single" w:sz="4" w:space="0" w:color="000000"/>
              <w:right w:val="single" w:sz="4" w:space="0" w:color="000000"/>
            </w:tcBorders>
            <w:shd w:val="clear" w:color="auto" w:fill="auto"/>
            <w:hideMark/>
          </w:tcPr>
          <w:p w14:paraId="1261C8AB" w14:textId="77777777" w:rsidR="00AD06C0" w:rsidRPr="005744E5" w:rsidRDefault="00AD06C0" w:rsidP="00AD06C0">
            <w:pPr>
              <w:spacing w:after="0" w:line="240" w:lineRule="auto"/>
              <w:jc w:val="center"/>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1.</w:t>
            </w:r>
          </w:p>
        </w:tc>
        <w:tc>
          <w:tcPr>
            <w:tcW w:w="2738" w:type="dxa"/>
            <w:tcBorders>
              <w:top w:val="nil"/>
              <w:left w:val="nil"/>
              <w:bottom w:val="single" w:sz="4" w:space="0" w:color="000000"/>
              <w:right w:val="single" w:sz="4" w:space="0" w:color="000000"/>
            </w:tcBorders>
            <w:shd w:val="clear" w:color="auto" w:fill="auto"/>
            <w:hideMark/>
          </w:tcPr>
          <w:p w14:paraId="4C5BFF1E" w14:textId="77777777" w:rsidR="00AD06C0" w:rsidRPr="005744E5" w:rsidRDefault="00AD06C0" w:rsidP="00AD06C0">
            <w:pPr>
              <w:spacing w:after="0" w:line="240" w:lineRule="auto"/>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Волжский (всего пед.раб, в т.ч):</w:t>
            </w:r>
          </w:p>
        </w:tc>
        <w:tc>
          <w:tcPr>
            <w:tcW w:w="626" w:type="dxa"/>
            <w:tcBorders>
              <w:top w:val="nil"/>
              <w:left w:val="nil"/>
              <w:bottom w:val="single" w:sz="4" w:space="0" w:color="000000"/>
              <w:right w:val="single" w:sz="4" w:space="0" w:color="000000"/>
            </w:tcBorders>
            <w:shd w:val="clear" w:color="auto" w:fill="auto"/>
            <w:hideMark/>
          </w:tcPr>
          <w:p w14:paraId="0057082E" w14:textId="77777777" w:rsidR="00AD06C0" w:rsidRPr="005744E5" w:rsidRDefault="00AD06C0" w:rsidP="00AD06C0">
            <w:pPr>
              <w:spacing w:after="0" w:line="240" w:lineRule="auto"/>
              <w:jc w:val="center"/>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 </w:t>
            </w:r>
          </w:p>
        </w:tc>
        <w:tc>
          <w:tcPr>
            <w:tcW w:w="626" w:type="dxa"/>
            <w:tcBorders>
              <w:top w:val="nil"/>
              <w:left w:val="nil"/>
              <w:bottom w:val="single" w:sz="4" w:space="0" w:color="000000"/>
              <w:right w:val="single" w:sz="4" w:space="0" w:color="000000"/>
            </w:tcBorders>
            <w:shd w:val="clear" w:color="auto" w:fill="auto"/>
            <w:hideMark/>
          </w:tcPr>
          <w:p w14:paraId="25E17DDE" w14:textId="77777777" w:rsidR="00AD06C0" w:rsidRPr="005744E5" w:rsidRDefault="00AD06C0" w:rsidP="00AD06C0">
            <w:pPr>
              <w:spacing w:after="0" w:line="240" w:lineRule="auto"/>
              <w:jc w:val="center"/>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 </w:t>
            </w:r>
          </w:p>
        </w:tc>
        <w:tc>
          <w:tcPr>
            <w:tcW w:w="541" w:type="dxa"/>
            <w:tcBorders>
              <w:top w:val="nil"/>
              <w:left w:val="nil"/>
              <w:bottom w:val="single" w:sz="4" w:space="0" w:color="000000"/>
              <w:right w:val="single" w:sz="4" w:space="0" w:color="000000"/>
            </w:tcBorders>
            <w:shd w:val="clear" w:color="auto" w:fill="auto"/>
            <w:hideMark/>
          </w:tcPr>
          <w:p w14:paraId="56A6671E" w14:textId="77777777" w:rsidR="00AD06C0" w:rsidRPr="005744E5" w:rsidRDefault="00AD06C0" w:rsidP="00AD06C0">
            <w:pPr>
              <w:spacing w:after="0" w:line="240" w:lineRule="auto"/>
              <w:jc w:val="center"/>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 </w:t>
            </w:r>
          </w:p>
        </w:tc>
        <w:tc>
          <w:tcPr>
            <w:tcW w:w="541" w:type="dxa"/>
            <w:tcBorders>
              <w:top w:val="nil"/>
              <w:left w:val="nil"/>
              <w:bottom w:val="single" w:sz="4" w:space="0" w:color="000000"/>
              <w:right w:val="single" w:sz="4" w:space="0" w:color="000000"/>
            </w:tcBorders>
            <w:shd w:val="clear" w:color="auto" w:fill="auto"/>
            <w:hideMark/>
          </w:tcPr>
          <w:p w14:paraId="48CEDE56" w14:textId="77777777" w:rsidR="00AD06C0" w:rsidRPr="005744E5" w:rsidRDefault="00AD06C0" w:rsidP="00AD06C0">
            <w:pPr>
              <w:spacing w:after="0" w:line="240" w:lineRule="auto"/>
              <w:jc w:val="center"/>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 </w:t>
            </w:r>
          </w:p>
        </w:tc>
        <w:tc>
          <w:tcPr>
            <w:tcW w:w="571" w:type="dxa"/>
            <w:tcBorders>
              <w:top w:val="nil"/>
              <w:left w:val="nil"/>
              <w:bottom w:val="single" w:sz="4" w:space="0" w:color="000000"/>
              <w:right w:val="single" w:sz="4" w:space="0" w:color="000000"/>
            </w:tcBorders>
            <w:shd w:val="clear" w:color="auto" w:fill="auto"/>
            <w:hideMark/>
          </w:tcPr>
          <w:p w14:paraId="43346D6C" w14:textId="77777777" w:rsidR="00AD06C0" w:rsidRPr="005744E5" w:rsidRDefault="00AD06C0" w:rsidP="00AD06C0">
            <w:pPr>
              <w:spacing w:after="0" w:line="240" w:lineRule="auto"/>
              <w:jc w:val="center"/>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 </w:t>
            </w:r>
          </w:p>
        </w:tc>
        <w:tc>
          <w:tcPr>
            <w:tcW w:w="541" w:type="dxa"/>
            <w:tcBorders>
              <w:top w:val="nil"/>
              <w:left w:val="nil"/>
              <w:bottom w:val="single" w:sz="4" w:space="0" w:color="000000"/>
              <w:right w:val="single" w:sz="4" w:space="0" w:color="000000"/>
            </w:tcBorders>
            <w:shd w:val="clear" w:color="auto" w:fill="auto"/>
            <w:hideMark/>
          </w:tcPr>
          <w:p w14:paraId="4D569C74" w14:textId="77777777" w:rsidR="00AD06C0" w:rsidRPr="005744E5" w:rsidRDefault="00AD06C0" w:rsidP="00AD06C0">
            <w:pPr>
              <w:spacing w:after="0" w:line="240" w:lineRule="auto"/>
              <w:jc w:val="center"/>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 </w:t>
            </w:r>
          </w:p>
        </w:tc>
        <w:tc>
          <w:tcPr>
            <w:tcW w:w="541" w:type="dxa"/>
            <w:tcBorders>
              <w:top w:val="nil"/>
              <w:left w:val="nil"/>
              <w:bottom w:val="single" w:sz="4" w:space="0" w:color="000000"/>
              <w:right w:val="single" w:sz="4" w:space="0" w:color="000000"/>
            </w:tcBorders>
            <w:shd w:val="clear" w:color="auto" w:fill="auto"/>
            <w:hideMark/>
          </w:tcPr>
          <w:p w14:paraId="0EBCEE47" w14:textId="77777777" w:rsidR="00AD06C0" w:rsidRPr="005744E5" w:rsidRDefault="00AD06C0" w:rsidP="00AD06C0">
            <w:pPr>
              <w:spacing w:after="0" w:line="240" w:lineRule="auto"/>
              <w:jc w:val="center"/>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 </w:t>
            </w:r>
          </w:p>
        </w:tc>
        <w:tc>
          <w:tcPr>
            <w:tcW w:w="554" w:type="dxa"/>
            <w:tcBorders>
              <w:top w:val="nil"/>
              <w:left w:val="nil"/>
              <w:bottom w:val="single" w:sz="4" w:space="0" w:color="000000"/>
              <w:right w:val="single" w:sz="4" w:space="0" w:color="000000"/>
            </w:tcBorders>
            <w:shd w:val="clear" w:color="auto" w:fill="auto"/>
            <w:hideMark/>
          </w:tcPr>
          <w:p w14:paraId="010DCEFF" w14:textId="77777777" w:rsidR="00AD06C0" w:rsidRPr="005744E5" w:rsidRDefault="00AD06C0" w:rsidP="00AD06C0">
            <w:pPr>
              <w:spacing w:after="0" w:line="240" w:lineRule="auto"/>
              <w:jc w:val="center"/>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 </w:t>
            </w:r>
          </w:p>
        </w:tc>
        <w:tc>
          <w:tcPr>
            <w:tcW w:w="573" w:type="dxa"/>
            <w:tcBorders>
              <w:top w:val="single" w:sz="4" w:space="0" w:color="000000"/>
              <w:left w:val="nil"/>
              <w:bottom w:val="single" w:sz="4" w:space="0" w:color="000000"/>
              <w:right w:val="single" w:sz="4" w:space="0" w:color="000000"/>
            </w:tcBorders>
            <w:shd w:val="clear" w:color="auto" w:fill="auto"/>
            <w:hideMark/>
          </w:tcPr>
          <w:p w14:paraId="09CABEC4" w14:textId="77777777" w:rsidR="00AD06C0" w:rsidRPr="005744E5" w:rsidRDefault="00AD06C0" w:rsidP="00AD06C0">
            <w:pPr>
              <w:spacing w:after="0" w:line="240" w:lineRule="auto"/>
              <w:jc w:val="center"/>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 </w:t>
            </w:r>
          </w:p>
        </w:tc>
        <w:tc>
          <w:tcPr>
            <w:tcW w:w="651" w:type="dxa"/>
            <w:tcBorders>
              <w:top w:val="nil"/>
              <w:left w:val="nil"/>
              <w:bottom w:val="single" w:sz="4" w:space="0" w:color="000000"/>
              <w:right w:val="single" w:sz="4" w:space="0" w:color="000000"/>
            </w:tcBorders>
            <w:shd w:val="clear" w:color="auto" w:fill="auto"/>
            <w:hideMark/>
          </w:tcPr>
          <w:p w14:paraId="42052C89" w14:textId="77777777" w:rsidR="00AD06C0" w:rsidRPr="005744E5" w:rsidRDefault="00AD06C0" w:rsidP="00AD06C0">
            <w:pPr>
              <w:spacing w:after="0" w:line="240" w:lineRule="auto"/>
              <w:jc w:val="center"/>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 </w:t>
            </w:r>
          </w:p>
        </w:tc>
        <w:tc>
          <w:tcPr>
            <w:tcW w:w="687" w:type="dxa"/>
            <w:tcBorders>
              <w:top w:val="nil"/>
              <w:left w:val="nil"/>
              <w:bottom w:val="single" w:sz="4" w:space="0" w:color="000000"/>
              <w:right w:val="single" w:sz="4" w:space="0" w:color="000000"/>
            </w:tcBorders>
            <w:shd w:val="clear" w:color="auto" w:fill="auto"/>
            <w:hideMark/>
          </w:tcPr>
          <w:p w14:paraId="5B8A661D" w14:textId="77777777" w:rsidR="00AD06C0" w:rsidRPr="005744E5" w:rsidRDefault="00AD06C0" w:rsidP="00AD06C0">
            <w:pPr>
              <w:spacing w:after="0" w:line="240" w:lineRule="auto"/>
              <w:jc w:val="center"/>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 </w:t>
            </w:r>
          </w:p>
        </w:tc>
        <w:tc>
          <w:tcPr>
            <w:tcW w:w="704" w:type="dxa"/>
            <w:tcBorders>
              <w:top w:val="nil"/>
              <w:left w:val="nil"/>
              <w:bottom w:val="single" w:sz="4" w:space="0" w:color="000000"/>
              <w:right w:val="single" w:sz="4" w:space="0" w:color="000000"/>
            </w:tcBorders>
            <w:shd w:val="clear" w:color="auto" w:fill="auto"/>
            <w:hideMark/>
          </w:tcPr>
          <w:p w14:paraId="677C3CB3" w14:textId="77777777" w:rsidR="00AD06C0" w:rsidRPr="005744E5" w:rsidRDefault="00AD06C0" w:rsidP="00AD06C0">
            <w:pPr>
              <w:spacing w:after="0" w:line="240" w:lineRule="auto"/>
              <w:jc w:val="center"/>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 </w:t>
            </w:r>
          </w:p>
        </w:tc>
      </w:tr>
      <w:tr w:rsidR="005744E5" w:rsidRPr="005744E5" w14:paraId="49409775" w14:textId="77777777" w:rsidTr="005744E5">
        <w:trPr>
          <w:trHeight w:val="266"/>
        </w:trPr>
        <w:tc>
          <w:tcPr>
            <w:tcW w:w="432" w:type="dxa"/>
            <w:tcBorders>
              <w:top w:val="nil"/>
              <w:left w:val="single" w:sz="4" w:space="0" w:color="000000"/>
              <w:bottom w:val="single" w:sz="4" w:space="0" w:color="000000"/>
              <w:right w:val="single" w:sz="4" w:space="0" w:color="000000"/>
            </w:tcBorders>
            <w:shd w:val="clear" w:color="auto" w:fill="auto"/>
            <w:hideMark/>
          </w:tcPr>
          <w:p w14:paraId="1E0FB39C" w14:textId="77777777" w:rsidR="00AD06C0" w:rsidRPr="005744E5" w:rsidRDefault="00AD06C0" w:rsidP="00AD06C0">
            <w:pPr>
              <w:spacing w:after="0" w:line="240" w:lineRule="auto"/>
              <w:jc w:val="center"/>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 </w:t>
            </w:r>
          </w:p>
        </w:tc>
        <w:tc>
          <w:tcPr>
            <w:tcW w:w="2738" w:type="dxa"/>
            <w:tcBorders>
              <w:top w:val="nil"/>
              <w:left w:val="nil"/>
              <w:bottom w:val="single" w:sz="4" w:space="0" w:color="000000"/>
              <w:right w:val="single" w:sz="4" w:space="0" w:color="000000"/>
            </w:tcBorders>
            <w:shd w:val="clear" w:color="auto" w:fill="auto"/>
            <w:hideMark/>
          </w:tcPr>
          <w:p w14:paraId="5B6A238A" w14:textId="77777777" w:rsidR="00AD06C0" w:rsidRPr="005744E5" w:rsidRDefault="00AD06C0" w:rsidP="00AD06C0">
            <w:pPr>
              <w:spacing w:after="0" w:line="240" w:lineRule="auto"/>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дошкольное образование</w:t>
            </w:r>
          </w:p>
        </w:tc>
        <w:tc>
          <w:tcPr>
            <w:tcW w:w="626" w:type="dxa"/>
            <w:tcBorders>
              <w:top w:val="nil"/>
              <w:left w:val="nil"/>
              <w:bottom w:val="single" w:sz="4" w:space="0" w:color="000000"/>
              <w:right w:val="single" w:sz="4" w:space="0" w:color="000000"/>
            </w:tcBorders>
            <w:shd w:val="clear" w:color="auto" w:fill="auto"/>
            <w:hideMark/>
          </w:tcPr>
          <w:p w14:paraId="11E243FF" w14:textId="77777777" w:rsidR="00AD06C0" w:rsidRPr="005744E5" w:rsidRDefault="00AD06C0" w:rsidP="00AD06C0">
            <w:pPr>
              <w:spacing w:after="0" w:line="240" w:lineRule="auto"/>
              <w:jc w:val="center"/>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 </w:t>
            </w:r>
          </w:p>
        </w:tc>
        <w:tc>
          <w:tcPr>
            <w:tcW w:w="626" w:type="dxa"/>
            <w:tcBorders>
              <w:top w:val="nil"/>
              <w:left w:val="nil"/>
              <w:bottom w:val="single" w:sz="4" w:space="0" w:color="000000"/>
              <w:right w:val="single" w:sz="4" w:space="0" w:color="000000"/>
            </w:tcBorders>
            <w:shd w:val="clear" w:color="auto" w:fill="auto"/>
            <w:hideMark/>
          </w:tcPr>
          <w:p w14:paraId="30573F77" w14:textId="77777777" w:rsidR="00AD06C0" w:rsidRPr="005744E5" w:rsidRDefault="00AD06C0" w:rsidP="00AD06C0">
            <w:pPr>
              <w:spacing w:after="0" w:line="240" w:lineRule="auto"/>
              <w:jc w:val="center"/>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80</w:t>
            </w:r>
          </w:p>
        </w:tc>
        <w:tc>
          <w:tcPr>
            <w:tcW w:w="541" w:type="dxa"/>
            <w:tcBorders>
              <w:top w:val="nil"/>
              <w:left w:val="nil"/>
              <w:bottom w:val="single" w:sz="4" w:space="0" w:color="000000"/>
              <w:right w:val="single" w:sz="4" w:space="0" w:color="000000"/>
            </w:tcBorders>
            <w:shd w:val="clear" w:color="auto" w:fill="auto"/>
            <w:hideMark/>
          </w:tcPr>
          <w:p w14:paraId="1E2A8A0E" w14:textId="77777777" w:rsidR="00AD06C0" w:rsidRPr="005744E5" w:rsidRDefault="00AD06C0" w:rsidP="00AD06C0">
            <w:pPr>
              <w:spacing w:after="0" w:line="240" w:lineRule="auto"/>
              <w:jc w:val="center"/>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15</w:t>
            </w:r>
          </w:p>
        </w:tc>
        <w:tc>
          <w:tcPr>
            <w:tcW w:w="541" w:type="dxa"/>
            <w:tcBorders>
              <w:top w:val="nil"/>
              <w:left w:val="nil"/>
              <w:bottom w:val="single" w:sz="4" w:space="0" w:color="000000"/>
              <w:right w:val="single" w:sz="4" w:space="0" w:color="000000"/>
            </w:tcBorders>
            <w:shd w:val="clear" w:color="auto" w:fill="auto"/>
            <w:hideMark/>
          </w:tcPr>
          <w:p w14:paraId="60FEFC0C" w14:textId="77777777" w:rsidR="00AD06C0" w:rsidRPr="005744E5" w:rsidRDefault="00AD06C0" w:rsidP="00AD06C0">
            <w:pPr>
              <w:spacing w:after="0" w:line="240" w:lineRule="auto"/>
              <w:jc w:val="center"/>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18</w:t>
            </w:r>
          </w:p>
        </w:tc>
        <w:tc>
          <w:tcPr>
            <w:tcW w:w="571" w:type="dxa"/>
            <w:tcBorders>
              <w:top w:val="nil"/>
              <w:left w:val="nil"/>
              <w:bottom w:val="single" w:sz="4" w:space="0" w:color="000000"/>
              <w:right w:val="single" w:sz="4" w:space="0" w:color="000000"/>
            </w:tcBorders>
            <w:shd w:val="clear" w:color="auto" w:fill="auto"/>
            <w:hideMark/>
          </w:tcPr>
          <w:p w14:paraId="311844B5" w14:textId="77777777" w:rsidR="00AD06C0" w:rsidRPr="005744E5" w:rsidRDefault="00AD06C0" w:rsidP="00AD06C0">
            <w:pPr>
              <w:spacing w:after="0" w:line="240" w:lineRule="auto"/>
              <w:jc w:val="center"/>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22</w:t>
            </w:r>
          </w:p>
        </w:tc>
        <w:tc>
          <w:tcPr>
            <w:tcW w:w="541" w:type="dxa"/>
            <w:tcBorders>
              <w:top w:val="nil"/>
              <w:left w:val="nil"/>
              <w:bottom w:val="single" w:sz="4" w:space="0" w:color="000000"/>
              <w:right w:val="single" w:sz="4" w:space="0" w:color="000000"/>
            </w:tcBorders>
            <w:shd w:val="clear" w:color="auto" w:fill="auto"/>
            <w:hideMark/>
          </w:tcPr>
          <w:p w14:paraId="0B10A042" w14:textId="77777777" w:rsidR="00AD06C0" w:rsidRPr="005744E5" w:rsidRDefault="00AD06C0" w:rsidP="00AD06C0">
            <w:pPr>
              <w:spacing w:after="0" w:line="240" w:lineRule="auto"/>
              <w:jc w:val="center"/>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6</w:t>
            </w:r>
          </w:p>
        </w:tc>
        <w:tc>
          <w:tcPr>
            <w:tcW w:w="541" w:type="dxa"/>
            <w:tcBorders>
              <w:top w:val="nil"/>
              <w:left w:val="nil"/>
              <w:bottom w:val="single" w:sz="4" w:space="0" w:color="000000"/>
              <w:right w:val="single" w:sz="4" w:space="0" w:color="000000"/>
            </w:tcBorders>
            <w:shd w:val="clear" w:color="auto" w:fill="auto"/>
            <w:hideMark/>
          </w:tcPr>
          <w:p w14:paraId="17E0C8EA" w14:textId="77777777" w:rsidR="00AD06C0" w:rsidRPr="005744E5" w:rsidRDefault="00AD06C0" w:rsidP="00AD06C0">
            <w:pPr>
              <w:spacing w:after="0" w:line="240" w:lineRule="auto"/>
              <w:jc w:val="center"/>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16</w:t>
            </w:r>
          </w:p>
        </w:tc>
        <w:tc>
          <w:tcPr>
            <w:tcW w:w="554" w:type="dxa"/>
            <w:tcBorders>
              <w:top w:val="nil"/>
              <w:left w:val="nil"/>
              <w:bottom w:val="single" w:sz="4" w:space="0" w:color="000000"/>
              <w:right w:val="single" w:sz="4" w:space="0" w:color="000000"/>
            </w:tcBorders>
            <w:shd w:val="clear" w:color="auto" w:fill="auto"/>
            <w:hideMark/>
          </w:tcPr>
          <w:p w14:paraId="258870AE" w14:textId="77777777" w:rsidR="00AD06C0" w:rsidRPr="005744E5" w:rsidRDefault="00AD06C0" w:rsidP="00AD06C0">
            <w:pPr>
              <w:spacing w:after="0" w:line="240" w:lineRule="auto"/>
              <w:jc w:val="center"/>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2</w:t>
            </w:r>
          </w:p>
        </w:tc>
        <w:tc>
          <w:tcPr>
            <w:tcW w:w="573" w:type="dxa"/>
            <w:tcBorders>
              <w:top w:val="nil"/>
              <w:left w:val="nil"/>
              <w:bottom w:val="single" w:sz="4" w:space="0" w:color="000000"/>
              <w:right w:val="single" w:sz="4" w:space="0" w:color="000000"/>
            </w:tcBorders>
            <w:shd w:val="clear" w:color="auto" w:fill="auto"/>
            <w:hideMark/>
          </w:tcPr>
          <w:p w14:paraId="7E579B79" w14:textId="77777777" w:rsidR="00AD06C0" w:rsidRPr="005744E5" w:rsidRDefault="00AD06C0" w:rsidP="00AD06C0">
            <w:pPr>
              <w:spacing w:after="0" w:line="240" w:lineRule="auto"/>
              <w:jc w:val="center"/>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2</w:t>
            </w:r>
          </w:p>
        </w:tc>
        <w:tc>
          <w:tcPr>
            <w:tcW w:w="651" w:type="dxa"/>
            <w:tcBorders>
              <w:top w:val="nil"/>
              <w:left w:val="nil"/>
              <w:bottom w:val="single" w:sz="4" w:space="0" w:color="000000"/>
              <w:right w:val="single" w:sz="4" w:space="0" w:color="000000"/>
            </w:tcBorders>
            <w:shd w:val="clear" w:color="auto" w:fill="auto"/>
            <w:hideMark/>
          </w:tcPr>
          <w:p w14:paraId="01F4701D" w14:textId="77777777" w:rsidR="00AD06C0" w:rsidRPr="005744E5" w:rsidRDefault="00AD06C0" w:rsidP="00AD06C0">
            <w:pPr>
              <w:spacing w:after="0" w:line="240" w:lineRule="auto"/>
              <w:jc w:val="center"/>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 </w:t>
            </w:r>
          </w:p>
        </w:tc>
        <w:tc>
          <w:tcPr>
            <w:tcW w:w="687" w:type="dxa"/>
            <w:tcBorders>
              <w:top w:val="nil"/>
              <w:left w:val="nil"/>
              <w:bottom w:val="single" w:sz="4" w:space="0" w:color="000000"/>
              <w:right w:val="single" w:sz="4" w:space="0" w:color="000000"/>
            </w:tcBorders>
            <w:shd w:val="clear" w:color="auto" w:fill="auto"/>
            <w:hideMark/>
          </w:tcPr>
          <w:p w14:paraId="197DC574" w14:textId="77777777" w:rsidR="00AD06C0" w:rsidRPr="005744E5" w:rsidRDefault="00AD06C0" w:rsidP="00AD06C0">
            <w:pPr>
              <w:spacing w:after="0" w:line="240" w:lineRule="auto"/>
              <w:jc w:val="center"/>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2</w:t>
            </w:r>
          </w:p>
        </w:tc>
        <w:tc>
          <w:tcPr>
            <w:tcW w:w="704" w:type="dxa"/>
            <w:tcBorders>
              <w:top w:val="nil"/>
              <w:left w:val="nil"/>
              <w:bottom w:val="single" w:sz="4" w:space="0" w:color="000000"/>
              <w:right w:val="single" w:sz="4" w:space="0" w:color="000000"/>
            </w:tcBorders>
            <w:shd w:val="clear" w:color="auto" w:fill="auto"/>
            <w:hideMark/>
          </w:tcPr>
          <w:p w14:paraId="090CC079" w14:textId="77777777" w:rsidR="00AD06C0" w:rsidRPr="005744E5" w:rsidRDefault="00AD06C0" w:rsidP="00AD06C0">
            <w:pPr>
              <w:spacing w:after="0" w:line="240" w:lineRule="auto"/>
              <w:jc w:val="center"/>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1</w:t>
            </w:r>
          </w:p>
        </w:tc>
      </w:tr>
      <w:tr w:rsidR="005744E5" w:rsidRPr="005744E5" w14:paraId="3FA1D4CE" w14:textId="77777777" w:rsidTr="005744E5">
        <w:trPr>
          <w:trHeight w:val="266"/>
        </w:trPr>
        <w:tc>
          <w:tcPr>
            <w:tcW w:w="432" w:type="dxa"/>
            <w:tcBorders>
              <w:top w:val="nil"/>
              <w:left w:val="single" w:sz="4" w:space="0" w:color="000000"/>
              <w:bottom w:val="single" w:sz="4" w:space="0" w:color="000000"/>
              <w:right w:val="single" w:sz="4" w:space="0" w:color="000000"/>
            </w:tcBorders>
            <w:shd w:val="clear" w:color="auto" w:fill="auto"/>
            <w:hideMark/>
          </w:tcPr>
          <w:p w14:paraId="4DFF3181" w14:textId="77777777" w:rsidR="00AD06C0" w:rsidRPr="005744E5" w:rsidRDefault="00AD06C0" w:rsidP="00AD06C0">
            <w:pPr>
              <w:spacing w:after="0" w:line="240" w:lineRule="auto"/>
              <w:jc w:val="center"/>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 </w:t>
            </w:r>
          </w:p>
        </w:tc>
        <w:tc>
          <w:tcPr>
            <w:tcW w:w="2738" w:type="dxa"/>
            <w:tcBorders>
              <w:top w:val="nil"/>
              <w:left w:val="nil"/>
              <w:bottom w:val="single" w:sz="4" w:space="0" w:color="000000"/>
              <w:right w:val="single" w:sz="4" w:space="0" w:color="000000"/>
            </w:tcBorders>
            <w:shd w:val="clear" w:color="auto" w:fill="auto"/>
            <w:hideMark/>
          </w:tcPr>
          <w:p w14:paraId="521AFF13" w14:textId="77777777" w:rsidR="00AD06C0" w:rsidRPr="005744E5" w:rsidRDefault="00AD06C0" w:rsidP="00AD06C0">
            <w:pPr>
              <w:spacing w:after="0" w:line="240" w:lineRule="auto"/>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 xml:space="preserve">общее образование </w:t>
            </w:r>
          </w:p>
        </w:tc>
        <w:tc>
          <w:tcPr>
            <w:tcW w:w="626" w:type="dxa"/>
            <w:tcBorders>
              <w:top w:val="nil"/>
              <w:left w:val="nil"/>
              <w:bottom w:val="single" w:sz="4" w:space="0" w:color="000000"/>
              <w:right w:val="single" w:sz="4" w:space="0" w:color="000000"/>
            </w:tcBorders>
            <w:shd w:val="clear" w:color="auto" w:fill="auto"/>
            <w:hideMark/>
          </w:tcPr>
          <w:p w14:paraId="70B8543D" w14:textId="77777777" w:rsidR="00AD06C0" w:rsidRPr="005744E5" w:rsidRDefault="00AD06C0" w:rsidP="00AD06C0">
            <w:pPr>
              <w:spacing w:after="0" w:line="240" w:lineRule="auto"/>
              <w:jc w:val="center"/>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 </w:t>
            </w:r>
          </w:p>
        </w:tc>
        <w:tc>
          <w:tcPr>
            <w:tcW w:w="626" w:type="dxa"/>
            <w:tcBorders>
              <w:top w:val="nil"/>
              <w:left w:val="nil"/>
              <w:bottom w:val="single" w:sz="4" w:space="0" w:color="000000"/>
              <w:right w:val="single" w:sz="4" w:space="0" w:color="000000"/>
            </w:tcBorders>
            <w:shd w:val="clear" w:color="auto" w:fill="auto"/>
            <w:hideMark/>
          </w:tcPr>
          <w:p w14:paraId="6A84AE48" w14:textId="77777777" w:rsidR="00AD06C0" w:rsidRPr="005744E5" w:rsidRDefault="00AD06C0" w:rsidP="00AD06C0">
            <w:pPr>
              <w:spacing w:after="0" w:line="240" w:lineRule="auto"/>
              <w:jc w:val="center"/>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173</w:t>
            </w:r>
          </w:p>
        </w:tc>
        <w:tc>
          <w:tcPr>
            <w:tcW w:w="541" w:type="dxa"/>
            <w:tcBorders>
              <w:top w:val="nil"/>
              <w:left w:val="nil"/>
              <w:bottom w:val="single" w:sz="4" w:space="0" w:color="000000"/>
              <w:right w:val="single" w:sz="4" w:space="0" w:color="000000"/>
            </w:tcBorders>
            <w:shd w:val="clear" w:color="auto" w:fill="auto"/>
            <w:hideMark/>
          </w:tcPr>
          <w:p w14:paraId="7F1EDF63" w14:textId="77777777" w:rsidR="00AD06C0" w:rsidRPr="005744E5" w:rsidRDefault="00AD06C0" w:rsidP="00AD06C0">
            <w:pPr>
              <w:spacing w:after="0" w:line="240" w:lineRule="auto"/>
              <w:jc w:val="center"/>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54</w:t>
            </w:r>
          </w:p>
        </w:tc>
        <w:tc>
          <w:tcPr>
            <w:tcW w:w="541" w:type="dxa"/>
            <w:tcBorders>
              <w:top w:val="nil"/>
              <w:left w:val="nil"/>
              <w:bottom w:val="single" w:sz="4" w:space="0" w:color="000000"/>
              <w:right w:val="single" w:sz="4" w:space="0" w:color="000000"/>
            </w:tcBorders>
            <w:shd w:val="clear" w:color="auto" w:fill="auto"/>
            <w:hideMark/>
          </w:tcPr>
          <w:p w14:paraId="5E6CD3FF" w14:textId="77777777" w:rsidR="00AD06C0" w:rsidRPr="005744E5" w:rsidRDefault="00AD06C0" w:rsidP="00AD06C0">
            <w:pPr>
              <w:spacing w:after="0" w:line="240" w:lineRule="auto"/>
              <w:jc w:val="center"/>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43</w:t>
            </w:r>
          </w:p>
        </w:tc>
        <w:tc>
          <w:tcPr>
            <w:tcW w:w="571" w:type="dxa"/>
            <w:tcBorders>
              <w:top w:val="nil"/>
              <w:left w:val="nil"/>
              <w:bottom w:val="single" w:sz="4" w:space="0" w:color="000000"/>
              <w:right w:val="single" w:sz="4" w:space="0" w:color="000000"/>
            </w:tcBorders>
            <w:shd w:val="clear" w:color="auto" w:fill="auto"/>
            <w:hideMark/>
          </w:tcPr>
          <w:p w14:paraId="100DC15F" w14:textId="77777777" w:rsidR="00AD06C0" w:rsidRPr="005744E5" w:rsidRDefault="00AD06C0" w:rsidP="00AD06C0">
            <w:pPr>
              <w:spacing w:after="0" w:line="240" w:lineRule="auto"/>
              <w:jc w:val="center"/>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22</w:t>
            </w:r>
          </w:p>
        </w:tc>
        <w:tc>
          <w:tcPr>
            <w:tcW w:w="541" w:type="dxa"/>
            <w:tcBorders>
              <w:top w:val="nil"/>
              <w:left w:val="nil"/>
              <w:bottom w:val="single" w:sz="4" w:space="0" w:color="000000"/>
              <w:right w:val="single" w:sz="4" w:space="0" w:color="000000"/>
            </w:tcBorders>
            <w:shd w:val="clear" w:color="auto" w:fill="auto"/>
            <w:hideMark/>
          </w:tcPr>
          <w:p w14:paraId="7AC003EB" w14:textId="77777777" w:rsidR="00AD06C0" w:rsidRPr="005744E5" w:rsidRDefault="00AD06C0" w:rsidP="00AD06C0">
            <w:pPr>
              <w:spacing w:after="0" w:line="240" w:lineRule="auto"/>
              <w:jc w:val="center"/>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17</w:t>
            </w:r>
          </w:p>
        </w:tc>
        <w:tc>
          <w:tcPr>
            <w:tcW w:w="541" w:type="dxa"/>
            <w:tcBorders>
              <w:top w:val="nil"/>
              <w:left w:val="nil"/>
              <w:bottom w:val="single" w:sz="4" w:space="0" w:color="000000"/>
              <w:right w:val="single" w:sz="4" w:space="0" w:color="000000"/>
            </w:tcBorders>
            <w:shd w:val="clear" w:color="auto" w:fill="auto"/>
            <w:hideMark/>
          </w:tcPr>
          <w:p w14:paraId="3363473B" w14:textId="77777777" w:rsidR="00AD06C0" w:rsidRPr="005744E5" w:rsidRDefault="00AD06C0" w:rsidP="00AD06C0">
            <w:pPr>
              <w:spacing w:after="0" w:line="240" w:lineRule="auto"/>
              <w:jc w:val="center"/>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63</w:t>
            </w:r>
          </w:p>
        </w:tc>
        <w:tc>
          <w:tcPr>
            <w:tcW w:w="554" w:type="dxa"/>
            <w:tcBorders>
              <w:top w:val="nil"/>
              <w:left w:val="nil"/>
              <w:bottom w:val="single" w:sz="4" w:space="0" w:color="000000"/>
              <w:right w:val="single" w:sz="4" w:space="0" w:color="000000"/>
            </w:tcBorders>
            <w:shd w:val="clear" w:color="auto" w:fill="auto"/>
            <w:hideMark/>
          </w:tcPr>
          <w:p w14:paraId="02B07BD4" w14:textId="77777777" w:rsidR="00AD06C0" w:rsidRPr="005744E5" w:rsidRDefault="00AD06C0" w:rsidP="00AD06C0">
            <w:pPr>
              <w:spacing w:after="0" w:line="240" w:lineRule="auto"/>
              <w:jc w:val="center"/>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23</w:t>
            </w:r>
          </w:p>
        </w:tc>
        <w:tc>
          <w:tcPr>
            <w:tcW w:w="573" w:type="dxa"/>
            <w:tcBorders>
              <w:top w:val="nil"/>
              <w:left w:val="nil"/>
              <w:bottom w:val="single" w:sz="4" w:space="0" w:color="000000"/>
              <w:right w:val="single" w:sz="4" w:space="0" w:color="000000"/>
            </w:tcBorders>
            <w:shd w:val="clear" w:color="auto" w:fill="auto"/>
            <w:hideMark/>
          </w:tcPr>
          <w:p w14:paraId="478B1BE1" w14:textId="77777777" w:rsidR="00AD06C0" w:rsidRPr="005744E5" w:rsidRDefault="00AD06C0" w:rsidP="00AD06C0">
            <w:pPr>
              <w:spacing w:after="0" w:line="240" w:lineRule="auto"/>
              <w:jc w:val="center"/>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16</w:t>
            </w:r>
          </w:p>
        </w:tc>
        <w:tc>
          <w:tcPr>
            <w:tcW w:w="651" w:type="dxa"/>
            <w:tcBorders>
              <w:top w:val="nil"/>
              <w:left w:val="nil"/>
              <w:bottom w:val="single" w:sz="4" w:space="0" w:color="000000"/>
              <w:right w:val="single" w:sz="4" w:space="0" w:color="000000"/>
            </w:tcBorders>
            <w:shd w:val="clear" w:color="auto" w:fill="auto"/>
            <w:hideMark/>
          </w:tcPr>
          <w:p w14:paraId="3EB9527E" w14:textId="77777777" w:rsidR="00AD06C0" w:rsidRPr="005744E5" w:rsidRDefault="00AD06C0" w:rsidP="00AD06C0">
            <w:pPr>
              <w:spacing w:after="0" w:line="240" w:lineRule="auto"/>
              <w:jc w:val="center"/>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8</w:t>
            </w:r>
          </w:p>
        </w:tc>
        <w:tc>
          <w:tcPr>
            <w:tcW w:w="687" w:type="dxa"/>
            <w:tcBorders>
              <w:top w:val="nil"/>
              <w:left w:val="nil"/>
              <w:bottom w:val="single" w:sz="4" w:space="0" w:color="000000"/>
              <w:right w:val="single" w:sz="4" w:space="0" w:color="000000"/>
            </w:tcBorders>
            <w:shd w:val="clear" w:color="auto" w:fill="auto"/>
            <w:hideMark/>
          </w:tcPr>
          <w:p w14:paraId="669E8EC0" w14:textId="77777777" w:rsidR="00AD06C0" w:rsidRPr="005744E5" w:rsidRDefault="00AD06C0" w:rsidP="00AD06C0">
            <w:pPr>
              <w:spacing w:after="0" w:line="240" w:lineRule="auto"/>
              <w:jc w:val="center"/>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7</w:t>
            </w:r>
          </w:p>
        </w:tc>
        <w:tc>
          <w:tcPr>
            <w:tcW w:w="704" w:type="dxa"/>
            <w:tcBorders>
              <w:top w:val="nil"/>
              <w:left w:val="nil"/>
              <w:bottom w:val="single" w:sz="4" w:space="0" w:color="000000"/>
              <w:right w:val="single" w:sz="4" w:space="0" w:color="000000"/>
            </w:tcBorders>
            <w:shd w:val="clear" w:color="auto" w:fill="auto"/>
            <w:hideMark/>
          </w:tcPr>
          <w:p w14:paraId="6BD759ED" w14:textId="77777777" w:rsidR="00AD06C0" w:rsidRPr="005744E5" w:rsidRDefault="00AD06C0" w:rsidP="00AD06C0">
            <w:pPr>
              <w:spacing w:after="0" w:line="240" w:lineRule="auto"/>
              <w:jc w:val="center"/>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3</w:t>
            </w:r>
          </w:p>
        </w:tc>
      </w:tr>
      <w:tr w:rsidR="005744E5" w:rsidRPr="005744E5" w14:paraId="30F3ECF0" w14:textId="77777777" w:rsidTr="005744E5">
        <w:trPr>
          <w:trHeight w:val="266"/>
        </w:trPr>
        <w:tc>
          <w:tcPr>
            <w:tcW w:w="432" w:type="dxa"/>
            <w:tcBorders>
              <w:top w:val="nil"/>
              <w:left w:val="single" w:sz="4" w:space="0" w:color="000000"/>
              <w:bottom w:val="single" w:sz="4" w:space="0" w:color="000000"/>
              <w:right w:val="single" w:sz="4" w:space="0" w:color="000000"/>
            </w:tcBorders>
            <w:shd w:val="clear" w:color="auto" w:fill="auto"/>
            <w:hideMark/>
          </w:tcPr>
          <w:p w14:paraId="3E6DB87B" w14:textId="77777777" w:rsidR="00AD06C0" w:rsidRPr="005744E5" w:rsidRDefault="00AD06C0" w:rsidP="00AD06C0">
            <w:pPr>
              <w:spacing w:after="0" w:line="240" w:lineRule="auto"/>
              <w:jc w:val="center"/>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 </w:t>
            </w:r>
          </w:p>
        </w:tc>
        <w:tc>
          <w:tcPr>
            <w:tcW w:w="2738" w:type="dxa"/>
            <w:tcBorders>
              <w:top w:val="nil"/>
              <w:left w:val="nil"/>
              <w:bottom w:val="single" w:sz="4" w:space="0" w:color="000000"/>
              <w:right w:val="single" w:sz="4" w:space="0" w:color="000000"/>
            </w:tcBorders>
            <w:shd w:val="clear" w:color="auto" w:fill="auto"/>
            <w:hideMark/>
          </w:tcPr>
          <w:p w14:paraId="124B11C4" w14:textId="77777777" w:rsidR="00AD06C0" w:rsidRPr="005744E5" w:rsidRDefault="00AD06C0" w:rsidP="00AD06C0">
            <w:pPr>
              <w:spacing w:after="0" w:line="240" w:lineRule="auto"/>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дополнит.образование</w:t>
            </w:r>
          </w:p>
        </w:tc>
        <w:tc>
          <w:tcPr>
            <w:tcW w:w="626" w:type="dxa"/>
            <w:tcBorders>
              <w:top w:val="nil"/>
              <w:left w:val="nil"/>
              <w:bottom w:val="single" w:sz="4" w:space="0" w:color="000000"/>
              <w:right w:val="single" w:sz="4" w:space="0" w:color="000000"/>
            </w:tcBorders>
            <w:shd w:val="clear" w:color="auto" w:fill="auto"/>
            <w:hideMark/>
          </w:tcPr>
          <w:p w14:paraId="64F53FD4" w14:textId="77777777" w:rsidR="00AD06C0" w:rsidRPr="005744E5" w:rsidRDefault="00AD06C0" w:rsidP="00AD06C0">
            <w:pPr>
              <w:spacing w:after="0" w:line="240" w:lineRule="auto"/>
              <w:jc w:val="center"/>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 </w:t>
            </w:r>
          </w:p>
        </w:tc>
        <w:tc>
          <w:tcPr>
            <w:tcW w:w="626" w:type="dxa"/>
            <w:tcBorders>
              <w:top w:val="nil"/>
              <w:left w:val="nil"/>
              <w:bottom w:val="single" w:sz="4" w:space="0" w:color="000000"/>
              <w:right w:val="single" w:sz="4" w:space="0" w:color="000000"/>
            </w:tcBorders>
            <w:shd w:val="clear" w:color="auto" w:fill="auto"/>
            <w:hideMark/>
          </w:tcPr>
          <w:p w14:paraId="2F9E87A0" w14:textId="77777777" w:rsidR="00AD06C0" w:rsidRPr="005744E5" w:rsidRDefault="00AD06C0" w:rsidP="00AD06C0">
            <w:pPr>
              <w:spacing w:after="0" w:line="240" w:lineRule="auto"/>
              <w:jc w:val="center"/>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16</w:t>
            </w:r>
          </w:p>
        </w:tc>
        <w:tc>
          <w:tcPr>
            <w:tcW w:w="541" w:type="dxa"/>
            <w:tcBorders>
              <w:top w:val="nil"/>
              <w:left w:val="nil"/>
              <w:bottom w:val="single" w:sz="4" w:space="0" w:color="000000"/>
              <w:right w:val="single" w:sz="4" w:space="0" w:color="000000"/>
            </w:tcBorders>
            <w:shd w:val="clear" w:color="auto" w:fill="auto"/>
            <w:hideMark/>
          </w:tcPr>
          <w:p w14:paraId="6FC5D645" w14:textId="77777777" w:rsidR="00AD06C0" w:rsidRPr="005744E5" w:rsidRDefault="00AD06C0" w:rsidP="00AD06C0">
            <w:pPr>
              <w:spacing w:after="0" w:line="240" w:lineRule="auto"/>
              <w:jc w:val="center"/>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6</w:t>
            </w:r>
          </w:p>
        </w:tc>
        <w:tc>
          <w:tcPr>
            <w:tcW w:w="541" w:type="dxa"/>
            <w:tcBorders>
              <w:top w:val="nil"/>
              <w:left w:val="nil"/>
              <w:bottom w:val="single" w:sz="4" w:space="0" w:color="000000"/>
              <w:right w:val="single" w:sz="4" w:space="0" w:color="000000"/>
            </w:tcBorders>
            <w:shd w:val="clear" w:color="auto" w:fill="auto"/>
            <w:hideMark/>
          </w:tcPr>
          <w:p w14:paraId="13BA0A68" w14:textId="77777777" w:rsidR="00AD06C0" w:rsidRPr="005744E5" w:rsidRDefault="00AD06C0" w:rsidP="00AD06C0">
            <w:pPr>
              <w:spacing w:after="0" w:line="240" w:lineRule="auto"/>
              <w:jc w:val="center"/>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2</w:t>
            </w:r>
          </w:p>
        </w:tc>
        <w:tc>
          <w:tcPr>
            <w:tcW w:w="571" w:type="dxa"/>
            <w:tcBorders>
              <w:top w:val="nil"/>
              <w:left w:val="nil"/>
              <w:bottom w:val="single" w:sz="4" w:space="0" w:color="000000"/>
              <w:right w:val="single" w:sz="4" w:space="0" w:color="000000"/>
            </w:tcBorders>
            <w:shd w:val="clear" w:color="auto" w:fill="auto"/>
            <w:hideMark/>
          </w:tcPr>
          <w:p w14:paraId="632DFCA3" w14:textId="77777777" w:rsidR="00AD06C0" w:rsidRPr="005744E5" w:rsidRDefault="00AD06C0" w:rsidP="00AD06C0">
            <w:pPr>
              <w:spacing w:after="0" w:line="240" w:lineRule="auto"/>
              <w:jc w:val="center"/>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3</w:t>
            </w:r>
          </w:p>
        </w:tc>
        <w:tc>
          <w:tcPr>
            <w:tcW w:w="541" w:type="dxa"/>
            <w:tcBorders>
              <w:top w:val="nil"/>
              <w:left w:val="nil"/>
              <w:bottom w:val="single" w:sz="4" w:space="0" w:color="000000"/>
              <w:right w:val="single" w:sz="4" w:space="0" w:color="000000"/>
            </w:tcBorders>
            <w:shd w:val="clear" w:color="auto" w:fill="auto"/>
            <w:hideMark/>
          </w:tcPr>
          <w:p w14:paraId="7641F6A4" w14:textId="77777777" w:rsidR="00AD06C0" w:rsidRPr="005744E5" w:rsidRDefault="00AD06C0" w:rsidP="00AD06C0">
            <w:pPr>
              <w:spacing w:after="0" w:line="240" w:lineRule="auto"/>
              <w:jc w:val="center"/>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0</w:t>
            </w:r>
          </w:p>
        </w:tc>
        <w:tc>
          <w:tcPr>
            <w:tcW w:w="541" w:type="dxa"/>
            <w:tcBorders>
              <w:top w:val="nil"/>
              <w:left w:val="nil"/>
              <w:bottom w:val="single" w:sz="4" w:space="0" w:color="000000"/>
              <w:right w:val="single" w:sz="4" w:space="0" w:color="000000"/>
            </w:tcBorders>
            <w:shd w:val="clear" w:color="auto" w:fill="auto"/>
            <w:hideMark/>
          </w:tcPr>
          <w:p w14:paraId="5B9FF454" w14:textId="77777777" w:rsidR="00AD06C0" w:rsidRPr="005744E5" w:rsidRDefault="00AD06C0" w:rsidP="00AD06C0">
            <w:pPr>
              <w:spacing w:after="0" w:line="240" w:lineRule="auto"/>
              <w:jc w:val="center"/>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4</w:t>
            </w:r>
          </w:p>
        </w:tc>
        <w:tc>
          <w:tcPr>
            <w:tcW w:w="554" w:type="dxa"/>
            <w:tcBorders>
              <w:top w:val="nil"/>
              <w:left w:val="nil"/>
              <w:bottom w:val="single" w:sz="4" w:space="0" w:color="000000"/>
              <w:right w:val="single" w:sz="4" w:space="0" w:color="000000"/>
            </w:tcBorders>
            <w:shd w:val="clear" w:color="auto" w:fill="auto"/>
            <w:hideMark/>
          </w:tcPr>
          <w:p w14:paraId="226D1302" w14:textId="77777777" w:rsidR="00AD06C0" w:rsidRPr="005744E5" w:rsidRDefault="00AD06C0" w:rsidP="00AD06C0">
            <w:pPr>
              <w:spacing w:after="0" w:line="240" w:lineRule="auto"/>
              <w:jc w:val="center"/>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1</w:t>
            </w:r>
          </w:p>
        </w:tc>
        <w:tc>
          <w:tcPr>
            <w:tcW w:w="573" w:type="dxa"/>
            <w:tcBorders>
              <w:top w:val="nil"/>
              <w:left w:val="nil"/>
              <w:bottom w:val="single" w:sz="4" w:space="0" w:color="000000"/>
              <w:right w:val="single" w:sz="4" w:space="0" w:color="000000"/>
            </w:tcBorders>
            <w:shd w:val="clear" w:color="auto" w:fill="auto"/>
            <w:hideMark/>
          </w:tcPr>
          <w:p w14:paraId="4D7EFB0F" w14:textId="77777777" w:rsidR="00AD06C0" w:rsidRPr="005744E5" w:rsidRDefault="00AD06C0" w:rsidP="00AD06C0">
            <w:pPr>
              <w:spacing w:after="0" w:line="240" w:lineRule="auto"/>
              <w:jc w:val="center"/>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 </w:t>
            </w:r>
          </w:p>
        </w:tc>
        <w:tc>
          <w:tcPr>
            <w:tcW w:w="651" w:type="dxa"/>
            <w:tcBorders>
              <w:top w:val="nil"/>
              <w:left w:val="nil"/>
              <w:bottom w:val="single" w:sz="4" w:space="0" w:color="000000"/>
              <w:right w:val="single" w:sz="4" w:space="0" w:color="000000"/>
            </w:tcBorders>
            <w:shd w:val="clear" w:color="auto" w:fill="auto"/>
            <w:hideMark/>
          </w:tcPr>
          <w:p w14:paraId="1B72454B" w14:textId="77777777" w:rsidR="00AD06C0" w:rsidRPr="005744E5" w:rsidRDefault="00AD06C0" w:rsidP="00AD06C0">
            <w:pPr>
              <w:spacing w:after="0" w:line="240" w:lineRule="auto"/>
              <w:jc w:val="center"/>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1</w:t>
            </w:r>
          </w:p>
        </w:tc>
        <w:tc>
          <w:tcPr>
            <w:tcW w:w="687" w:type="dxa"/>
            <w:tcBorders>
              <w:top w:val="nil"/>
              <w:left w:val="nil"/>
              <w:bottom w:val="single" w:sz="4" w:space="0" w:color="000000"/>
              <w:right w:val="single" w:sz="4" w:space="0" w:color="000000"/>
            </w:tcBorders>
            <w:shd w:val="clear" w:color="auto" w:fill="auto"/>
            <w:hideMark/>
          </w:tcPr>
          <w:p w14:paraId="09D915BB" w14:textId="77777777" w:rsidR="00AD06C0" w:rsidRPr="005744E5" w:rsidRDefault="00AD06C0" w:rsidP="00AD06C0">
            <w:pPr>
              <w:spacing w:after="0" w:line="240" w:lineRule="auto"/>
              <w:jc w:val="center"/>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 </w:t>
            </w:r>
          </w:p>
        </w:tc>
        <w:tc>
          <w:tcPr>
            <w:tcW w:w="704" w:type="dxa"/>
            <w:tcBorders>
              <w:top w:val="nil"/>
              <w:left w:val="nil"/>
              <w:bottom w:val="single" w:sz="4" w:space="0" w:color="000000"/>
              <w:right w:val="single" w:sz="4" w:space="0" w:color="000000"/>
            </w:tcBorders>
            <w:shd w:val="clear" w:color="auto" w:fill="auto"/>
            <w:hideMark/>
          </w:tcPr>
          <w:p w14:paraId="68236559" w14:textId="77777777" w:rsidR="00AD06C0" w:rsidRPr="005744E5" w:rsidRDefault="00AD06C0" w:rsidP="00AD06C0">
            <w:pPr>
              <w:spacing w:after="0" w:line="240" w:lineRule="auto"/>
              <w:jc w:val="center"/>
              <w:rPr>
                <w:rFonts w:ascii="Times New Roman" w:eastAsia="Times New Roman" w:hAnsi="Times New Roman" w:cs="Times New Roman"/>
                <w:sz w:val="24"/>
                <w:szCs w:val="24"/>
                <w:lang w:eastAsia="ru-RU"/>
              </w:rPr>
            </w:pPr>
            <w:r w:rsidRPr="005744E5">
              <w:rPr>
                <w:rFonts w:ascii="Times New Roman" w:eastAsia="Times New Roman" w:hAnsi="Times New Roman" w:cs="Times New Roman"/>
                <w:sz w:val="24"/>
                <w:szCs w:val="24"/>
                <w:lang w:eastAsia="ru-RU"/>
              </w:rPr>
              <w:t> </w:t>
            </w:r>
          </w:p>
        </w:tc>
      </w:tr>
      <w:tr w:rsidR="005744E5" w:rsidRPr="00FB0A61" w14:paraId="71983161" w14:textId="77777777" w:rsidTr="005744E5">
        <w:trPr>
          <w:trHeight w:val="310"/>
        </w:trPr>
        <w:tc>
          <w:tcPr>
            <w:tcW w:w="432" w:type="dxa"/>
            <w:tcBorders>
              <w:top w:val="nil"/>
              <w:left w:val="single" w:sz="4" w:space="0" w:color="000000"/>
              <w:bottom w:val="single" w:sz="4" w:space="0" w:color="000000"/>
              <w:right w:val="single" w:sz="4" w:space="0" w:color="000000"/>
            </w:tcBorders>
            <w:shd w:val="clear" w:color="auto" w:fill="auto"/>
            <w:noWrap/>
            <w:vAlign w:val="bottom"/>
            <w:hideMark/>
          </w:tcPr>
          <w:p w14:paraId="18D5725B" w14:textId="77777777" w:rsidR="00AD06C0" w:rsidRPr="00FB0A61" w:rsidRDefault="00AD06C0" w:rsidP="00AD06C0">
            <w:pPr>
              <w:spacing w:after="0" w:line="240" w:lineRule="auto"/>
              <w:rPr>
                <w:rFonts w:ascii="Times New Roman" w:eastAsia="Times New Roman" w:hAnsi="Times New Roman" w:cs="Times New Roman"/>
                <w:sz w:val="28"/>
                <w:szCs w:val="28"/>
                <w:lang w:eastAsia="ru-RU"/>
              </w:rPr>
            </w:pPr>
            <w:r w:rsidRPr="00FB0A61">
              <w:rPr>
                <w:rFonts w:ascii="Times New Roman" w:eastAsia="Times New Roman" w:hAnsi="Times New Roman" w:cs="Times New Roman"/>
                <w:sz w:val="28"/>
                <w:szCs w:val="28"/>
                <w:lang w:eastAsia="ru-RU"/>
              </w:rPr>
              <w:t> </w:t>
            </w:r>
          </w:p>
        </w:tc>
        <w:tc>
          <w:tcPr>
            <w:tcW w:w="2738" w:type="dxa"/>
            <w:tcBorders>
              <w:top w:val="nil"/>
              <w:left w:val="nil"/>
              <w:bottom w:val="single" w:sz="4" w:space="0" w:color="000000"/>
              <w:right w:val="single" w:sz="4" w:space="0" w:color="000000"/>
            </w:tcBorders>
            <w:shd w:val="clear" w:color="auto" w:fill="auto"/>
            <w:noWrap/>
            <w:vAlign w:val="bottom"/>
            <w:hideMark/>
          </w:tcPr>
          <w:p w14:paraId="4F90C541" w14:textId="77777777" w:rsidR="00AD06C0" w:rsidRPr="00FB0A61" w:rsidRDefault="00AD06C0" w:rsidP="00AD06C0">
            <w:pPr>
              <w:spacing w:after="0" w:line="240" w:lineRule="auto"/>
              <w:rPr>
                <w:rFonts w:ascii="Times New Roman" w:eastAsia="Times New Roman" w:hAnsi="Times New Roman" w:cs="Times New Roman"/>
                <w:sz w:val="28"/>
                <w:szCs w:val="28"/>
                <w:lang w:eastAsia="ru-RU"/>
              </w:rPr>
            </w:pPr>
            <w:r w:rsidRPr="00FB0A61">
              <w:rPr>
                <w:rFonts w:ascii="Times New Roman" w:eastAsia="Times New Roman" w:hAnsi="Times New Roman" w:cs="Times New Roman"/>
                <w:sz w:val="28"/>
                <w:szCs w:val="28"/>
                <w:lang w:eastAsia="ru-RU"/>
              </w:rPr>
              <w:t>ИТОГО</w:t>
            </w:r>
          </w:p>
        </w:tc>
        <w:tc>
          <w:tcPr>
            <w:tcW w:w="626" w:type="dxa"/>
            <w:tcBorders>
              <w:top w:val="nil"/>
              <w:left w:val="nil"/>
              <w:bottom w:val="single" w:sz="4" w:space="0" w:color="000000"/>
              <w:right w:val="single" w:sz="4" w:space="0" w:color="000000"/>
            </w:tcBorders>
            <w:shd w:val="clear" w:color="auto" w:fill="auto"/>
            <w:hideMark/>
          </w:tcPr>
          <w:p w14:paraId="7FEC314A" w14:textId="77777777" w:rsidR="00AD06C0" w:rsidRPr="00FB0A61" w:rsidRDefault="00AD06C0" w:rsidP="00AD06C0">
            <w:pPr>
              <w:spacing w:after="0" w:line="240" w:lineRule="auto"/>
              <w:jc w:val="center"/>
              <w:rPr>
                <w:rFonts w:ascii="Times New Roman" w:eastAsia="Times New Roman" w:hAnsi="Times New Roman" w:cs="Times New Roman"/>
                <w:sz w:val="28"/>
                <w:szCs w:val="28"/>
                <w:lang w:eastAsia="ru-RU"/>
              </w:rPr>
            </w:pPr>
            <w:r w:rsidRPr="00FB0A61">
              <w:rPr>
                <w:rFonts w:ascii="Times New Roman" w:eastAsia="Times New Roman" w:hAnsi="Times New Roman" w:cs="Times New Roman"/>
                <w:sz w:val="28"/>
                <w:szCs w:val="28"/>
                <w:lang w:eastAsia="ru-RU"/>
              </w:rPr>
              <w:t>454</w:t>
            </w:r>
          </w:p>
        </w:tc>
        <w:tc>
          <w:tcPr>
            <w:tcW w:w="626" w:type="dxa"/>
            <w:tcBorders>
              <w:top w:val="nil"/>
              <w:left w:val="nil"/>
              <w:bottom w:val="single" w:sz="4" w:space="0" w:color="000000"/>
              <w:right w:val="single" w:sz="4" w:space="0" w:color="000000"/>
            </w:tcBorders>
            <w:shd w:val="clear" w:color="auto" w:fill="auto"/>
            <w:hideMark/>
          </w:tcPr>
          <w:p w14:paraId="232BEC8E" w14:textId="77777777" w:rsidR="00AD06C0" w:rsidRPr="00FB0A61" w:rsidRDefault="00AD06C0" w:rsidP="00AD06C0">
            <w:pPr>
              <w:spacing w:after="0" w:line="240" w:lineRule="auto"/>
              <w:jc w:val="center"/>
              <w:rPr>
                <w:rFonts w:ascii="Times New Roman" w:eastAsia="Times New Roman" w:hAnsi="Times New Roman" w:cs="Times New Roman"/>
                <w:sz w:val="28"/>
                <w:szCs w:val="28"/>
                <w:lang w:eastAsia="ru-RU"/>
              </w:rPr>
            </w:pPr>
            <w:r w:rsidRPr="00FB0A61">
              <w:rPr>
                <w:rFonts w:ascii="Times New Roman" w:eastAsia="Times New Roman" w:hAnsi="Times New Roman" w:cs="Times New Roman"/>
                <w:sz w:val="28"/>
                <w:szCs w:val="28"/>
                <w:lang w:eastAsia="ru-RU"/>
              </w:rPr>
              <w:t>269</w:t>
            </w:r>
          </w:p>
        </w:tc>
        <w:tc>
          <w:tcPr>
            <w:tcW w:w="541" w:type="dxa"/>
            <w:tcBorders>
              <w:top w:val="nil"/>
              <w:left w:val="nil"/>
              <w:bottom w:val="single" w:sz="4" w:space="0" w:color="000000"/>
              <w:right w:val="single" w:sz="4" w:space="0" w:color="000000"/>
            </w:tcBorders>
            <w:shd w:val="clear" w:color="auto" w:fill="auto"/>
            <w:hideMark/>
          </w:tcPr>
          <w:p w14:paraId="671EC30C" w14:textId="77777777" w:rsidR="00AD06C0" w:rsidRPr="00FB0A61" w:rsidRDefault="00AD06C0" w:rsidP="00AD06C0">
            <w:pPr>
              <w:spacing w:after="0" w:line="240" w:lineRule="auto"/>
              <w:jc w:val="center"/>
              <w:rPr>
                <w:rFonts w:ascii="Times New Roman" w:eastAsia="Times New Roman" w:hAnsi="Times New Roman" w:cs="Times New Roman"/>
                <w:sz w:val="28"/>
                <w:szCs w:val="28"/>
                <w:lang w:eastAsia="ru-RU"/>
              </w:rPr>
            </w:pPr>
            <w:r w:rsidRPr="00FB0A61">
              <w:rPr>
                <w:rFonts w:ascii="Times New Roman" w:eastAsia="Times New Roman" w:hAnsi="Times New Roman" w:cs="Times New Roman"/>
                <w:sz w:val="28"/>
                <w:szCs w:val="28"/>
                <w:lang w:eastAsia="ru-RU"/>
              </w:rPr>
              <w:t>75</w:t>
            </w:r>
          </w:p>
        </w:tc>
        <w:tc>
          <w:tcPr>
            <w:tcW w:w="541" w:type="dxa"/>
            <w:tcBorders>
              <w:top w:val="nil"/>
              <w:left w:val="nil"/>
              <w:bottom w:val="single" w:sz="4" w:space="0" w:color="000000"/>
              <w:right w:val="single" w:sz="4" w:space="0" w:color="000000"/>
            </w:tcBorders>
            <w:shd w:val="clear" w:color="auto" w:fill="auto"/>
            <w:hideMark/>
          </w:tcPr>
          <w:p w14:paraId="222D9DCB" w14:textId="77777777" w:rsidR="00AD06C0" w:rsidRPr="00FB0A61" w:rsidRDefault="00AD06C0" w:rsidP="00AD06C0">
            <w:pPr>
              <w:spacing w:after="0" w:line="240" w:lineRule="auto"/>
              <w:jc w:val="center"/>
              <w:rPr>
                <w:rFonts w:ascii="Times New Roman" w:eastAsia="Times New Roman" w:hAnsi="Times New Roman" w:cs="Times New Roman"/>
                <w:sz w:val="28"/>
                <w:szCs w:val="28"/>
                <w:lang w:eastAsia="ru-RU"/>
              </w:rPr>
            </w:pPr>
            <w:r w:rsidRPr="00FB0A61">
              <w:rPr>
                <w:rFonts w:ascii="Times New Roman" w:eastAsia="Times New Roman" w:hAnsi="Times New Roman" w:cs="Times New Roman"/>
                <w:sz w:val="28"/>
                <w:szCs w:val="28"/>
                <w:lang w:eastAsia="ru-RU"/>
              </w:rPr>
              <w:t>63</w:t>
            </w:r>
          </w:p>
        </w:tc>
        <w:tc>
          <w:tcPr>
            <w:tcW w:w="571" w:type="dxa"/>
            <w:tcBorders>
              <w:top w:val="nil"/>
              <w:left w:val="nil"/>
              <w:bottom w:val="single" w:sz="4" w:space="0" w:color="000000"/>
              <w:right w:val="single" w:sz="4" w:space="0" w:color="000000"/>
            </w:tcBorders>
            <w:shd w:val="clear" w:color="auto" w:fill="auto"/>
            <w:hideMark/>
          </w:tcPr>
          <w:p w14:paraId="4B0B46F1" w14:textId="77777777" w:rsidR="00AD06C0" w:rsidRPr="00FB0A61" w:rsidRDefault="00AD06C0" w:rsidP="00AD06C0">
            <w:pPr>
              <w:spacing w:after="0" w:line="240" w:lineRule="auto"/>
              <w:jc w:val="center"/>
              <w:rPr>
                <w:rFonts w:ascii="Times New Roman" w:eastAsia="Times New Roman" w:hAnsi="Times New Roman" w:cs="Times New Roman"/>
                <w:sz w:val="28"/>
                <w:szCs w:val="28"/>
                <w:lang w:eastAsia="ru-RU"/>
              </w:rPr>
            </w:pPr>
            <w:r w:rsidRPr="00FB0A61">
              <w:rPr>
                <w:rFonts w:ascii="Times New Roman" w:eastAsia="Times New Roman" w:hAnsi="Times New Roman" w:cs="Times New Roman"/>
                <w:sz w:val="28"/>
                <w:szCs w:val="28"/>
                <w:lang w:eastAsia="ru-RU"/>
              </w:rPr>
              <w:t>47</w:t>
            </w:r>
          </w:p>
        </w:tc>
        <w:tc>
          <w:tcPr>
            <w:tcW w:w="541" w:type="dxa"/>
            <w:tcBorders>
              <w:top w:val="nil"/>
              <w:left w:val="nil"/>
              <w:bottom w:val="single" w:sz="4" w:space="0" w:color="000000"/>
              <w:right w:val="single" w:sz="4" w:space="0" w:color="000000"/>
            </w:tcBorders>
            <w:shd w:val="clear" w:color="auto" w:fill="auto"/>
            <w:hideMark/>
          </w:tcPr>
          <w:p w14:paraId="0AAD6F5C" w14:textId="77777777" w:rsidR="00AD06C0" w:rsidRPr="00FB0A61" w:rsidRDefault="00AD06C0" w:rsidP="00AD06C0">
            <w:pPr>
              <w:spacing w:after="0" w:line="240" w:lineRule="auto"/>
              <w:jc w:val="center"/>
              <w:rPr>
                <w:rFonts w:ascii="Times New Roman" w:eastAsia="Times New Roman" w:hAnsi="Times New Roman" w:cs="Times New Roman"/>
                <w:sz w:val="28"/>
                <w:szCs w:val="28"/>
                <w:lang w:eastAsia="ru-RU"/>
              </w:rPr>
            </w:pPr>
            <w:r w:rsidRPr="00FB0A61">
              <w:rPr>
                <w:rFonts w:ascii="Times New Roman" w:eastAsia="Times New Roman" w:hAnsi="Times New Roman" w:cs="Times New Roman"/>
                <w:sz w:val="28"/>
                <w:szCs w:val="28"/>
                <w:lang w:eastAsia="ru-RU"/>
              </w:rPr>
              <w:t>23</w:t>
            </w:r>
          </w:p>
        </w:tc>
        <w:tc>
          <w:tcPr>
            <w:tcW w:w="541" w:type="dxa"/>
            <w:tcBorders>
              <w:top w:val="nil"/>
              <w:left w:val="nil"/>
              <w:bottom w:val="single" w:sz="4" w:space="0" w:color="000000"/>
              <w:right w:val="single" w:sz="4" w:space="0" w:color="000000"/>
            </w:tcBorders>
            <w:shd w:val="clear" w:color="auto" w:fill="auto"/>
            <w:hideMark/>
          </w:tcPr>
          <w:p w14:paraId="3A95CDCD" w14:textId="77777777" w:rsidR="00AD06C0" w:rsidRPr="00FB0A61" w:rsidRDefault="00AD06C0" w:rsidP="00AD06C0">
            <w:pPr>
              <w:spacing w:after="0" w:line="240" w:lineRule="auto"/>
              <w:jc w:val="center"/>
              <w:rPr>
                <w:rFonts w:ascii="Times New Roman" w:eastAsia="Times New Roman" w:hAnsi="Times New Roman" w:cs="Times New Roman"/>
                <w:sz w:val="28"/>
                <w:szCs w:val="28"/>
                <w:lang w:eastAsia="ru-RU"/>
              </w:rPr>
            </w:pPr>
            <w:r w:rsidRPr="00FB0A61">
              <w:rPr>
                <w:rFonts w:ascii="Times New Roman" w:eastAsia="Times New Roman" w:hAnsi="Times New Roman" w:cs="Times New Roman"/>
                <w:sz w:val="28"/>
                <w:szCs w:val="28"/>
                <w:lang w:eastAsia="ru-RU"/>
              </w:rPr>
              <w:t>83</w:t>
            </w:r>
          </w:p>
        </w:tc>
        <w:tc>
          <w:tcPr>
            <w:tcW w:w="554" w:type="dxa"/>
            <w:tcBorders>
              <w:top w:val="nil"/>
              <w:left w:val="nil"/>
              <w:bottom w:val="single" w:sz="4" w:space="0" w:color="000000"/>
              <w:right w:val="single" w:sz="4" w:space="0" w:color="000000"/>
            </w:tcBorders>
            <w:shd w:val="clear" w:color="auto" w:fill="auto"/>
            <w:hideMark/>
          </w:tcPr>
          <w:p w14:paraId="2004FFDA" w14:textId="77777777" w:rsidR="00AD06C0" w:rsidRPr="00FB0A61" w:rsidRDefault="00AD06C0" w:rsidP="00AD06C0">
            <w:pPr>
              <w:spacing w:after="0" w:line="240" w:lineRule="auto"/>
              <w:jc w:val="center"/>
              <w:rPr>
                <w:rFonts w:ascii="Times New Roman" w:eastAsia="Times New Roman" w:hAnsi="Times New Roman" w:cs="Times New Roman"/>
                <w:sz w:val="28"/>
                <w:szCs w:val="28"/>
                <w:lang w:eastAsia="ru-RU"/>
              </w:rPr>
            </w:pPr>
            <w:r w:rsidRPr="00FB0A61">
              <w:rPr>
                <w:rFonts w:ascii="Times New Roman" w:eastAsia="Times New Roman" w:hAnsi="Times New Roman" w:cs="Times New Roman"/>
                <w:sz w:val="28"/>
                <w:szCs w:val="28"/>
                <w:lang w:eastAsia="ru-RU"/>
              </w:rPr>
              <w:t>26</w:t>
            </w:r>
          </w:p>
        </w:tc>
        <w:tc>
          <w:tcPr>
            <w:tcW w:w="573" w:type="dxa"/>
            <w:tcBorders>
              <w:top w:val="nil"/>
              <w:left w:val="nil"/>
              <w:bottom w:val="single" w:sz="4" w:space="0" w:color="000000"/>
              <w:right w:val="single" w:sz="4" w:space="0" w:color="000000"/>
            </w:tcBorders>
            <w:shd w:val="clear" w:color="auto" w:fill="auto"/>
            <w:hideMark/>
          </w:tcPr>
          <w:p w14:paraId="7AD80185" w14:textId="77777777" w:rsidR="00AD06C0" w:rsidRPr="00FB0A61" w:rsidRDefault="00AD06C0" w:rsidP="00AD06C0">
            <w:pPr>
              <w:spacing w:after="0" w:line="240" w:lineRule="auto"/>
              <w:jc w:val="center"/>
              <w:rPr>
                <w:rFonts w:ascii="Times New Roman" w:eastAsia="Times New Roman" w:hAnsi="Times New Roman" w:cs="Times New Roman"/>
                <w:sz w:val="28"/>
                <w:szCs w:val="28"/>
                <w:lang w:eastAsia="ru-RU"/>
              </w:rPr>
            </w:pPr>
            <w:r w:rsidRPr="00FB0A61">
              <w:rPr>
                <w:rFonts w:ascii="Times New Roman" w:eastAsia="Times New Roman" w:hAnsi="Times New Roman" w:cs="Times New Roman"/>
                <w:sz w:val="28"/>
                <w:szCs w:val="28"/>
                <w:lang w:eastAsia="ru-RU"/>
              </w:rPr>
              <w:t>18</w:t>
            </w:r>
          </w:p>
        </w:tc>
        <w:tc>
          <w:tcPr>
            <w:tcW w:w="651" w:type="dxa"/>
            <w:tcBorders>
              <w:top w:val="nil"/>
              <w:left w:val="nil"/>
              <w:bottom w:val="single" w:sz="4" w:space="0" w:color="000000"/>
              <w:right w:val="single" w:sz="4" w:space="0" w:color="000000"/>
            </w:tcBorders>
            <w:shd w:val="clear" w:color="auto" w:fill="auto"/>
            <w:hideMark/>
          </w:tcPr>
          <w:p w14:paraId="4BBF356A" w14:textId="77777777" w:rsidR="00AD06C0" w:rsidRPr="00FB0A61" w:rsidRDefault="00AD06C0" w:rsidP="00AD06C0">
            <w:pPr>
              <w:spacing w:after="0" w:line="240" w:lineRule="auto"/>
              <w:jc w:val="center"/>
              <w:rPr>
                <w:rFonts w:ascii="Times New Roman" w:eastAsia="Times New Roman" w:hAnsi="Times New Roman" w:cs="Times New Roman"/>
                <w:sz w:val="28"/>
                <w:szCs w:val="28"/>
                <w:lang w:eastAsia="ru-RU"/>
              </w:rPr>
            </w:pPr>
            <w:r w:rsidRPr="00FB0A61">
              <w:rPr>
                <w:rFonts w:ascii="Times New Roman" w:eastAsia="Times New Roman" w:hAnsi="Times New Roman" w:cs="Times New Roman"/>
                <w:sz w:val="28"/>
                <w:szCs w:val="28"/>
                <w:lang w:eastAsia="ru-RU"/>
              </w:rPr>
              <w:t>9</w:t>
            </w:r>
          </w:p>
        </w:tc>
        <w:tc>
          <w:tcPr>
            <w:tcW w:w="687" w:type="dxa"/>
            <w:tcBorders>
              <w:top w:val="nil"/>
              <w:left w:val="nil"/>
              <w:bottom w:val="single" w:sz="4" w:space="0" w:color="000000"/>
              <w:right w:val="single" w:sz="4" w:space="0" w:color="000000"/>
            </w:tcBorders>
            <w:shd w:val="clear" w:color="auto" w:fill="auto"/>
            <w:hideMark/>
          </w:tcPr>
          <w:p w14:paraId="01710525" w14:textId="77777777" w:rsidR="00AD06C0" w:rsidRPr="00FB0A61" w:rsidRDefault="00AD06C0" w:rsidP="00AD06C0">
            <w:pPr>
              <w:spacing w:after="0" w:line="240" w:lineRule="auto"/>
              <w:jc w:val="center"/>
              <w:rPr>
                <w:rFonts w:ascii="Times New Roman" w:eastAsia="Times New Roman" w:hAnsi="Times New Roman" w:cs="Times New Roman"/>
                <w:sz w:val="28"/>
                <w:szCs w:val="28"/>
                <w:lang w:eastAsia="ru-RU"/>
              </w:rPr>
            </w:pPr>
            <w:r w:rsidRPr="00FB0A61">
              <w:rPr>
                <w:rFonts w:ascii="Times New Roman" w:eastAsia="Times New Roman" w:hAnsi="Times New Roman" w:cs="Times New Roman"/>
                <w:sz w:val="28"/>
                <w:szCs w:val="28"/>
                <w:lang w:eastAsia="ru-RU"/>
              </w:rPr>
              <w:t>9</w:t>
            </w:r>
          </w:p>
        </w:tc>
        <w:tc>
          <w:tcPr>
            <w:tcW w:w="704" w:type="dxa"/>
            <w:tcBorders>
              <w:top w:val="nil"/>
              <w:left w:val="nil"/>
              <w:bottom w:val="single" w:sz="4" w:space="0" w:color="000000"/>
              <w:right w:val="single" w:sz="4" w:space="0" w:color="000000"/>
            </w:tcBorders>
            <w:shd w:val="clear" w:color="auto" w:fill="auto"/>
            <w:hideMark/>
          </w:tcPr>
          <w:p w14:paraId="67DF038D" w14:textId="77777777" w:rsidR="00AD06C0" w:rsidRPr="00FB0A61" w:rsidRDefault="00AD06C0" w:rsidP="00AD06C0">
            <w:pPr>
              <w:spacing w:after="0" w:line="240" w:lineRule="auto"/>
              <w:jc w:val="center"/>
              <w:rPr>
                <w:rFonts w:ascii="Times New Roman" w:eastAsia="Times New Roman" w:hAnsi="Times New Roman" w:cs="Times New Roman"/>
                <w:sz w:val="28"/>
                <w:szCs w:val="28"/>
                <w:lang w:eastAsia="ru-RU"/>
              </w:rPr>
            </w:pPr>
            <w:r w:rsidRPr="00FB0A61">
              <w:rPr>
                <w:rFonts w:ascii="Times New Roman" w:eastAsia="Times New Roman" w:hAnsi="Times New Roman" w:cs="Times New Roman"/>
                <w:sz w:val="28"/>
                <w:szCs w:val="28"/>
                <w:lang w:eastAsia="ru-RU"/>
              </w:rPr>
              <w:t>4</w:t>
            </w:r>
          </w:p>
        </w:tc>
      </w:tr>
    </w:tbl>
    <w:p w14:paraId="76AB56E3" w14:textId="77777777" w:rsidR="00AD06C0" w:rsidRPr="00FB0A61" w:rsidRDefault="00AD06C0" w:rsidP="00AD06C0">
      <w:pPr>
        <w:pStyle w:val="a4"/>
        <w:spacing w:after="0" w:line="240" w:lineRule="auto"/>
        <w:ind w:left="-142"/>
        <w:jc w:val="both"/>
        <w:rPr>
          <w:rFonts w:ascii="Times New Roman" w:eastAsia="Times New Roman" w:hAnsi="Times New Roman" w:cs="Times New Roman"/>
          <w:sz w:val="28"/>
          <w:szCs w:val="28"/>
          <w:lang w:eastAsia="ru-RU"/>
        </w:rPr>
      </w:pPr>
    </w:p>
    <w:p w14:paraId="3B96B0A1" w14:textId="77777777" w:rsidR="00AD06C0" w:rsidRPr="00FB0A61" w:rsidRDefault="00AD06C0" w:rsidP="00AD06C0">
      <w:pPr>
        <w:pStyle w:val="a4"/>
        <w:spacing w:after="0" w:line="240" w:lineRule="auto"/>
        <w:ind w:left="0"/>
        <w:jc w:val="both"/>
        <w:rPr>
          <w:rFonts w:ascii="Times New Roman" w:eastAsia="Times New Roman" w:hAnsi="Times New Roman" w:cs="Times New Roman"/>
          <w:sz w:val="28"/>
          <w:szCs w:val="28"/>
          <w:lang w:eastAsia="ru-RU"/>
        </w:rPr>
      </w:pPr>
      <w:r w:rsidRPr="00FB0A61">
        <w:rPr>
          <w:rFonts w:ascii="Times New Roman" w:eastAsia="Times New Roman" w:hAnsi="Times New Roman" w:cs="Times New Roman"/>
          <w:sz w:val="28"/>
          <w:szCs w:val="28"/>
          <w:lang w:eastAsia="ru-RU"/>
        </w:rPr>
        <w:t>И по состоянию на май 2016 года в Волжском муниципальном районе имеют:</w:t>
      </w:r>
    </w:p>
    <w:p w14:paraId="1F02E47C" w14:textId="77777777" w:rsidR="00AD06C0" w:rsidRPr="00FB0A61" w:rsidRDefault="00AD06C0" w:rsidP="000C70DE">
      <w:pPr>
        <w:pStyle w:val="a4"/>
        <w:numPr>
          <w:ilvl w:val="0"/>
          <w:numId w:val="46"/>
        </w:numPr>
        <w:rPr>
          <w:rFonts w:ascii="Times New Roman" w:eastAsia="Times New Roman" w:hAnsi="Times New Roman" w:cs="Times New Roman"/>
          <w:sz w:val="28"/>
          <w:szCs w:val="28"/>
          <w:lang w:eastAsia="ru-RU"/>
        </w:rPr>
      </w:pPr>
      <w:r w:rsidRPr="00FB0A61">
        <w:rPr>
          <w:rFonts w:ascii="Times New Roman" w:eastAsia="Times New Roman" w:hAnsi="Times New Roman" w:cs="Times New Roman"/>
          <w:sz w:val="28"/>
          <w:szCs w:val="28"/>
          <w:lang w:eastAsia="ru-RU"/>
        </w:rPr>
        <w:t>первую-269;</w:t>
      </w:r>
    </w:p>
    <w:p w14:paraId="4D043446" w14:textId="77777777" w:rsidR="00AD06C0" w:rsidRPr="00FB0A61" w:rsidRDefault="00AD06C0" w:rsidP="000C70DE">
      <w:pPr>
        <w:pStyle w:val="a4"/>
        <w:numPr>
          <w:ilvl w:val="0"/>
          <w:numId w:val="46"/>
        </w:numPr>
        <w:rPr>
          <w:rFonts w:ascii="Times New Roman" w:eastAsia="Times New Roman" w:hAnsi="Times New Roman" w:cs="Times New Roman"/>
          <w:sz w:val="28"/>
          <w:szCs w:val="28"/>
          <w:lang w:eastAsia="ru-RU"/>
        </w:rPr>
      </w:pPr>
      <w:r w:rsidRPr="00FB0A61">
        <w:rPr>
          <w:rFonts w:ascii="Times New Roman" w:eastAsia="Times New Roman" w:hAnsi="Times New Roman" w:cs="Times New Roman"/>
          <w:sz w:val="28"/>
          <w:szCs w:val="28"/>
          <w:lang w:eastAsia="ru-RU"/>
        </w:rPr>
        <w:t>высшую-75;</w:t>
      </w:r>
    </w:p>
    <w:p w14:paraId="3556495B" w14:textId="77777777" w:rsidR="00AD06C0" w:rsidRPr="00FB0A61" w:rsidRDefault="00AD06C0" w:rsidP="000C70DE">
      <w:pPr>
        <w:pStyle w:val="a4"/>
        <w:numPr>
          <w:ilvl w:val="0"/>
          <w:numId w:val="46"/>
        </w:numPr>
        <w:rPr>
          <w:rFonts w:ascii="Times New Roman" w:eastAsia="Times New Roman" w:hAnsi="Times New Roman" w:cs="Times New Roman"/>
          <w:sz w:val="28"/>
          <w:szCs w:val="28"/>
          <w:lang w:eastAsia="ru-RU"/>
        </w:rPr>
      </w:pPr>
      <w:r w:rsidRPr="00FB0A61">
        <w:rPr>
          <w:rFonts w:ascii="Times New Roman" w:eastAsia="Times New Roman" w:hAnsi="Times New Roman" w:cs="Times New Roman"/>
          <w:sz w:val="28"/>
          <w:szCs w:val="28"/>
          <w:lang w:eastAsia="ru-RU"/>
        </w:rPr>
        <w:t>СЗД- 63;</w:t>
      </w:r>
    </w:p>
    <w:p w14:paraId="4970F526" w14:textId="214BA525" w:rsidR="00315F42" w:rsidRPr="00FB0A61" w:rsidRDefault="00AD06C0" w:rsidP="000C70DE">
      <w:pPr>
        <w:pStyle w:val="a4"/>
        <w:numPr>
          <w:ilvl w:val="0"/>
          <w:numId w:val="46"/>
        </w:numPr>
        <w:rPr>
          <w:rFonts w:ascii="Times New Roman" w:eastAsia="Times New Roman" w:hAnsi="Times New Roman" w:cs="Times New Roman"/>
          <w:sz w:val="28"/>
          <w:szCs w:val="28"/>
          <w:lang w:eastAsia="ru-RU"/>
        </w:rPr>
      </w:pPr>
      <w:r w:rsidRPr="00FB0A61">
        <w:rPr>
          <w:rFonts w:ascii="Times New Roman" w:eastAsia="Times New Roman" w:hAnsi="Times New Roman" w:cs="Times New Roman"/>
          <w:sz w:val="28"/>
          <w:szCs w:val="28"/>
          <w:lang w:eastAsia="ru-RU"/>
        </w:rPr>
        <w:t>не имеют категории- 47 педагогов.</w:t>
      </w:r>
    </w:p>
    <w:p w14:paraId="74B117AE" w14:textId="77777777" w:rsidR="005B2E57" w:rsidRPr="00FB0A61" w:rsidRDefault="005B2E57" w:rsidP="005B2E5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0A61">
        <w:rPr>
          <w:rFonts w:ascii="Times New Roman" w:eastAsia="Times New Roman" w:hAnsi="Times New Roman" w:cs="Times New Roman"/>
          <w:sz w:val="28"/>
          <w:szCs w:val="28"/>
          <w:lang w:eastAsia="ru-RU"/>
        </w:rPr>
        <w:t>По должности «учитель» имеют:</w:t>
      </w:r>
    </w:p>
    <w:p w14:paraId="48E654F0" w14:textId="77777777" w:rsidR="005B2E57" w:rsidRPr="00FB0A61" w:rsidRDefault="005B2E57" w:rsidP="000C70DE">
      <w:pPr>
        <w:numPr>
          <w:ilvl w:val="0"/>
          <w:numId w:val="4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0A61">
        <w:rPr>
          <w:rFonts w:ascii="Times New Roman" w:eastAsia="Times New Roman" w:hAnsi="Times New Roman" w:cs="Times New Roman"/>
          <w:sz w:val="28"/>
          <w:szCs w:val="28"/>
          <w:lang w:eastAsia="ru-RU"/>
        </w:rPr>
        <w:t>первую-154;</w:t>
      </w:r>
    </w:p>
    <w:p w14:paraId="4755563A" w14:textId="77777777" w:rsidR="005B2E57" w:rsidRPr="00FB0A61" w:rsidRDefault="005B2E57" w:rsidP="000C70DE">
      <w:pPr>
        <w:numPr>
          <w:ilvl w:val="0"/>
          <w:numId w:val="4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0A61">
        <w:rPr>
          <w:rFonts w:ascii="Times New Roman" w:eastAsia="Times New Roman" w:hAnsi="Times New Roman" w:cs="Times New Roman"/>
          <w:sz w:val="28"/>
          <w:szCs w:val="28"/>
          <w:lang w:eastAsia="ru-RU"/>
        </w:rPr>
        <w:t>высшую-45;</w:t>
      </w:r>
    </w:p>
    <w:p w14:paraId="2FD9BD26" w14:textId="77777777" w:rsidR="005B2E57" w:rsidRPr="00FB0A61" w:rsidRDefault="005B2E57" w:rsidP="000C70DE">
      <w:pPr>
        <w:numPr>
          <w:ilvl w:val="0"/>
          <w:numId w:val="4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0A61">
        <w:rPr>
          <w:rFonts w:ascii="Times New Roman" w:eastAsia="Times New Roman" w:hAnsi="Times New Roman" w:cs="Times New Roman"/>
          <w:sz w:val="28"/>
          <w:szCs w:val="28"/>
          <w:lang w:eastAsia="ru-RU"/>
        </w:rPr>
        <w:t>СЗД- 25;</w:t>
      </w:r>
    </w:p>
    <w:p w14:paraId="4F3A189F" w14:textId="77777777" w:rsidR="005B2E57" w:rsidRPr="00FB0A61" w:rsidRDefault="005B2E57" w:rsidP="000C70DE">
      <w:pPr>
        <w:pStyle w:val="a4"/>
        <w:numPr>
          <w:ilvl w:val="0"/>
          <w:numId w:val="46"/>
        </w:num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B0A61">
        <w:rPr>
          <w:rFonts w:ascii="Times New Roman" w:eastAsia="Times New Roman" w:hAnsi="Times New Roman" w:cs="Times New Roman"/>
          <w:sz w:val="28"/>
          <w:szCs w:val="28"/>
          <w:lang w:eastAsia="ru-RU"/>
        </w:rPr>
        <w:t xml:space="preserve">не имеют категории-16 учителей,  у которых стаж в данной должности составляет менее 2 лет  и те, кто воспользовался региональным </w:t>
      </w:r>
      <w:r w:rsidRPr="00FB0A61">
        <w:rPr>
          <w:rFonts w:ascii="Times New Roman" w:eastAsia="Times New Roman" w:hAnsi="Times New Roman" w:cs="Times New Roman"/>
          <w:sz w:val="28"/>
          <w:szCs w:val="28"/>
          <w:lang w:eastAsia="ru-RU"/>
        </w:rPr>
        <w:lastRenderedPageBreak/>
        <w:t>отраслевым соглашением, с сохранением оплаты труда по имеющейся ранее квалификационной категории.</w:t>
      </w:r>
    </w:p>
    <w:p w14:paraId="02CF5FFC" w14:textId="77777777" w:rsidR="005B2E57" w:rsidRPr="00FB0A61" w:rsidRDefault="005B2E57" w:rsidP="005B2E57">
      <w:pPr>
        <w:autoSpaceDE w:val="0"/>
        <w:autoSpaceDN w:val="0"/>
        <w:adjustRightInd w:val="0"/>
        <w:spacing w:line="276" w:lineRule="auto"/>
        <w:jc w:val="both"/>
        <w:rPr>
          <w:rFonts w:ascii="Times New Roman" w:eastAsia="Times New Roman" w:hAnsi="Times New Roman" w:cs="Times New Roman"/>
          <w:sz w:val="28"/>
          <w:szCs w:val="28"/>
          <w:lang w:eastAsia="ru-RU"/>
        </w:rPr>
      </w:pPr>
      <w:r w:rsidRPr="00FB0A61">
        <w:rPr>
          <w:rFonts w:ascii="Times New Roman" w:eastAsia="Times New Roman" w:hAnsi="Times New Roman" w:cs="Times New Roman"/>
          <w:sz w:val="28"/>
          <w:szCs w:val="28"/>
          <w:lang w:eastAsia="ru-RU"/>
        </w:rPr>
        <w:t>Всего педагогических работников общеобразовательных учреждений (без внешних совместителей)-323.</w:t>
      </w:r>
    </w:p>
    <w:p w14:paraId="68A20050" w14:textId="77777777" w:rsidR="005B2E57" w:rsidRPr="00FB0A61" w:rsidRDefault="005B2E57" w:rsidP="005B2E57">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B0A61">
        <w:rPr>
          <w:rFonts w:ascii="Times New Roman" w:eastAsia="Times New Roman" w:hAnsi="Times New Roman" w:cs="Times New Roman"/>
          <w:sz w:val="28"/>
          <w:szCs w:val="28"/>
          <w:lang w:eastAsia="ru-RU"/>
        </w:rPr>
        <w:t>По должности «воспитатель ДОУ», имеют:</w:t>
      </w:r>
    </w:p>
    <w:p w14:paraId="29F2FEFE" w14:textId="77777777" w:rsidR="005B2E57" w:rsidRPr="00FB0A61" w:rsidRDefault="005B2E57" w:rsidP="000C70DE">
      <w:pPr>
        <w:numPr>
          <w:ilvl w:val="0"/>
          <w:numId w:val="4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0A61">
        <w:rPr>
          <w:rFonts w:ascii="Times New Roman" w:eastAsia="Times New Roman" w:hAnsi="Times New Roman" w:cs="Times New Roman"/>
          <w:sz w:val="28"/>
          <w:szCs w:val="28"/>
          <w:lang w:eastAsia="ru-RU"/>
        </w:rPr>
        <w:t>первую-64;</w:t>
      </w:r>
    </w:p>
    <w:p w14:paraId="6A2D1F67" w14:textId="77777777" w:rsidR="005B2E57" w:rsidRPr="00FB0A61" w:rsidRDefault="005B2E57" w:rsidP="000C70DE">
      <w:pPr>
        <w:numPr>
          <w:ilvl w:val="0"/>
          <w:numId w:val="4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0A61">
        <w:rPr>
          <w:rFonts w:ascii="Times New Roman" w:eastAsia="Times New Roman" w:hAnsi="Times New Roman" w:cs="Times New Roman"/>
          <w:sz w:val="28"/>
          <w:szCs w:val="28"/>
          <w:lang w:eastAsia="ru-RU"/>
        </w:rPr>
        <w:t>высшую-7;</w:t>
      </w:r>
    </w:p>
    <w:p w14:paraId="601A970C" w14:textId="77777777" w:rsidR="005B2E57" w:rsidRPr="00FB0A61" w:rsidRDefault="005B2E57" w:rsidP="000C70DE">
      <w:pPr>
        <w:numPr>
          <w:ilvl w:val="0"/>
          <w:numId w:val="4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0A61">
        <w:rPr>
          <w:rFonts w:ascii="Times New Roman" w:eastAsia="Times New Roman" w:hAnsi="Times New Roman" w:cs="Times New Roman"/>
          <w:sz w:val="28"/>
          <w:szCs w:val="28"/>
          <w:lang w:eastAsia="ru-RU"/>
        </w:rPr>
        <w:t>СЗД- 14;</w:t>
      </w:r>
    </w:p>
    <w:p w14:paraId="77217F06" w14:textId="77777777" w:rsidR="005B2E57" w:rsidRPr="00FB0A61" w:rsidRDefault="005B2E57" w:rsidP="000C70DE">
      <w:pPr>
        <w:pStyle w:val="a4"/>
        <w:numPr>
          <w:ilvl w:val="0"/>
          <w:numId w:val="4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0A61">
        <w:rPr>
          <w:rFonts w:ascii="Times New Roman" w:eastAsia="Times New Roman" w:hAnsi="Times New Roman" w:cs="Times New Roman"/>
          <w:sz w:val="28"/>
          <w:szCs w:val="28"/>
          <w:lang w:eastAsia="ru-RU"/>
        </w:rPr>
        <w:t>не имеют категории-14.</w:t>
      </w:r>
    </w:p>
    <w:p w14:paraId="5B12F6F3" w14:textId="77777777" w:rsidR="005B2E57" w:rsidRPr="00FB0A61" w:rsidRDefault="005B2E57" w:rsidP="005B2E57">
      <w:pPr>
        <w:rPr>
          <w:rFonts w:ascii="Times New Roman" w:eastAsia="Times New Roman" w:hAnsi="Times New Roman" w:cs="Times New Roman"/>
          <w:sz w:val="28"/>
          <w:szCs w:val="28"/>
          <w:lang w:eastAsia="ru-RU"/>
        </w:rPr>
      </w:pPr>
      <w:r w:rsidRPr="00FB0A61">
        <w:rPr>
          <w:rFonts w:ascii="Times New Roman" w:eastAsia="Times New Roman" w:hAnsi="Times New Roman" w:cs="Times New Roman"/>
          <w:sz w:val="28"/>
          <w:szCs w:val="28"/>
          <w:lang w:eastAsia="ru-RU"/>
        </w:rPr>
        <w:t>Всего  педагогических работников ДОУ (без внешних совместителей)-140.</w:t>
      </w:r>
    </w:p>
    <w:p w14:paraId="0198A62B" w14:textId="77777777" w:rsidR="005B2E57" w:rsidRPr="00FB0A61" w:rsidRDefault="005B2E57" w:rsidP="005B2E5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0A61">
        <w:rPr>
          <w:rFonts w:ascii="Times New Roman" w:eastAsia="Times New Roman" w:hAnsi="Times New Roman" w:cs="Times New Roman"/>
          <w:sz w:val="28"/>
          <w:szCs w:val="28"/>
          <w:lang w:eastAsia="ru-RU"/>
        </w:rPr>
        <w:t>По учреждениям дополнительного образования имеют:</w:t>
      </w:r>
    </w:p>
    <w:p w14:paraId="582B6396" w14:textId="77777777" w:rsidR="005B2E57" w:rsidRPr="00FB0A61" w:rsidRDefault="005B2E57" w:rsidP="000C70DE">
      <w:pPr>
        <w:numPr>
          <w:ilvl w:val="0"/>
          <w:numId w:val="46"/>
        </w:numPr>
        <w:spacing w:after="0" w:line="240" w:lineRule="auto"/>
        <w:rPr>
          <w:rFonts w:ascii="Times New Roman" w:eastAsia="Times New Roman" w:hAnsi="Times New Roman" w:cs="Times New Roman"/>
          <w:sz w:val="28"/>
          <w:szCs w:val="28"/>
          <w:lang w:eastAsia="ru-RU"/>
        </w:rPr>
      </w:pPr>
      <w:r w:rsidRPr="00FB0A61">
        <w:rPr>
          <w:rFonts w:ascii="Times New Roman" w:eastAsia="Times New Roman" w:hAnsi="Times New Roman" w:cs="Times New Roman"/>
          <w:sz w:val="28"/>
          <w:szCs w:val="28"/>
          <w:lang w:eastAsia="ru-RU"/>
        </w:rPr>
        <w:t>первую-16;</w:t>
      </w:r>
    </w:p>
    <w:p w14:paraId="13985287" w14:textId="77777777" w:rsidR="005B2E57" w:rsidRPr="00FB0A61" w:rsidRDefault="005B2E57" w:rsidP="000C70DE">
      <w:pPr>
        <w:numPr>
          <w:ilvl w:val="0"/>
          <w:numId w:val="46"/>
        </w:numPr>
        <w:spacing w:after="0" w:line="240" w:lineRule="auto"/>
        <w:rPr>
          <w:rFonts w:ascii="Times New Roman" w:eastAsia="Times New Roman" w:hAnsi="Times New Roman" w:cs="Times New Roman"/>
          <w:sz w:val="28"/>
          <w:szCs w:val="28"/>
          <w:lang w:eastAsia="ru-RU"/>
        </w:rPr>
      </w:pPr>
      <w:r w:rsidRPr="00FB0A61">
        <w:rPr>
          <w:rFonts w:ascii="Times New Roman" w:eastAsia="Times New Roman" w:hAnsi="Times New Roman" w:cs="Times New Roman"/>
          <w:sz w:val="28"/>
          <w:szCs w:val="28"/>
          <w:lang w:eastAsia="ru-RU"/>
        </w:rPr>
        <w:t>высшую-6;</w:t>
      </w:r>
    </w:p>
    <w:p w14:paraId="55A2CC99" w14:textId="77777777" w:rsidR="005B2E57" w:rsidRPr="00FB0A61" w:rsidRDefault="005B2E57" w:rsidP="000C70DE">
      <w:pPr>
        <w:numPr>
          <w:ilvl w:val="0"/>
          <w:numId w:val="46"/>
        </w:numPr>
        <w:spacing w:after="0" w:line="240" w:lineRule="auto"/>
        <w:rPr>
          <w:rFonts w:ascii="Times New Roman" w:eastAsia="Times New Roman" w:hAnsi="Times New Roman" w:cs="Times New Roman"/>
          <w:sz w:val="28"/>
          <w:szCs w:val="28"/>
          <w:lang w:eastAsia="ru-RU"/>
        </w:rPr>
      </w:pPr>
      <w:r w:rsidRPr="00FB0A61">
        <w:rPr>
          <w:rFonts w:ascii="Times New Roman" w:eastAsia="Times New Roman" w:hAnsi="Times New Roman" w:cs="Times New Roman"/>
          <w:sz w:val="28"/>
          <w:szCs w:val="28"/>
          <w:lang w:eastAsia="ru-RU"/>
        </w:rPr>
        <w:t>СЗД- 2;</w:t>
      </w:r>
    </w:p>
    <w:p w14:paraId="618FF554" w14:textId="77777777" w:rsidR="005B2E57" w:rsidRPr="00FB0A61" w:rsidRDefault="005B2E57" w:rsidP="000C70DE">
      <w:pPr>
        <w:numPr>
          <w:ilvl w:val="0"/>
          <w:numId w:val="46"/>
        </w:numPr>
        <w:spacing w:after="0" w:line="240" w:lineRule="auto"/>
        <w:rPr>
          <w:rFonts w:ascii="Times New Roman" w:eastAsia="Times New Roman" w:hAnsi="Times New Roman" w:cs="Times New Roman"/>
          <w:sz w:val="28"/>
          <w:szCs w:val="28"/>
          <w:lang w:eastAsia="ru-RU"/>
        </w:rPr>
      </w:pPr>
      <w:r w:rsidRPr="00FB0A61">
        <w:rPr>
          <w:rFonts w:ascii="Times New Roman" w:eastAsia="Times New Roman" w:hAnsi="Times New Roman" w:cs="Times New Roman"/>
          <w:sz w:val="28"/>
          <w:szCs w:val="28"/>
          <w:lang w:eastAsia="ru-RU"/>
        </w:rPr>
        <w:t>не имеют категории-3 педагогических работника.</w:t>
      </w:r>
    </w:p>
    <w:p w14:paraId="6AC378FF" w14:textId="23647D79" w:rsidR="005B2E57" w:rsidRPr="00FB0A61" w:rsidRDefault="005B2E57" w:rsidP="005B2E5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0A61">
        <w:rPr>
          <w:rFonts w:ascii="Times New Roman" w:eastAsia="Times New Roman" w:hAnsi="Times New Roman" w:cs="Times New Roman"/>
          <w:sz w:val="28"/>
          <w:szCs w:val="28"/>
          <w:lang w:eastAsia="ru-RU"/>
        </w:rPr>
        <w:t>Всего педагогов дополнительного образования (без внешних совместителей)-28.</w:t>
      </w:r>
    </w:p>
    <w:p w14:paraId="410C0A71" w14:textId="77777777" w:rsidR="005B2E57" w:rsidRPr="005B2E57" w:rsidRDefault="005B2E57" w:rsidP="005B2E57">
      <w:pPr>
        <w:rPr>
          <w:rFonts w:ascii="Times New Roman" w:eastAsia="Times New Roman" w:hAnsi="Times New Roman" w:cs="Times New Roman"/>
          <w:sz w:val="24"/>
          <w:szCs w:val="24"/>
          <w:lang w:eastAsia="ru-RU"/>
        </w:rPr>
        <w:sectPr w:rsidR="005B2E57" w:rsidRPr="005B2E57" w:rsidSect="00AD06C0">
          <w:footerReference w:type="default" r:id="rId15"/>
          <w:pgSz w:w="11906" w:h="16838"/>
          <w:pgMar w:top="426" w:right="850" w:bottom="1134" w:left="993" w:header="708" w:footer="708" w:gutter="0"/>
          <w:cols w:space="708"/>
          <w:docGrid w:linePitch="360"/>
        </w:sectPr>
      </w:pPr>
    </w:p>
    <w:p w14:paraId="2C2B3C3D" w14:textId="77777777" w:rsidR="00AD06C0" w:rsidRDefault="00AD06C0" w:rsidP="00AD06C0">
      <w:pPr>
        <w:pStyle w:val="a4"/>
        <w:spacing w:after="0" w:line="240" w:lineRule="auto"/>
        <w:ind w:left="0"/>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1877"/>
        <w:gridCol w:w="1181"/>
        <w:gridCol w:w="1180"/>
        <w:gridCol w:w="1180"/>
        <w:gridCol w:w="1180"/>
        <w:gridCol w:w="970"/>
        <w:gridCol w:w="1229"/>
        <w:gridCol w:w="970"/>
        <w:gridCol w:w="1229"/>
        <w:gridCol w:w="1189"/>
        <w:gridCol w:w="1189"/>
        <w:gridCol w:w="947"/>
        <w:gridCol w:w="947"/>
      </w:tblGrid>
      <w:tr w:rsidR="00AD06C0" w:rsidRPr="00315F42" w14:paraId="070ECF45" w14:textId="77777777" w:rsidTr="005B2E57">
        <w:trPr>
          <w:trHeight w:val="102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2C309" w14:textId="77777777" w:rsidR="00AD06C0" w:rsidRPr="00315F42" w:rsidRDefault="00AD06C0" w:rsidP="00AD06C0">
            <w:pPr>
              <w:spacing w:after="0" w:line="240" w:lineRule="auto"/>
              <w:jc w:val="center"/>
              <w:rPr>
                <w:rFonts w:ascii="Times New Roman" w:eastAsia="Times New Roman" w:hAnsi="Times New Roman" w:cs="Times New Roman"/>
                <w:bCs/>
                <w:color w:val="000000"/>
                <w:sz w:val="20"/>
                <w:szCs w:val="20"/>
                <w:lang w:eastAsia="ru-RU"/>
              </w:rPr>
            </w:pPr>
            <w:r w:rsidRPr="00315F42">
              <w:rPr>
                <w:rFonts w:ascii="Times New Roman" w:eastAsia="Times New Roman" w:hAnsi="Times New Roman" w:cs="Times New Roman"/>
                <w:bCs/>
                <w:color w:val="000000"/>
                <w:sz w:val="20"/>
                <w:szCs w:val="20"/>
                <w:lang w:eastAsia="ru-RU"/>
              </w:rPr>
              <w:t>Итоги аттестации по школам</w:t>
            </w:r>
          </w:p>
        </w:tc>
        <w:tc>
          <w:tcPr>
            <w:tcW w:w="1815" w:type="dxa"/>
            <w:gridSpan w:val="2"/>
            <w:tcBorders>
              <w:top w:val="single" w:sz="4" w:space="0" w:color="auto"/>
              <w:left w:val="nil"/>
              <w:bottom w:val="single" w:sz="4" w:space="0" w:color="auto"/>
              <w:right w:val="single" w:sz="4" w:space="0" w:color="000000"/>
            </w:tcBorders>
            <w:shd w:val="clear" w:color="auto" w:fill="auto"/>
            <w:vAlign w:val="center"/>
            <w:hideMark/>
          </w:tcPr>
          <w:p w14:paraId="11F0DFB4" w14:textId="77777777" w:rsidR="00AD06C0" w:rsidRPr="00315F42" w:rsidRDefault="00AD06C0" w:rsidP="00AD06C0">
            <w:pPr>
              <w:spacing w:after="0" w:line="240" w:lineRule="auto"/>
              <w:jc w:val="center"/>
              <w:rPr>
                <w:rFonts w:ascii="Times New Roman" w:eastAsia="Times New Roman" w:hAnsi="Times New Roman" w:cs="Times New Roman"/>
                <w:bCs/>
                <w:color w:val="000000"/>
                <w:sz w:val="20"/>
                <w:szCs w:val="20"/>
                <w:lang w:eastAsia="ru-RU"/>
              </w:rPr>
            </w:pPr>
            <w:r w:rsidRPr="00315F42">
              <w:rPr>
                <w:rFonts w:ascii="Times New Roman" w:eastAsia="Times New Roman" w:hAnsi="Times New Roman" w:cs="Times New Roman"/>
                <w:bCs/>
                <w:color w:val="000000"/>
                <w:sz w:val="20"/>
                <w:szCs w:val="20"/>
                <w:lang w:eastAsia="ru-RU"/>
              </w:rPr>
              <w:t>Всего ПЕДРАБОТНИКОВ, ПО СОСТОЯНИЮ</w:t>
            </w:r>
          </w:p>
          <w:p w14:paraId="60C2AF0A" w14:textId="77777777" w:rsidR="00AD06C0" w:rsidRPr="00315F42" w:rsidRDefault="00AD06C0" w:rsidP="00AD06C0">
            <w:pPr>
              <w:spacing w:after="0" w:line="240" w:lineRule="auto"/>
              <w:jc w:val="center"/>
              <w:rPr>
                <w:rFonts w:ascii="Times New Roman" w:eastAsia="Times New Roman" w:hAnsi="Times New Roman" w:cs="Times New Roman"/>
                <w:bCs/>
                <w:color w:val="000000"/>
                <w:sz w:val="20"/>
                <w:szCs w:val="20"/>
                <w:lang w:eastAsia="ru-RU"/>
              </w:rPr>
            </w:pPr>
            <w:r w:rsidRPr="00315F42">
              <w:rPr>
                <w:rFonts w:ascii="Times New Roman" w:eastAsia="Times New Roman" w:hAnsi="Times New Roman" w:cs="Times New Roman"/>
                <w:bCs/>
                <w:color w:val="000000"/>
                <w:sz w:val="20"/>
                <w:szCs w:val="20"/>
                <w:lang w:eastAsia="ru-RU"/>
              </w:rPr>
              <w:t xml:space="preserve"> НА МАЙ 2016 Г                               </w:t>
            </w:r>
          </w:p>
        </w:tc>
        <w:tc>
          <w:tcPr>
            <w:tcW w:w="2396" w:type="dxa"/>
            <w:gridSpan w:val="2"/>
            <w:tcBorders>
              <w:top w:val="single" w:sz="4" w:space="0" w:color="auto"/>
              <w:left w:val="nil"/>
              <w:bottom w:val="single" w:sz="4" w:space="0" w:color="auto"/>
              <w:right w:val="single" w:sz="4" w:space="0" w:color="000000"/>
            </w:tcBorders>
            <w:shd w:val="clear" w:color="auto" w:fill="auto"/>
            <w:vAlign w:val="center"/>
            <w:hideMark/>
          </w:tcPr>
          <w:p w14:paraId="27C20ABF" w14:textId="77777777" w:rsidR="00AD06C0" w:rsidRPr="00315F42" w:rsidRDefault="00AD06C0" w:rsidP="00AD06C0">
            <w:pPr>
              <w:spacing w:after="0" w:line="240" w:lineRule="auto"/>
              <w:jc w:val="center"/>
              <w:rPr>
                <w:rFonts w:ascii="Times New Roman" w:eastAsia="Times New Roman" w:hAnsi="Times New Roman" w:cs="Times New Roman"/>
                <w:bCs/>
                <w:color w:val="000000"/>
                <w:sz w:val="20"/>
                <w:szCs w:val="20"/>
                <w:lang w:eastAsia="ru-RU"/>
              </w:rPr>
            </w:pPr>
            <w:r w:rsidRPr="00315F42">
              <w:rPr>
                <w:rFonts w:ascii="Times New Roman" w:eastAsia="Times New Roman" w:hAnsi="Times New Roman" w:cs="Times New Roman"/>
                <w:bCs/>
                <w:color w:val="000000"/>
                <w:sz w:val="20"/>
                <w:szCs w:val="20"/>
                <w:lang w:eastAsia="ru-RU"/>
              </w:rPr>
              <w:t>Всего ПЕДРАБОТНИКОВ, ПО СОСТОЯНИЮ</w:t>
            </w:r>
          </w:p>
          <w:p w14:paraId="5A22FB61" w14:textId="77777777" w:rsidR="00AD06C0" w:rsidRPr="00315F42" w:rsidRDefault="00AD06C0" w:rsidP="00AD06C0">
            <w:pPr>
              <w:spacing w:after="0" w:line="240" w:lineRule="auto"/>
              <w:jc w:val="center"/>
              <w:rPr>
                <w:rFonts w:ascii="Times New Roman" w:eastAsia="Times New Roman" w:hAnsi="Times New Roman" w:cs="Times New Roman"/>
                <w:bCs/>
                <w:color w:val="000000"/>
                <w:sz w:val="20"/>
                <w:szCs w:val="20"/>
                <w:lang w:eastAsia="ru-RU"/>
              </w:rPr>
            </w:pPr>
            <w:r w:rsidRPr="00315F42">
              <w:rPr>
                <w:rFonts w:ascii="Times New Roman" w:eastAsia="Times New Roman" w:hAnsi="Times New Roman" w:cs="Times New Roman"/>
                <w:bCs/>
                <w:color w:val="000000"/>
                <w:sz w:val="20"/>
                <w:szCs w:val="20"/>
                <w:lang w:eastAsia="ru-RU"/>
              </w:rPr>
              <w:t xml:space="preserve"> НА МАЙ 2016 Г                               </w:t>
            </w:r>
          </w:p>
        </w:tc>
        <w:tc>
          <w:tcPr>
            <w:tcW w:w="2231" w:type="dxa"/>
            <w:gridSpan w:val="2"/>
            <w:tcBorders>
              <w:top w:val="single" w:sz="4" w:space="0" w:color="auto"/>
              <w:left w:val="nil"/>
              <w:bottom w:val="single" w:sz="4" w:space="0" w:color="auto"/>
              <w:right w:val="single" w:sz="4" w:space="0" w:color="000000"/>
            </w:tcBorders>
            <w:shd w:val="clear" w:color="auto" w:fill="auto"/>
            <w:vAlign w:val="center"/>
            <w:hideMark/>
          </w:tcPr>
          <w:p w14:paraId="0B12A8B6" w14:textId="77777777" w:rsidR="00AD06C0" w:rsidRPr="00315F42" w:rsidRDefault="00AD06C0" w:rsidP="00AD06C0">
            <w:pPr>
              <w:spacing w:after="0" w:line="240" w:lineRule="auto"/>
              <w:jc w:val="center"/>
              <w:rPr>
                <w:rFonts w:ascii="Times New Roman" w:eastAsia="Times New Roman" w:hAnsi="Times New Roman" w:cs="Times New Roman"/>
                <w:bCs/>
                <w:color w:val="000000"/>
                <w:sz w:val="20"/>
                <w:szCs w:val="20"/>
                <w:lang w:eastAsia="ru-RU"/>
              </w:rPr>
            </w:pPr>
            <w:r w:rsidRPr="00315F42">
              <w:rPr>
                <w:rFonts w:ascii="Times New Roman" w:eastAsia="Times New Roman" w:hAnsi="Times New Roman" w:cs="Times New Roman"/>
                <w:bCs/>
                <w:color w:val="000000"/>
                <w:sz w:val="20"/>
                <w:szCs w:val="20"/>
                <w:lang w:eastAsia="ru-RU"/>
              </w:rPr>
              <w:t>Всего ПЕДРАБОТНИКОВ, ПО СОСТОЯНИЮ</w:t>
            </w:r>
          </w:p>
          <w:p w14:paraId="65DEF3E1" w14:textId="77777777" w:rsidR="00AD06C0" w:rsidRPr="00315F42" w:rsidRDefault="00AD06C0" w:rsidP="00AD06C0">
            <w:pPr>
              <w:spacing w:after="0" w:line="240" w:lineRule="auto"/>
              <w:jc w:val="center"/>
              <w:rPr>
                <w:rFonts w:ascii="Times New Roman" w:eastAsia="Times New Roman" w:hAnsi="Times New Roman" w:cs="Times New Roman"/>
                <w:bCs/>
                <w:color w:val="000000"/>
                <w:sz w:val="20"/>
                <w:szCs w:val="20"/>
                <w:lang w:eastAsia="ru-RU"/>
              </w:rPr>
            </w:pPr>
            <w:r w:rsidRPr="00315F42">
              <w:rPr>
                <w:rFonts w:ascii="Times New Roman" w:eastAsia="Times New Roman" w:hAnsi="Times New Roman" w:cs="Times New Roman"/>
                <w:bCs/>
                <w:color w:val="000000"/>
                <w:sz w:val="20"/>
                <w:szCs w:val="20"/>
                <w:lang w:eastAsia="ru-RU"/>
              </w:rPr>
              <w:t xml:space="preserve"> НА МАЙ 2016 Г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353EED8F" w14:textId="77777777" w:rsidR="00AD06C0" w:rsidRPr="00315F42" w:rsidRDefault="00AD06C0" w:rsidP="00AD06C0">
            <w:pPr>
              <w:spacing w:after="0" w:line="240" w:lineRule="auto"/>
              <w:jc w:val="center"/>
              <w:rPr>
                <w:rFonts w:ascii="Times New Roman" w:eastAsia="Times New Roman" w:hAnsi="Times New Roman" w:cs="Times New Roman"/>
                <w:bCs/>
                <w:color w:val="000000"/>
                <w:sz w:val="20"/>
                <w:szCs w:val="20"/>
                <w:lang w:eastAsia="ru-RU"/>
              </w:rPr>
            </w:pPr>
            <w:r w:rsidRPr="00315F42">
              <w:rPr>
                <w:rFonts w:ascii="Times New Roman" w:eastAsia="Times New Roman" w:hAnsi="Times New Roman" w:cs="Times New Roman"/>
                <w:bCs/>
                <w:color w:val="000000"/>
                <w:sz w:val="20"/>
                <w:szCs w:val="20"/>
                <w:lang w:eastAsia="ru-RU"/>
              </w:rPr>
              <w:t>Всего ПЕДРАБОТНИКОВ, ПО СОСТОЯНИЮ</w:t>
            </w:r>
          </w:p>
          <w:p w14:paraId="4A2C533A" w14:textId="77777777" w:rsidR="00AD06C0" w:rsidRPr="00315F42" w:rsidRDefault="00AD06C0" w:rsidP="00AD06C0">
            <w:pPr>
              <w:spacing w:after="0" w:line="240" w:lineRule="auto"/>
              <w:jc w:val="center"/>
              <w:rPr>
                <w:rFonts w:ascii="Times New Roman" w:eastAsia="Times New Roman" w:hAnsi="Times New Roman" w:cs="Times New Roman"/>
                <w:bCs/>
                <w:color w:val="000000"/>
                <w:sz w:val="20"/>
                <w:szCs w:val="20"/>
                <w:lang w:eastAsia="ru-RU"/>
              </w:rPr>
            </w:pPr>
            <w:r w:rsidRPr="00315F42">
              <w:rPr>
                <w:rFonts w:ascii="Times New Roman" w:eastAsia="Times New Roman" w:hAnsi="Times New Roman" w:cs="Times New Roman"/>
                <w:bCs/>
                <w:color w:val="000000"/>
                <w:sz w:val="20"/>
                <w:szCs w:val="20"/>
                <w:lang w:eastAsia="ru-RU"/>
              </w:rPr>
              <w:t xml:space="preserve"> НА МАЙ 2016 Г                               </w:t>
            </w:r>
          </w:p>
        </w:tc>
        <w:tc>
          <w:tcPr>
            <w:tcW w:w="0" w:type="auto"/>
            <w:gridSpan w:val="4"/>
            <w:tcBorders>
              <w:top w:val="single" w:sz="4" w:space="0" w:color="auto"/>
              <w:left w:val="single" w:sz="4" w:space="0" w:color="auto"/>
              <w:bottom w:val="single" w:sz="4" w:space="0" w:color="000000"/>
              <w:right w:val="single" w:sz="4" w:space="0" w:color="000000"/>
            </w:tcBorders>
            <w:shd w:val="clear" w:color="auto" w:fill="auto"/>
            <w:vAlign w:val="center"/>
            <w:hideMark/>
          </w:tcPr>
          <w:p w14:paraId="2181AE77" w14:textId="77777777" w:rsidR="00AD06C0" w:rsidRPr="00315F42" w:rsidRDefault="00AD06C0" w:rsidP="00AD06C0">
            <w:pPr>
              <w:spacing w:after="0" w:line="240" w:lineRule="auto"/>
              <w:jc w:val="center"/>
              <w:rPr>
                <w:rFonts w:ascii="Times New Roman" w:eastAsia="Times New Roman" w:hAnsi="Times New Roman" w:cs="Times New Roman"/>
                <w:bCs/>
                <w:sz w:val="20"/>
                <w:szCs w:val="20"/>
                <w:lang w:eastAsia="ru-RU"/>
              </w:rPr>
            </w:pPr>
            <w:r w:rsidRPr="00315F42">
              <w:rPr>
                <w:rFonts w:ascii="Times New Roman" w:eastAsia="Times New Roman" w:hAnsi="Times New Roman" w:cs="Times New Roman"/>
                <w:bCs/>
                <w:sz w:val="20"/>
                <w:szCs w:val="20"/>
                <w:lang w:eastAsia="ru-RU"/>
              </w:rPr>
              <w:t>Воспользовались отраслевым  соглашением</w:t>
            </w:r>
          </w:p>
        </w:tc>
      </w:tr>
      <w:tr w:rsidR="00AD06C0" w:rsidRPr="00315F42" w14:paraId="637BED2A" w14:textId="77777777" w:rsidTr="005B2E57">
        <w:trPr>
          <w:trHeight w:val="1275"/>
        </w:trPr>
        <w:tc>
          <w:tcPr>
            <w:tcW w:w="2263" w:type="dxa"/>
            <w:tcBorders>
              <w:top w:val="nil"/>
              <w:left w:val="single" w:sz="4" w:space="0" w:color="auto"/>
              <w:bottom w:val="single" w:sz="4" w:space="0" w:color="auto"/>
              <w:right w:val="nil"/>
            </w:tcBorders>
            <w:shd w:val="clear" w:color="auto" w:fill="auto"/>
            <w:noWrap/>
            <w:vAlign w:val="center"/>
            <w:hideMark/>
          </w:tcPr>
          <w:p w14:paraId="5E323AD8"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617" w:type="dxa"/>
            <w:tcBorders>
              <w:top w:val="nil"/>
              <w:left w:val="single" w:sz="4" w:space="0" w:color="auto"/>
              <w:bottom w:val="single" w:sz="4" w:space="0" w:color="auto"/>
              <w:right w:val="single" w:sz="4" w:space="0" w:color="auto"/>
            </w:tcBorders>
            <w:shd w:val="clear" w:color="auto" w:fill="auto"/>
            <w:hideMark/>
          </w:tcPr>
          <w:p w14:paraId="480853D3"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xml:space="preserve">по должности </w:t>
            </w:r>
            <w:r w:rsidRPr="00315F42">
              <w:rPr>
                <w:rFonts w:ascii="Times New Roman" w:eastAsia="Times New Roman" w:hAnsi="Times New Roman" w:cs="Times New Roman"/>
                <w:color w:val="000000"/>
                <w:sz w:val="20"/>
                <w:szCs w:val="20"/>
                <w:u w:val="single"/>
                <w:lang w:eastAsia="ru-RU"/>
              </w:rPr>
              <w:t xml:space="preserve">"учитель  </w:t>
            </w:r>
            <w:r w:rsidRPr="00315F42">
              <w:rPr>
                <w:rFonts w:ascii="Times New Roman" w:eastAsia="Times New Roman" w:hAnsi="Times New Roman" w:cs="Times New Roman"/>
                <w:color w:val="000000"/>
                <w:sz w:val="20"/>
                <w:szCs w:val="20"/>
                <w:lang w:eastAsia="ru-RU"/>
              </w:rPr>
              <w:t xml:space="preserve">        </w:t>
            </w:r>
            <w:r w:rsidRPr="00315F42">
              <w:rPr>
                <w:rFonts w:ascii="Times New Roman" w:eastAsia="Times New Roman" w:hAnsi="Times New Roman" w:cs="Times New Roman"/>
                <w:bCs/>
                <w:color w:val="000000"/>
                <w:sz w:val="20"/>
                <w:szCs w:val="20"/>
                <w:lang w:eastAsia="ru-RU"/>
              </w:rPr>
              <w:t>с  первой кв.категорией</w:t>
            </w:r>
          </w:p>
        </w:tc>
        <w:tc>
          <w:tcPr>
            <w:tcW w:w="1198" w:type="dxa"/>
            <w:tcBorders>
              <w:top w:val="nil"/>
              <w:left w:val="nil"/>
              <w:bottom w:val="single" w:sz="4" w:space="0" w:color="auto"/>
              <w:right w:val="single" w:sz="4" w:space="0" w:color="auto"/>
            </w:tcBorders>
            <w:shd w:val="clear" w:color="auto" w:fill="auto"/>
            <w:hideMark/>
          </w:tcPr>
          <w:p w14:paraId="028499F3"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xml:space="preserve">по </w:t>
            </w:r>
            <w:r w:rsidRPr="00315F42">
              <w:rPr>
                <w:rFonts w:ascii="Times New Roman" w:eastAsia="Times New Roman" w:hAnsi="Times New Roman" w:cs="Times New Roman"/>
                <w:color w:val="000000"/>
                <w:sz w:val="20"/>
                <w:szCs w:val="20"/>
                <w:u w:val="single"/>
                <w:lang w:eastAsia="ru-RU"/>
              </w:rPr>
              <w:t>иной должности</w:t>
            </w:r>
            <w:r w:rsidRPr="00315F42">
              <w:rPr>
                <w:rFonts w:ascii="Times New Roman" w:eastAsia="Times New Roman" w:hAnsi="Times New Roman" w:cs="Times New Roman"/>
                <w:color w:val="000000"/>
                <w:sz w:val="20"/>
                <w:szCs w:val="20"/>
                <w:lang w:eastAsia="ru-RU"/>
              </w:rPr>
              <w:t xml:space="preserve">         </w:t>
            </w:r>
            <w:r w:rsidRPr="00315F42">
              <w:rPr>
                <w:rFonts w:ascii="Times New Roman" w:eastAsia="Times New Roman" w:hAnsi="Times New Roman" w:cs="Times New Roman"/>
                <w:bCs/>
                <w:color w:val="000000"/>
                <w:sz w:val="20"/>
                <w:szCs w:val="20"/>
                <w:lang w:eastAsia="ru-RU"/>
              </w:rPr>
              <w:t>с первой кв.категори</w:t>
            </w:r>
            <w:r w:rsidRPr="00315F42">
              <w:rPr>
                <w:rFonts w:ascii="Times New Roman" w:eastAsia="Times New Roman" w:hAnsi="Times New Roman" w:cs="Times New Roman"/>
                <w:color w:val="000000"/>
                <w:sz w:val="20"/>
                <w:szCs w:val="20"/>
                <w:lang w:eastAsia="ru-RU"/>
              </w:rPr>
              <w:t>ей</w:t>
            </w:r>
          </w:p>
        </w:tc>
        <w:tc>
          <w:tcPr>
            <w:tcW w:w="1198" w:type="dxa"/>
            <w:tcBorders>
              <w:top w:val="nil"/>
              <w:left w:val="nil"/>
              <w:bottom w:val="single" w:sz="4" w:space="0" w:color="auto"/>
              <w:right w:val="single" w:sz="4" w:space="0" w:color="auto"/>
            </w:tcBorders>
            <w:shd w:val="clear" w:color="auto" w:fill="auto"/>
            <w:hideMark/>
          </w:tcPr>
          <w:p w14:paraId="3412C004"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xml:space="preserve">по должности </w:t>
            </w:r>
            <w:r w:rsidRPr="00315F42">
              <w:rPr>
                <w:rFonts w:ascii="Times New Roman" w:eastAsia="Times New Roman" w:hAnsi="Times New Roman" w:cs="Times New Roman"/>
                <w:color w:val="000000"/>
                <w:sz w:val="20"/>
                <w:szCs w:val="20"/>
                <w:u w:val="single"/>
                <w:lang w:eastAsia="ru-RU"/>
              </w:rPr>
              <w:t xml:space="preserve">"учитель"  </w:t>
            </w:r>
            <w:r w:rsidRPr="00315F42">
              <w:rPr>
                <w:rFonts w:ascii="Times New Roman" w:eastAsia="Times New Roman" w:hAnsi="Times New Roman" w:cs="Times New Roman"/>
                <w:color w:val="000000"/>
                <w:sz w:val="20"/>
                <w:szCs w:val="20"/>
                <w:lang w:eastAsia="ru-RU"/>
              </w:rPr>
              <w:t xml:space="preserve">                     </w:t>
            </w:r>
            <w:r w:rsidRPr="00315F42">
              <w:rPr>
                <w:rFonts w:ascii="Times New Roman" w:eastAsia="Times New Roman" w:hAnsi="Times New Roman" w:cs="Times New Roman"/>
                <w:bCs/>
                <w:color w:val="000000"/>
                <w:sz w:val="20"/>
                <w:szCs w:val="20"/>
                <w:lang w:eastAsia="ru-RU"/>
              </w:rPr>
              <w:t>с  высшей кв.категорией</w:t>
            </w:r>
          </w:p>
        </w:tc>
        <w:tc>
          <w:tcPr>
            <w:tcW w:w="1198" w:type="dxa"/>
            <w:tcBorders>
              <w:top w:val="nil"/>
              <w:left w:val="nil"/>
              <w:bottom w:val="single" w:sz="4" w:space="0" w:color="auto"/>
              <w:right w:val="single" w:sz="4" w:space="0" w:color="auto"/>
            </w:tcBorders>
            <w:shd w:val="clear" w:color="auto" w:fill="auto"/>
            <w:hideMark/>
          </w:tcPr>
          <w:p w14:paraId="4E5D30E5"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xml:space="preserve">по </w:t>
            </w:r>
            <w:r w:rsidRPr="00315F42">
              <w:rPr>
                <w:rFonts w:ascii="Times New Roman" w:eastAsia="Times New Roman" w:hAnsi="Times New Roman" w:cs="Times New Roman"/>
                <w:color w:val="000000"/>
                <w:sz w:val="20"/>
                <w:szCs w:val="20"/>
                <w:u w:val="single"/>
                <w:lang w:eastAsia="ru-RU"/>
              </w:rPr>
              <w:t>иной должности</w:t>
            </w:r>
            <w:r w:rsidRPr="00315F42">
              <w:rPr>
                <w:rFonts w:ascii="Times New Roman" w:eastAsia="Times New Roman" w:hAnsi="Times New Roman" w:cs="Times New Roman"/>
                <w:color w:val="000000"/>
                <w:sz w:val="20"/>
                <w:szCs w:val="20"/>
                <w:lang w:eastAsia="ru-RU"/>
              </w:rPr>
              <w:t xml:space="preserve">                 </w:t>
            </w:r>
            <w:r w:rsidRPr="00315F42">
              <w:rPr>
                <w:rFonts w:ascii="Times New Roman" w:eastAsia="Times New Roman" w:hAnsi="Times New Roman" w:cs="Times New Roman"/>
                <w:bCs/>
                <w:color w:val="000000"/>
                <w:sz w:val="20"/>
                <w:szCs w:val="20"/>
                <w:lang w:eastAsia="ru-RU"/>
              </w:rPr>
              <w:t>с высшей                  кв.категори</w:t>
            </w:r>
            <w:r w:rsidRPr="00315F42">
              <w:rPr>
                <w:rFonts w:ascii="Times New Roman" w:eastAsia="Times New Roman" w:hAnsi="Times New Roman" w:cs="Times New Roman"/>
                <w:color w:val="000000"/>
                <w:sz w:val="20"/>
                <w:szCs w:val="20"/>
                <w:lang w:eastAsia="ru-RU"/>
              </w:rPr>
              <w:t>ей</w:t>
            </w:r>
          </w:p>
        </w:tc>
        <w:tc>
          <w:tcPr>
            <w:tcW w:w="984" w:type="dxa"/>
            <w:tcBorders>
              <w:top w:val="nil"/>
              <w:left w:val="nil"/>
              <w:bottom w:val="single" w:sz="4" w:space="0" w:color="auto"/>
              <w:right w:val="single" w:sz="4" w:space="0" w:color="auto"/>
            </w:tcBorders>
            <w:shd w:val="clear" w:color="auto" w:fill="auto"/>
            <w:hideMark/>
          </w:tcPr>
          <w:p w14:paraId="6829B10F"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xml:space="preserve">по </w:t>
            </w:r>
            <w:r w:rsidRPr="00315F42">
              <w:rPr>
                <w:rFonts w:ascii="Times New Roman" w:eastAsia="Times New Roman" w:hAnsi="Times New Roman" w:cs="Times New Roman"/>
                <w:color w:val="000000"/>
                <w:sz w:val="20"/>
                <w:szCs w:val="20"/>
                <w:u w:val="single"/>
                <w:lang w:eastAsia="ru-RU"/>
              </w:rPr>
              <w:t>должности "учитель</w:t>
            </w:r>
            <w:r w:rsidRPr="00315F42">
              <w:rPr>
                <w:rFonts w:ascii="Times New Roman" w:eastAsia="Times New Roman" w:hAnsi="Times New Roman" w:cs="Times New Roman"/>
                <w:color w:val="000000"/>
                <w:sz w:val="20"/>
                <w:szCs w:val="20"/>
                <w:lang w:eastAsia="ru-RU"/>
              </w:rPr>
              <w:t xml:space="preserve">"                       </w:t>
            </w:r>
            <w:r w:rsidRPr="00315F42">
              <w:rPr>
                <w:rFonts w:ascii="Times New Roman" w:eastAsia="Times New Roman" w:hAnsi="Times New Roman" w:cs="Times New Roman"/>
                <w:bCs/>
                <w:color w:val="000000"/>
                <w:sz w:val="20"/>
                <w:szCs w:val="20"/>
                <w:lang w:eastAsia="ru-RU"/>
              </w:rPr>
              <w:t>с  СЗД</w:t>
            </w:r>
          </w:p>
        </w:tc>
        <w:tc>
          <w:tcPr>
            <w:tcW w:w="0" w:type="auto"/>
            <w:tcBorders>
              <w:top w:val="nil"/>
              <w:left w:val="nil"/>
              <w:bottom w:val="single" w:sz="4" w:space="0" w:color="auto"/>
              <w:right w:val="single" w:sz="4" w:space="0" w:color="auto"/>
            </w:tcBorders>
            <w:shd w:val="clear" w:color="auto" w:fill="auto"/>
            <w:hideMark/>
          </w:tcPr>
          <w:p w14:paraId="227A6D8F"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xml:space="preserve">по </w:t>
            </w:r>
            <w:r w:rsidRPr="00315F42">
              <w:rPr>
                <w:rFonts w:ascii="Times New Roman" w:eastAsia="Times New Roman" w:hAnsi="Times New Roman" w:cs="Times New Roman"/>
                <w:color w:val="000000"/>
                <w:sz w:val="20"/>
                <w:szCs w:val="20"/>
                <w:u w:val="single"/>
                <w:lang w:eastAsia="ru-RU"/>
              </w:rPr>
              <w:t>должности "учитель"</w:t>
            </w:r>
            <w:r w:rsidRPr="00315F42">
              <w:rPr>
                <w:rFonts w:ascii="Times New Roman" w:eastAsia="Times New Roman" w:hAnsi="Times New Roman" w:cs="Times New Roman"/>
                <w:color w:val="000000"/>
                <w:sz w:val="20"/>
                <w:szCs w:val="20"/>
                <w:lang w:eastAsia="ru-RU"/>
              </w:rPr>
              <w:t xml:space="preserve">                       </w:t>
            </w:r>
            <w:r w:rsidRPr="00315F42">
              <w:rPr>
                <w:rFonts w:ascii="Times New Roman" w:eastAsia="Times New Roman" w:hAnsi="Times New Roman" w:cs="Times New Roman"/>
                <w:bCs/>
                <w:color w:val="000000"/>
                <w:sz w:val="20"/>
                <w:szCs w:val="20"/>
                <w:lang w:eastAsia="ru-RU"/>
              </w:rPr>
              <w:t>(НЕТ СЗД-НЕТ КАТЕГОРИИ)</w:t>
            </w:r>
          </w:p>
        </w:tc>
        <w:tc>
          <w:tcPr>
            <w:tcW w:w="0" w:type="auto"/>
            <w:tcBorders>
              <w:top w:val="nil"/>
              <w:left w:val="nil"/>
              <w:bottom w:val="single" w:sz="4" w:space="0" w:color="auto"/>
              <w:right w:val="single" w:sz="4" w:space="0" w:color="auto"/>
            </w:tcBorders>
            <w:shd w:val="clear" w:color="auto" w:fill="auto"/>
            <w:hideMark/>
          </w:tcPr>
          <w:p w14:paraId="4DC9CA02"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xml:space="preserve">по </w:t>
            </w:r>
            <w:r w:rsidRPr="00315F42">
              <w:rPr>
                <w:rFonts w:ascii="Times New Roman" w:eastAsia="Times New Roman" w:hAnsi="Times New Roman" w:cs="Times New Roman"/>
                <w:color w:val="000000"/>
                <w:sz w:val="20"/>
                <w:szCs w:val="20"/>
                <w:u w:val="single"/>
                <w:lang w:eastAsia="ru-RU"/>
              </w:rPr>
              <w:t>иной должности</w:t>
            </w:r>
            <w:r w:rsidRPr="00315F42">
              <w:rPr>
                <w:rFonts w:ascii="Times New Roman" w:eastAsia="Times New Roman" w:hAnsi="Times New Roman" w:cs="Times New Roman"/>
                <w:color w:val="000000"/>
                <w:sz w:val="20"/>
                <w:szCs w:val="20"/>
                <w:lang w:eastAsia="ru-RU"/>
              </w:rPr>
              <w:t xml:space="preserve">         </w:t>
            </w:r>
            <w:r w:rsidRPr="00315F42">
              <w:rPr>
                <w:rFonts w:ascii="Times New Roman" w:eastAsia="Times New Roman" w:hAnsi="Times New Roman" w:cs="Times New Roman"/>
                <w:bCs/>
                <w:color w:val="000000"/>
                <w:sz w:val="20"/>
                <w:szCs w:val="20"/>
                <w:lang w:eastAsia="ru-RU"/>
              </w:rPr>
              <w:t>с СЗД</w:t>
            </w:r>
          </w:p>
        </w:tc>
        <w:tc>
          <w:tcPr>
            <w:tcW w:w="0" w:type="auto"/>
            <w:tcBorders>
              <w:top w:val="nil"/>
              <w:left w:val="nil"/>
              <w:bottom w:val="single" w:sz="4" w:space="0" w:color="auto"/>
              <w:right w:val="single" w:sz="4" w:space="0" w:color="auto"/>
            </w:tcBorders>
            <w:shd w:val="clear" w:color="auto" w:fill="auto"/>
            <w:hideMark/>
          </w:tcPr>
          <w:p w14:paraId="51579E5E"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xml:space="preserve">по </w:t>
            </w:r>
            <w:r w:rsidRPr="00315F42">
              <w:rPr>
                <w:rFonts w:ascii="Times New Roman" w:eastAsia="Times New Roman" w:hAnsi="Times New Roman" w:cs="Times New Roman"/>
                <w:color w:val="000000"/>
                <w:sz w:val="20"/>
                <w:szCs w:val="20"/>
                <w:u w:val="single"/>
                <w:lang w:eastAsia="ru-RU"/>
              </w:rPr>
              <w:t>иной должности</w:t>
            </w:r>
            <w:r w:rsidRPr="00315F42">
              <w:rPr>
                <w:rFonts w:ascii="Times New Roman" w:eastAsia="Times New Roman" w:hAnsi="Times New Roman" w:cs="Times New Roman"/>
                <w:color w:val="000000"/>
                <w:sz w:val="20"/>
                <w:szCs w:val="20"/>
                <w:lang w:eastAsia="ru-RU"/>
              </w:rPr>
              <w:t xml:space="preserve">   </w:t>
            </w:r>
            <w:r w:rsidRPr="00315F42">
              <w:rPr>
                <w:rFonts w:ascii="Times New Roman" w:eastAsia="Times New Roman" w:hAnsi="Times New Roman" w:cs="Times New Roman"/>
                <w:bCs/>
                <w:color w:val="000000"/>
                <w:sz w:val="20"/>
                <w:szCs w:val="20"/>
                <w:lang w:eastAsia="ru-RU"/>
              </w:rPr>
              <w:t xml:space="preserve">(НЕТ СЗД-НЕТ КАТЕГОРИИ)   </w:t>
            </w:r>
            <w:r w:rsidRPr="00315F42">
              <w:rPr>
                <w:rFonts w:ascii="Times New Roman" w:eastAsia="Times New Roman" w:hAnsi="Times New Roman" w:cs="Times New Roman"/>
                <w:color w:val="000000"/>
                <w:sz w:val="20"/>
                <w:szCs w:val="20"/>
                <w:lang w:eastAsia="ru-RU"/>
              </w:rPr>
              <w:t xml:space="preserve">   </w:t>
            </w:r>
          </w:p>
        </w:tc>
        <w:tc>
          <w:tcPr>
            <w:tcW w:w="0" w:type="auto"/>
            <w:tcBorders>
              <w:top w:val="single" w:sz="4" w:space="0" w:color="auto"/>
              <w:left w:val="nil"/>
              <w:bottom w:val="nil"/>
              <w:right w:val="single" w:sz="4" w:space="0" w:color="auto"/>
            </w:tcBorders>
            <w:shd w:val="clear" w:color="auto" w:fill="auto"/>
            <w:hideMark/>
          </w:tcPr>
          <w:p w14:paraId="29636EB7" w14:textId="77777777" w:rsidR="00AD06C0" w:rsidRPr="00315F42" w:rsidRDefault="00AD06C0" w:rsidP="00AD06C0">
            <w:pPr>
              <w:spacing w:after="0" w:line="240" w:lineRule="auto"/>
              <w:jc w:val="center"/>
              <w:rPr>
                <w:rFonts w:ascii="Times New Roman" w:eastAsia="Times New Roman" w:hAnsi="Times New Roman" w:cs="Times New Roman"/>
                <w:sz w:val="20"/>
                <w:szCs w:val="20"/>
                <w:lang w:eastAsia="ru-RU"/>
              </w:rPr>
            </w:pPr>
            <w:r w:rsidRPr="00315F42">
              <w:rPr>
                <w:rFonts w:ascii="Times New Roman" w:eastAsia="Times New Roman" w:hAnsi="Times New Roman" w:cs="Times New Roman"/>
                <w:sz w:val="20"/>
                <w:szCs w:val="20"/>
                <w:lang w:eastAsia="ru-RU"/>
              </w:rPr>
              <w:t>аттестовались на первую категорию</w:t>
            </w:r>
          </w:p>
        </w:tc>
        <w:tc>
          <w:tcPr>
            <w:tcW w:w="0" w:type="auto"/>
            <w:tcBorders>
              <w:top w:val="single" w:sz="4" w:space="0" w:color="auto"/>
              <w:left w:val="nil"/>
              <w:bottom w:val="nil"/>
              <w:right w:val="single" w:sz="4" w:space="0" w:color="auto"/>
            </w:tcBorders>
            <w:shd w:val="clear" w:color="auto" w:fill="auto"/>
            <w:hideMark/>
          </w:tcPr>
          <w:p w14:paraId="669B31E7" w14:textId="77777777" w:rsidR="00AD06C0" w:rsidRPr="00315F42" w:rsidRDefault="00AD06C0" w:rsidP="00AD06C0">
            <w:pPr>
              <w:spacing w:after="0" w:line="240" w:lineRule="auto"/>
              <w:jc w:val="center"/>
              <w:rPr>
                <w:rFonts w:ascii="Times New Roman" w:eastAsia="Times New Roman" w:hAnsi="Times New Roman" w:cs="Times New Roman"/>
                <w:sz w:val="20"/>
                <w:szCs w:val="20"/>
                <w:lang w:eastAsia="ru-RU"/>
              </w:rPr>
            </w:pPr>
            <w:r w:rsidRPr="00315F42">
              <w:rPr>
                <w:rFonts w:ascii="Times New Roman" w:eastAsia="Times New Roman" w:hAnsi="Times New Roman" w:cs="Times New Roman"/>
                <w:sz w:val="20"/>
                <w:szCs w:val="20"/>
                <w:lang w:eastAsia="ru-RU"/>
              </w:rPr>
              <w:t>аттестовались на высшую категорию</w:t>
            </w:r>
          </w:p>
        </w:tc>
        <w:tc>
          <w:tcPr>
            <w:tcW w:w="0" w:type="auto"/>
            <w:tcBorders>
              <w:top w:val="single" w:sz="4" w:space="0" w:color="auto"/>
              <w:left w:val="nil"/>
              <w:bottom w:val="nil"/>
              <w:right w:val="single" w:sz="4" w:space="0" w:color="auto"/>
            </w:tcBorders>
            <w:shd w:val="clear" w:color="auto" w:fill="auto"/>
            <w:hideMark/>
          </w:tcPr>
          <w:p w14:paraId="6AD6596F" w14:textId="77777777" w:rsidR="00AD06C0" w:rsidRPr="00315F42" w:rsidRDefault="00AD06C0" w:rsidP="00AD06C0">
            <w:pPr>
              <w:spacing w:after="0" w:line="240" w:lineRule="auto"/>
              <w:jc w:val="center"/>
              <w:rPr>
                <w:rFonts w:ascii="Times New Roman" w:eastAsia="Times New Roman" w:hAnsi="Times New Roman" w:cs="Times New Roman"/>
                <w:sz w:val="20"/>
                <w:szCs w:val="20"/>
                <w:lang w:eastAsia="ru-RU"/>
              </w:rPr>
            </w:pPr>
            <w:r w:rsidRPr="00315F42">
              <w:rPr>
                <w:rFonts w:ascii="Times New Roman" w:eastAsia="Times New Roman" w:hAnsi="Times New Roman" w:cs="Times New Roman"/>
                <w:sz w:val="20"/>
                <w:szCs w:val="20"/>
                <w:lang w:eastAsia="ru-RU"/>
              </w:rPr>
              <w:t>сохранили оплату труда на первую категорию</w:t>
            </w:r>
          </w:p>
        </w:tc>
        <w:tc>
          <w:tcPr>
            <w:tcW w:w="0" w:type="auto"/>
            <w:tcBorders>
              <w:top w:val="nil"/>
              <w:left w:val="nil"/>
              <w:bottom w:val="nil"/>
              <w:right w:val="single" w:sz="4" w:space="0" w:color="auto"/>
            </w:tcBorders>
            <w:shd w:val="clear" w:color="auto" w:fill="auto"/>
            <w:hideMark/>
          </w:tcPr>
          <w:p w14:paraId="3C31F474" w14:textId="77777777" w:rsidR="00AD06C0" w:rsidRPr="00315F42" w:rsidRDefault="00AD06C0" w:rsidP="00AD06C0">
            <w:pPr>
              <w:spacing w:after="0" w:line="240" w:lineRule="auto"/>
              <w:jc w:val="center"/>
              <w:rPr>
                <w:rFonts w:ascii="Times New Roman" w:eastAsia="Times New Roman" w:hAnsi="Times New Roman" w:cs="Times New Roman"/>
                <w:sz w:val="20"/>
                <w:szCs w:val="20"/>
                <w:lang w:eastAsia="ru-RU"/>
              </w:rPr>
            </w:pPr>
            <w:r w:rsidRPr="00315F42">
              <w:rPr>
                <w:rFonts w:ascii="Times New Roman" w:eastAsia="Times New Roman" w:hAnsi="Times New Roman" w:cs="Times New Roman"/>
                <w:sz w:val="20"/>
                <w:szCs w:val="20"/>
                <w:lang w:eastAsia="ru-RU"/>
              </w:rPr>
              <w:t xml:space="preserve">сохранили оплату труда на высшую категорию </w:t>
            </w:r>
          </w:p>
        </w:tc>
      </w:tr>
      <w:tr w:rsidR="00AD06C0" w:rsidRPr="00315F42" w14:paraId="72B588A8" w14:textId="77777777" w:rsidTr="005B2E57">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4465B19"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МОУ "Мамасевская СОШ"</w:t>
            </w:r>
          </w:p>
        </w:tc>
        <w:tc>
          <w:tcPr>
            <w:tcW w:w="617" w:type="dxa"/>
            <w:tcBorders>
              <w:top w:val="nil"/>
              <w:left w:val="nil"/>
              <w:bottom w:val="single" w:sz="4" w:space="0" w:color="auto"/>
              <w:right w:val="single" w:sz="4" w:space="0" w:color="auto"/>
            </w:tcBorders>
            <w:shd w:val="clear" w:color="auto" w:fill="auto"/>
            <w:noWrap/>
            <w:hideMark/>
          </w:tcPr>
          <w:p w14:paraId="3A2184B5" w14:textId="77777777" w:rsidR="00AD06C0" w:rsidRPr="00315F42" w:rsidRDefault="00AD06C0" w:rsidP="00AD06C0">
            <w:pPr>
              <w:spacing w:after="0" w:line="240" w:lineRule="auto"/>
              <w:jc w:val="center"/>
              <w:rPr>
                <w:rFonts w:ascii="Times New Roman" w:eastAsia="Times New Roman" w:hAnsi="Times New Roman" w:cs="Times New Roman"/>
                <w:bCs/>
                <w:color w:val="000000"/>
                <w:sz w:val="20"/>
                <w:szCs w:val="20"/>
                <w:lang w:eastAsia="ru-RU"/>
              </w:rPr>
            </w:pPr>
            <w:r w:rsidRPr="00315F42">
              <w:rPr>
                <w:rFonts w:ascii="Times New Roman" w:eastAsia="Times New Roman" w:hAnsi="Times New Roman" w:cs="Times New Roman"/>
                <w:bCs/>
                <w:color w:val="000000"/>
                <w:sz w:val="20"/>
                <w:szCs w:val="20"/>
                <w:lang w:eastAsia="ru-RU"/>
              </w:rPr>
              <w:t>12</w:t>
            </w:r>
          </w:p>
        </w:tc>
        <w:tc>
          <w:tcPr>
            <w:tcW w:w="1198" w:type="dxa"/>
            <w:tcBorders>
              <w:top w:val="nil"/>
              <w:left w:val="nil"/>
              <w:bottom w:val="single" w:sz="4" w:space="0" w:color="auto"/>
              <w:right w:val="single" w:sz="4" w:space="0" w:color="auto"/>
            </w:tcBorders>
            <w:shd w:val="clear" w:color="auto" w:fill="auto"/>
            <w:noWrap/>
            <w:hideMark/>
          </w:tcPr>
          <w:p w14:paraId="32ECD731" w14:textId="77777777" w:rsidR="00AD06C0" w:rsidRPr="00315F42" w:rsidRDefault="00AD06C0" w:rsidP="00AD06C0">
            <w:pPr>
              <w:spacing w:after="0" w:line="240" w:lineRule="auto"/>
              <w:jc w:val="center"/>
              <w:rPr>
                <w:rFonts w:ascii="Times New Roman" w:eastAsia="Times New Roman" w:hAnsi="Times New Roman" w:cs="Times New Roman"/>
                <w:bCs/>
                <w:color w:val="000000"/>
                <w:sz w:val="20"/>
                <w:szCs w:val="20"/>
                <w:lang w:eastAsia="ru-RU"/>
              </w:rPr>
            </w:pPr>
            <w:r w:rsidRPr="00315F42">
              <w:rPr>
                <w:rFonts w:ascii="Times New Roman" w:eastAsia="Times New Roman" w:hAnsi="Times New Roman" w:cs="Times New Roman"/>
                <w:bCs/>
                <w:color w:val="000000"/>
                <w:sz w:val="20"/>
                <w:szCs w:val="20"/>
                <w:lang w:eastAsia="ru-RU"/>
              </w:rPr>
              <w:t> </w:t>
            </w:r>
          </w:p>
        </w:tc>
        <w:tc>
          <w:tcPr>
            <w:tcW w:w="1198" w:type="dxa"/>
            <w:tcBorders>
              <w:top w:val="nil"/>
              <w:left w:val="nil"/>
              <w:bottom w:val="single" w:sz="4" w:space="0" w:color="auto"/>
              <w:right w:val="single" w:sz="4" w:space="0" w:color="auto"/>
            </w:tcBorders>
            <w:shd w:val="clear" w:color="auto" w:fill="auto"/>
            <w:noWrap/>
            <w:hideMark/>
          </w:tcPr>
          <w:p w14:paraId="4308388F" w14:textId="77777777" w:rsidR="00AD06C0" w:rsidRPr="00315F42" w:rsidRDefault="00AD06C0" w:rsidP="00AD06C0">
            <w:pPr>
              <w:spacing w:after="0" w:line="240" w:lineRule="auto"/>
              <w:jc w:val="center"/>
              <w:rPr>
                <w:rFonts w:ascii="Times New Roman" w:eastAsia="Times New Roman" w:hAnsi="Times New Roman" w:cs="Times New Roman"/>
                <w:bCs/>
                <w:color w:val="000000"/>
                <w:sz w:val="20"/>
                <w:szCs w:val="20"/>
                <w:lang w:eastAsia="ru-RU"/>
              </w:rPr>
            </w:pPr>
            <w:r w:rsidRPr="00315F42">
              <w:rPr>
                <w:rFonts w:ascii="Times New Roman" w:eastAsia="Times New Roman" w:hAnsi="Times New Roman" w:cs="Times New Roman"/>
                <w:bCs/>
                <w:color w:val="000000"/>
                <w:sz w:val="20"/>
                <w:szCs w:val="20"/>
                <w:lang w:eastAsia="ru-RU"/>
              </w:rPr>
              <w:t>2</w:t>
            </w:r>
          </w:p>
        </w:tc>
        <w:tc>
          <w:tcPr>
            <w:tcW w:w="1198" w:type="dxa"/>
            <w:tcBorders>
              <w:top w:val="nil"/>
              <w:left w:val="nil"/>
              <w:bottom w:val="single" w:sz="4" w:space="0" w:color="auto"/>
              <w:right w:val="single" w:sz="4" w:space="0" w:color="auto"/>
            </w:tcBorders>
            <w:shd w:val="clear" w:color="auto" w:fill="auto"/>
            <w:noWrap/>
            <w:hideMark/>
          </w:tcPr>
          <w:p w14:paraId="2D6EA3E9" w14:textId="77777777" w:rsidR="00AD06C0" w:rsidRPr="00315F42" w:rsidRDefault="00AD06C0" w:rsidP="00AD06C0">
            <w:pPr>
              <w:spacing w:after="0" w:line="240" w:lineRule="auto"/>
              <w:jc w:val="center"/>
              <w:rPr>
                <w:rFonts w:ascii="Times New Roman" w:eastAsia="Times New Roman" w:hAnsi="Times New Roman" w:cs="Times New Roman"/>
                <w:bCs/>
                <w:color w:val="000000"/>
                <w:sz w:val="20"/>
                <w:szCs w:val="20"/>
                <w:lang w:eastAsia="ru-RU"/>
              </w:rPr>
            </w:pPr>
            <w:r w:rsidRPr="00315F42">
              <w:rPr>
                <w:rFonts w:ascii="Times New Roman" w:eastAsia="Times New Roman" w:hAnsi="Times New Roman" w:cs="Times New Roman"/>
                <w:bCs/>
                <w:color w:val="000000"/>
                <w:sz w:val="20"/>
                <w:szCs w:val="20"/>
                <w:lang w:eastAsia="ru-RU"/>
              </w:rPr>
              <w:t> </w:t>
            </w:r>
          </w:p>
        </w:tc>
        <w:tc>
          <w:tcPr>
            <w:tcW w:w="984" w:type="dxa"/>
            <w:tcBorders>
              <w:top w:val="nil"/>
              <w:left w:val="nil"/>
              <w:bottom w:val="single" w:sz="4" w:space="0" w:color="auto"/>
              <w:right w:val="single" w:sz="4" w:space="0" w:color="auto"/>
            </w:tcBorders>
            <w:shd w:val="clear" w:color="auto" w:fill="auto"/>
            <w:noWrap/>
            <w:hideMark/>
          </w:tcPr>
          <w:p w14:paraId="0892F2F2" w14:textId="77777777" w:rsidR="00AD06C0" w:rsidRPr="00315F42" w:rsidRDefault="00AD06C0" w:rsidP="00AD06C0">
            <w:pPr>
              <w:spacing w:after="0" w:line="240" w:lineRule="auto"/>
              <w:jc w:val="center"/>
              <w:rPr>
                <w:rFonts w:ascii="Times New Roman" w:eastAsia="Times New Roman" w:hAnsi="Times New Roman" w:cs="Times New Roman"/>
                <w:bCs/>
                <w:color w:val="000000"/>
                <w:sz w:val="20"/>
                <w:szCs w:val="20"/>
                <w:lang w:eastAsia="ru-RU"/>
              </w:rPr>
            </w:pPr>
            <w:r w:rsidRPr="00315F42">
              <w:rPr>
                <w:rFonts w:ascii="Times New Roman" w:eastAsia="Times New Roman" w:hAnsi="Times New Roman" w:cs="Times New Roman"/>
                <w:bCs/>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noWrap/>
            <w:hideMark/>
          </w:tcPr>
          <w:p w14:paraId="087EE477" w14:textId="77777777" w:rsidR="00AD06C0" w:rsidRPr="00315F42" w:rsidRDefault="00AD06C0" w:rsidP="00AD06C0">
            <w:pPr>
              <w:spacing w:after="0" w:line="240" w:lineRule="auto"/>
              <w:jc w:val="center"/>
              <w:rPr>
                <w:rFonts w:ascii="Times New Roman" w:eastAsia="Times New Roman" w:hAnsi="Times New Roman" w:cs="Times New Roman"/>
                <w:bCs/>
                <w:color w:val="000000"/>
                <w:sz w:val="20"/>
                <w:szCs w:val="20"/>
                <w:lang w:eastAsia="ru-RU"/>
              </w:rPr>
            </w:pPr>
            <w:r w:rsidRPr="00315F42">
              <w:rPr>
                <w:rFonts w:ascii="Times New Roman" w:eastAsia="Times New Roman" w:hAnsi="Times New Roman" w:cs="Times New Roman"/>
                <w:bCs/>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noWrap/>
            <w:hideMark/>
          </w:tcPr>
          <w:p w14:paraId="070F65B4" w14:textId="77777777" w:rsidR="00AD06C0" w:rsidRPr="00315F42" w:rsidRDefault="00AD06C0" w:rsidP="00AD06C0">
            <w:pPr>
              <w:spacing w:after="0" w:line="240" w:lineRule="auto"/>
              <w:jc w:val="center"/>
              <w:rPr>
                <w:rFonts w:ascii="Times New Roman" w:eastAsia="Times New Roman" w:hAnsi="Times New Roman" w:cs="Times New Roman"/>
                <w:bCs/>
                <w:color w:val="000000"/>
                <w:sz w:val="20"/>
                <w:szCs w:val="20"/>
                <w:lang w:eastAsia="ru-RU"/>
              </w:rPr>
            </w:pPr>
            <w:r w:rsidRPr="00315F42">
              <w:rPr>
                <w:rFonts w:ascii="Times New Roman" w:eastAsia="Times New Roman" w:hAnsi="Times New Roman" w:cs="Times New Roman"/>
                <w:bCs/>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noWrap/>
            <w:hideMark/>
          </w:tcPr>
          <w:p w14:paraId="74BD4DE7" w14:textId="77777777" w:rsidR="00AD06C0" w:rsidRPr="00315F42" w:rsidRDefault="00AD06C0" w:rsidP="00AD06C0">
            <w:pPr>
              <w:spacing w:after="0" w:line="240" w:lineRule="auto"/>
              <w:jc w:val="center"/>
              <w:rPr>
                <w:rFonts w:ascii="Times New Roman" w:eastAsia="Times New Roman" w:hAnsi="Times New Roman" w:cs="Times New Roman"/>
                <w:bCs/>
                <w:color w:val="000000"/>
                <w:sz w:val="20"/>
                <w:szCs w:val="20"/>
                <w:lang w:eastAsia="ru-RU"/>
              </w:rPr>
            </w:pPr>
            <w:r w:rsidRPr="00315F42">
              <w:rPr>
                <w:rFonts w:ascii="Times New Roman" w:eastAsia="Times New Roman" w:hAnsi="Times New Roman" w:cs="Times New Roman"/>
                <w:bCs/>
                <w:color w:val="000000"/>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noWrap/>
            <w:hideMark/>
          </w:tcPr>
          <w:p w14:paraId="1D629ADE" w14:textId="77777777" w:rsidR="00AD06C0" w:rsidRPr="00315F42" w:rsidRDefault="00AD06C0" w:rsidP="00AD06C0">
            <w:pPr>
              <w:spacing w:after="0" w:line="240" w:lineRule="auto"/>
              <w:jc w:val="center"/>
              <w:rPr>
                <w:rFonts w:ascii="Times New Roman" w:eastAsia="Times New Roman" w:hAnsi="Times New Roman" w:cs="Times New Roman"/>
                <w:bCs/>
                <w:color w:val="000000"/>
                <w:sz w:val="20"/>
                <w:szCs w:val="20"/>
                <w:lang w:eastAsia="ru-RU"/>
              </w:rPr>
            </w:pPr>
            <w:r w:rsidRPr="00315F42">
              <w:rPr>
                <w:rFonts w:ascii="Times New Roman" w:eastAsia="Times New Roman" w:hAnsi="Times New Roman" w:cs="Times New Roman"/>
                <w:bCs/>
                <w:color w:val="000000"/>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noWrap/>
            <w:hideMark/>
          </w:tcPr>
          <w:p w14:paraId="6ADC0B8A" w14:textId="77777777" w:rsidR="00AD06C0" w:rsidRPr="00315F42" w:rsidRDefault="00AD06C0" w:rsidP="00AD06C0">
            <w:pPr>
              <w:spacing w:after="0" w:line="240" w:lineRule="auto"/>
              <w:jc w:val="center"/>
              <w:rPr>
                <w:rFonts w:ascii="Times New Roman" w:eastAsia="Times New Roman" w:hAnsi="Times New Roman" w:cs="Times New Roman"/>
                <w:bCs/>
                <w:color w:val="000000"/>
                <w:sz w:val="20"/>
                <w:szCs w:val="20"/>
                <w:lang w:eastAsia="ru-RU"/>
              </w:rPr>
            </w:pPr>
            <w:r w:rsidRPr="00315F42">
              <w:rPr>
                <w:rFonts w:ascii="Times New Roman" w:eastAsia="Times New Roman" w:hAnsi="Times New Roman" w:cs="Times New Roman"/>
                <w:bCs/>
                <w:color w:val="000000"/>
                <w:sz w:val="20"/>
                <w:szCs w:val="20"/>
                <w:lang w:eastAsia="ru-RU"/>
              </w:rPr>
              <w:t>1</w:t>
            </w:r>
          </w:p>
        </w:tc>
        <w:tc>
          <w:tcPr>
            <w:tcW w:w="0" w:type="auto"/>
            <w:tcBorders>
              <w:top w:val="single" w:sz="4" w:space="0" w:color="auto"/>
              <w:left w:val="nil"/>
              <w:bottom w:val="single" w:sz="4" w:space="0" w:color="auto"/>
              <w:right w:val="single" w:sz="4" w:space="0" w:color="auto"/>
            </w:tcBorders>
            <w:shd w:val="clear" w:color="auto" w:fill="auto"/>
            <w:noWrap/>
            <w:hideMark/>
          </w:tcPr>
          <w:p w14:paraId="16B3A59F" w14:textId="77777777" w:rsidR="00AD06C0" w:rsidRPr="00315F42" w:rsidRDefault="00AD06C0" w:rsidP="00AD06C0">
            <w:pPr>
              <w:spacing w:after="0" w:line="240" w:lineRule="auto"/>
              <w:jc w:val="center"/>
              <w:rPr>
                <w:rFonts w:ascii="Times New Roman" w:eastAsia="Times New Roman" w:hAnsi="Times New Roman" w:cs="Times New Roman"/>
                <w:bCs/>
                <w:color w:val="000000"/>
                <w:sz w:val="20"/>
                <w:szCs w:val="20"/>
                <w:lang w:eastAsia="ru-RU"/>
              </w:rPr>
            </w:pPr>
            <w:r w:rsidRPr="00315F42">
              <w:rPr>
                <w:rFonts w:ascii="Times New Roman" w:eastAsia="Times New Roman" w:hAnsi="Times New Roman" w:cs="Times New Roman"/>
                <w:bCs/>
                <w:color w:val="000000"/>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noWrap/>
            <w:hideMark/>
          </w:tcPr>
          <w:p w14:paraId="04E57B3D" w14:textId="77777777" w:rsidR="00AD06C0" w:rsidRPr="00315F42" w:rsidRDefault="00AD06C0" w:rsidP="00AD06C0">
            <w:pPr>
              <w:spacing w:after="0" w:line="240" w:lineRule="auto"/>
              <w:jc w:val="center"/>
              <w:rPr>
                <w:rFonts w:ascii="Times New Roman" w:eastAsia="Times New Roman" w:hAnsi="Times New Roman" w:cs="Times New Roman"/>
                <w:bCs/>
                <w:color w:val="000000"/>
                <w:sz w:val="20"/>
                <w:szCs w:val="20"/>
                <w:lang w:eastAsia="ru-RU"/>
              </w:rPr>
            </w:pPr>
            <w:r w:rsidRPr="00315F42">
              <w:rPr>
                <w:rFonts w:ascii="Times New Roman" w:eastAsia="Times New Roman" w:hAnsi="Times New Roman" w:cs="Times New Roman"/>
                <w:bCs/>
                <w:color w:val="000000"/>
                <w:sz w:val="20"/>
                <w:szCs w:val="20"/>
                <w:lang w:eastAsia="ru-RU"/>
              </w:rPr>
              <w:t> </w:t>
            </w:r>
          </w:p>
        </w:tc>
      </w:tr>
      <w:tr w:rsidR="00AD06C0" w:rsidRPr="00315F42" w14:paraId="0D5C6AF1" w14:textId="77777777" w:rsidTr="005B2E57">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39488965"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МОУ "Помарская СОШ"</w:t>
            </w:r>
          </w:p>
        </w:tc>
        <w:tc>
          <w:tcPr>
            <w:tcW w:w="617" w:type="dxa"/>
            <w:tcBorders>
              <w:top w:val="nil"/>
              <w:left w:val="nil"/>
              <w:bottom w:val="single" w:sz="4" w:space="0" w:color="auto"/>
              <w:right w:val="single" w:sz="4" w:space="0" w:color="auto"/>
            </w:tcBorders>
            <w:shd w:val="clear" w:color="auto" w:fill="auto"/>
            <w:noWrap/>
            <w:hideMark/>
          </w:tcPr>
          <w:p w14:paraId="2ECBC4FA"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21</w:t>
            </w:r>
          </w:p>
        </w:tc>
        <w:tc>
          <w:tcPr>
            <w:tcW w:w="1198" w:type="dxa"/>
            <w:tcBorders>
              <w:top w:val="nil"/>
              <w:left w:val="nil"/>
              <w:bottom w:val="single" w:sz="4" w:space="0" w:color="auto"/>
              <w:right w:val="single" w:sz="4" w:space="0" w:color="auto"/>
            </w:tcBorders>
            <w:shd w:val="clear" w:color="auto" w:fill="auto"/>
            <w:noWrap/>
            <w:hideMark/>
          </w:tcPr>
          <w:p w14:paraId="5A508A21"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2</w:t>
            </w:r>
          </w:p>
        </w:tc>
        <w:tc>
          <w:tcPr>
            <w:tcW w:w="1198" w:type="dxa"/>
            <w:tcBorders>
              <w:top w:val="nil"/>
              <w:left w:val="nil"/>
              <w:bottom w:val="single" w:sz="4" w:space="0" w:color="auto"/>
              <w:right w:val="single" w:sz="4" w:space="0" w:color="auto"/>
            </w:tcBorders>
            <w:shd w:val="clear" w:color="auto" w:fill="auto"/>
            <w:noWrap/>
            <w:hideMark/>
          </w:tcPr>
          <w:p w14:paraId="5ECFEFA0"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6</w:t>
            </w:r>
          </w:p>
        </w:tc>
        <w:tc>
          <w:tcPr>
            <w:tcW w:w="1198" w:type="dxa"/>
            <w:tcBorders>
              <w:top w:val="nil"/>
              <w:left w:val="nil"/>
              <w:bottom w:val="single" w:sz="4" w:space="0" w:color="auto"/>
              <w:right w:val="single" w:sz="4" w:space="0" w:color="auto"/>
            </w:tcBorders>
            <w:shd w:val="clear" w:color="auto" w:fill="auto"/>
            <w:noWrap/>
            <w:hideMark/>
          </w:tcPr>
          <w:p w14:paraId="6A28AC95"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984" w:type="dxa"/>
            <w:tcBorders>
              <w:top w:val="nil"/>
              <w:left w:val="nil"/>
              <w:bottom w:val="single" w:sz="4" w:space="0" w:color="auto"/>
              <w:right w:val="single" w:sz="4" w:space="0" w:color="auto"/>
            </w:tcBorders>
            <w:shd w:val="clear" w:color="auto" w:fill="auto"/>
            <w:noWrap/>
            <w:hideMark/>
          </w:tcPr>
          <w:p w14:paraId="3571B9B4"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noWrap/>
            <w:hideMark/>
          </w:tcPr>
          <w:p w14:paraId="66EE059B"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noWrap/>
            <w:hideMark/>
          </w:tcPr>
          <w:p w14:paraId="5459F5A2"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noWrap/>
            <w:hideMark/>
          </w:tcPr>
          <w:p w14:paraId="1A311807"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noWrap/>
            <w:hideMark/>
          </w:tcPr>
          <w:p w14:paraId="687385A7"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hideMark/>
          </w:tcPr>
          <w:p w14:paraId="32DB51F4"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hideMark/>
          </w:tcPr>
          <w:p w14:paraId="22E3C1E7"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hideMark/>
          </w:tcPr>
          <w:p w14:paraId="1692809B"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1</w:t>
            </w:r>
          </w:p>
        </w:tc>
      </w:tr>
      <w:tr w:rsidR="00AD06C0" w:rsidRPr="00315F42" w14:paraId="18B35BC1" w14:textId="77777777" w:rsidTr="005B2E57">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D7F4E9B"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МОУ "Приволжская СОШ"</w:t>
            </w:r>
          </w:p>
        </w:tc>
        <w:tc>
          <w:tcPr>
            <w:tcW w:w="617" w:type="dxa"/>
            <w:tcBorders>
              <w:top w:val="nil"/>
              <w:left w:val="nil"/>
              <w:bottom w:val="single" w:sz="4" w:space="0" w:color="auto"/>
              <w:right w:val="single" w:sz="4" w:space="0" w:color="auto"/>
            </w:tcBorders>
            <w:shd w:val="clear" w:color="auto" w:fill="auto"/>
            <w:noWrap/>
            <w:hideMark/>
          </w:tcPr>
          <w:p w14:paraId="07F76CD9"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24</w:t>
            </w:r>
          </w:p>
        </w:tc>
        <w:tc>
          <w:tcPr>
            <w:tcW w:w="1198" w:type="dxa"/>
            <w:tcBorders>
              <w:top w:val="nil"/>
              <w:left w:val="nil"/>
              <w:bottom w:val="single" w:sz="4" w:space="0" w:color="auto"/>
              <w:right w:val="single" w:sz="4" w:space="0" w:color="auto"/>
            </w:tcBorders>
            <w:shd w:val="clear" w:color="auto" w:fill="auto"/>
            <w:noWrap/>
            <w:hideMark/>
          </w:tcPr>
          <w:p w14:paraId="3A1780D2"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2</w:t>
            </w:r>
          </w:p>
        </w:tc>
        <w:tc>
          <w:tcPr>
            <w:tcW w:w="1198" w:type="dxa"/>
            <w:tcBorders>
              <w:top w:val="nil"/>
              <w:left w:val="nil"/>
              <w:bottom w:val="single" w:sz="4" w:space="0" w:color="auto"/>
              <w:right w:val="single" w:sz="4" w:space="0" w:color="auto"/>
            </w:tcBorders>
            <w:shd w:val="clear" w:color="auto" w:fill="auto"/>
            <w:noWrap/>
            <w:hideMark/>
          </w:tcPr>
          <w:p w14:paraId="32B5D6C6"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9</w:t>
            </w:r>
          </w:p>
        </w:tc>
        <w:tc>
          <w:tcPr>
            <w:tcW w:w="1198" w:type="dxa"/>
            <w:tcBorders>
              <w:top w:val="nil"/>
              <w:left w:val="nil"/>
              <w:bottom w:val="single" w:sz="4" w:space="0" w:color="auto"/>
              <w:right w:val="single" w:sz="4" w:space="0" w:color="auto"/>
            </w:tcBorders>
            <w:shd w:val="clear" w:color="auto" w:fill="auto"/>
            <w:noWrap/>
            <w:hideMark/>
          </w:tcPr>
          <w:p w14:paraId="04FD45A5"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2</w:t>
            </w:r>
          </w:p>
        </w:tc>
        <w:tc>
          <w:tcPr>
            <w:tcW w:w="984" w:type="dxa"/>
            <w:tcBorders>
              <w:top w:val="nil"/>
              <w:left w:val="nil"/>
              <w:bottom w:val="single" w:sz="4" w:space="0" w:color="auto"/>
              <w:right w:val="single" w:sz="4" w:space="0" w:color="auto"/>
            </w:tcBorders>
            <w:shd w:val="clear" w:color="auto" w:fill="auto"/>
            <w:noWrap/>
            <w:hideMark/>
          </w:tcPr>
          <w:p w14:paraId="03658B02"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noWrap/>
            <w:hideMark/>
          </w:tcPr>
          <w:p w14:paraId="69928AD0"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noWrap/>
            <w:hideMark/>
          </w:tcPr>
          <w:p w14:paraId="35E44B85"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noWrap/>
            <w:hideMark/>
          </w:tcPr>
          <w:p w14:paraId="1231EDC2"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noWrap/>
            <w:hideMark/>
          </w:tcPr>
          <w:p w14:paraId="207AE70C"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noWrap/>
            <w:hideMark/>
          </w:tcPr>
          <w:p w14:paraId="25FE7A59"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noWrap/>
            <w:hideMark/>
          </w:tcPr>
          <w:p w14:paraId="2EA86AA5"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noWrap/>
            <w:hideMark/>
          </w:tcPr>
          <w:p w14:paraId="0E100C45"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2</w:t>
            </w:r>
          </w:p>
        </w:tc>
      </w:tr>
      <w:tr w:rsidR="00AD06C0" w:rsidRPr="00315F42" w14:paraId="531B1DE3" w14:textId="77777777" w:rsidTr="005B2E57">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33D3C6CB"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МОУ "Большепаратская СОШ"</w:t>
            </w:r>
          </w:p>
        </w:tc>
        <w:tc>
          <w:tcPr>
            <w:tcW w:w="617" w:type="dxa"/>
            <w:tcBorders>
              <w:top w:val="nil"/>
              <w:left w:val="nil"/>
              <w:bottom w:val="single" w:sz="4" w:space="0" w:color="auto"/>
              <w:right w:val="single" w:sz="4" w:space="0" w:color="auto"/>
            </w:tcBorders>
            <w:shd w:val="clear" w:color="auto" w:fill="auto"/>
            <w:noWrap/>
            <w:hideMark/>
          </w:tcPr>
          <w:p w14:paraId="5E7E1EC1"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25</w:t>
            </w:r>
          </w:p>
        </w:tc>
        <w:tc>
          <w:tcPr>
            <w:tcW w:w="1198" w:type="dxa"/>
            <w:tcBorders>
              <w:top w:val="nil"/>
              <w:left w:val="nil"/>
              <w:bottom w:val="single" w:sz="4" w:space="0" w:color="auto"/>
              <w:right w:val="single" w:sz="4" w:space="0" w:color="auto"/>
            </w:tcBorders>
            <w:shd w:val="clear" w:color="auto" w:fill="auto"/>
            <w:noWrap/>
            <w:hideMark/>
          </w:tcPr>
          <w:p w14:paraId="276EB71E"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6</w:t>
            </w:r>
          </w:p>
        </w:tc>
        <w:tc>
          <w:tcPr>
            <w:tcW w:w="1198" w:type="dxa"/>
            <w:tcBorders>
              <w:top w:val="nil"/>
              <w:left w:val="nil"/>
              <w:bottom w:val="single" w:sz="4" w:space="0" w:color="auto"/>
              <w:right w:val="single" w:sz="4" w:space="0" w:color="auto"/>
            </w:tcBorders>
            <w:shd w:val="clear" w:color="auto" w:fill="auto"/>
            <w:noWrap/>
            <w:hideMark/>
          </w:tcPr>
          <w:p w14:paraId="5D73CE0B"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3</w:t>
            </w:r>
          </w:p>
        </w:tc>
        <w:tc>
          <w:tcPr>
            <w:tcW w:w="1198" w:type="dxa"/>
            <w:tcBorders>
              <w:top w:val="nil"/>
              <w:left w:val="nil"/>
              <w:bottom w:val="single" w:sz="4" w:space="0" w:color="auto"/>
              <w:right w:val="single" w:sz="4" w:space="0" w:color="auto"/>
            </w:tcBorders>
            <w:shd w:val="clear" w:color="auto" w:fill="auto"/>
            <w:noWrap/>
            <w:hideMark/>
          </w:tcPr>
          <w:p w14:paraId="3EB45529"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2</w:t>
            </w:r>
          </w:p>
        </w:tc>
        <w:tc>
          <w:tcPr>
            <w:tcW w:w="984" w:type="dxa"/>
            <w:tcBorders>
              <w:top w:val="nil"/>
              <w:left w:val="nil"/>
              <w:bottom w:val="single" w:sz="4" w:space="0" w:color="auto"/>
              <w:right w:val="single" w:sz="4" w:space="0" w:color="auto"/>
            </w:tcBorders>
            <w:shd w:val="clear" w:color="auto" w:fill="auto"/>
            <w:noWrap/>
            <w:hideMark/>
          </w:tcPr>
          <w:p w14:paraId="2733E594"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noWrap/>
            <w:hideMark/>
          </w:tcPr>
          <w:p w14:paraId="0CFB36E2"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noWrap/>
            <w:hideMark/>
          </w:tcPr>
          <w:p w14:paraId="1C7546F5"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noWrap/>
            <w:hideMark/>
          </w:tcPr>
          <w:p w14:paraId="5A2FEA16"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hideMark/>
          </w:tcPr>
          <w:p w14:paraId="7B3439F6"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noWrap/>
            <w:hideMark/>
          </w:tcPr>
          <w:p w14:paraId="1DA088C2"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hideMark/>
          </w:tcPr>
          <w:p w14:paraId="32AB2DA7"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noWrap/>
            <w:hideMark/>
          </w:tcPr>
          <w:p w14:paraId="6C033BD4"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r>
      <w:tr w:rsidR="00AD06C0" w:rsidRPr="00315F42" w14:paraId="294C7FE4" w14:textId="77777777" w:rsidTr="005B2E57">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25680A1"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МОУ "Карайская СОШ"</w:t>
            </w:r>
          </w:p>
        </w:tc>
        <w:tc>
          <w:tcPr>
            <w:tcW w:w="617" w:type="dxa"/>
            <w:tcBorders>
              <w:top w:val="nil"/>
              <w:left w:val="nil"/>
              <w:bottom w:val="single" w:sz="4" w:space="0" w:color="auto"/>
              <w:right w:val="single" w:sz="4" w:space="0" w:color="auto"/>
            </w:tcBorders>
            <w:shd w:val="clear" w:color="auto" w:fill="auto"/>
            <w:noWrap/>
            <w:hideMark/>
          </w:tcPr>
          <w:p w14:paraId="5B91814B"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4</w:t>
            </w:r>
          </w:p>
        </w:tc>
        <w:tc>
          <w:tcPr>
            <w:tcW w:w="1198" w:type="dxa"/>
            <w:tcBorders>
              <w:top w:val="nil"/>
              <w:left w:val="nil"/>
              <w:bottom w:val="single" w:sz="4" w:space="0" w:color="auto"/>
              <w:right w:val="single" w:sz="4" w:space="0" w:color="auto"/>
            </w:tcBorders>
            <w:shd w:val="clear" w:color="auto" w:fill="auto"/>
            <w:noWrap/>
            <w:hideMark/>
          </w:tcPr>
          <w:p w14:paraId="781A0E28"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1</w:t>
            </w:r>
          </w:p>
        </w:tc>
        <w:tc>
          <w:tcPr>
            <w:tcW w:w="1198" w:type="dxa"/>
            <w:tcBorders>
              <w:top w:val="nil"/>
              <w:left w:val="nil"/>
              <w:bottom w:val="single" w:sz="4" w:space="0" w:color="auto"/>
              <w:right w:val="single" w:sz="4" w:space="0" w:color="auto"/>
            </w:tcBorders>
            <w:shd w:val="clear" w:color="auto" w:fill="auto"/>
            <w:noWrap/>
            <w:hideMark/>
          </w:tcPr>
          <w:p w14:paraId="1A9E14A9"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8</w:t>
            </w:r>
          </w:p>
        </w:tc>
        <w:tc>
          <w:tcPr>
            <w:tcW w:w="1198" w:type="dxa"/>
            <w:tcBorders>
              <w:top w:val="nil"/>
              <w:left w:val="nil"/>
              <w:bottom w:val="single" w:sz="4" w:space="0" w:color="auto"/>
              <w:right w:val="single" w:sz="4" w:space="0" w:color="auto"/>
            </w:tcBorders>
            <w:shd w:val="clear" w:color="auto" w:fill="auto"/>
            <w:noWrap/>
            <w:hideMark/>
          </w:tcPr>
          <w:p w14:paraId="3D8B6240"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2</w:t>
            </w:r>
          </w:p>
        </w:tc>
        <w:tc>
          <w:tcPr>
            <w:tcW w:w="984" w:type="dxa"/>
            <w:tcBorders>
              <w:top w:val="nil"/>
              <w:left w:val="nil"/>
              <w:bottom w:val="single" w:sz="4" w:space="0" w:color="auto"/>
              <w:right w:val="single" w:sz="4" w:space="0" w:color="auto"/>
            </w:tcBorders>
            <w:shd w:val="clear" w:color="auto" w:fill="auto"/>
            <w:noWrap/>
            <w:hideMark/>
          </w:tcPr>
          <w:p w14:paraId="2744F656"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noWrap/>
            <w:hideMark/>
          </w:tcPr>
          <w:p w14:paraId="1BAB06DA"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noWrap/>
            <w:hideMark/>
          </w:tcPr>
          <w:p w14:paraId="0B32A939"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noWrap/>
            <w:hideMark/>
          </w:tcPr>
          <w:p w14:paraId="3192A2E2"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noWrap/>
            <w:hideMark/>
          </w:tcPr>
          <w:p w14:paraId="617F9443"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hideMark/>
          </w:tcPr>
          <w:p w14:paraId="7667B836"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hideMark/>
          </w:tcPr>
          <w:p w14:paraId="0412E2B6"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hideMark/>
          </w:tcPr>
          <w:p w14:paraId="63901397"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r>
      <w:tr w:rsidR="00AD06C0" w:rsidRPr="00315F42" w14:paraId="02C2CE3A" w14:textId="77777777" w:rsidTr="005B2E57">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6D32737"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МОУ "Петъяльская СОШ"</w:t>
            </w:r>
          </w:p>
        </w:tc>
        <w:tc>
          <w:tcPr>
            <w:tcW w:w="617" w:type="dxa"/>
            <w:tcBorders>
              <w:top w:val="nil"/>
              <w:left w:val="nil"/>
              <w:bottom w:val="single" w:sz="4" w:space="0" w:color="auto"/>
              <w:right w:val="single" w:sz="4" w:space="0" w:color="auto"/>
            </w:tcBorders>
            <w:shd w:val="clear" w:color="auto" w:fill="auto"/>
            <w:noWrap/>
            <w:hideMark/>
          </w:tcPr>
          <w:p w14:paraId="1D945D92"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20</w:t>
            </w:r>
          </w:p>
        </w:tc>
        <w:tc>
          <w:tcPr>
            <w:tcW w:w="1198" w:type="dxa"/>
            <w:tcBorders>
              <w:top w:val="nil"/>
              <w:left w:val="nil"/>
              <w:bottom w:val="single" w:sz="4" w:space="0" w:color="auto"/>
              <w:right w:val="single" w:sz="4" w:space="0" w:color="auto"/>
            </w:tcBorders>
            <w:shd w:val="clear" w:color="auto" w:fill="auto"/>
            <w:noWrap/>
            <w:hideMark/>
          </w:tcPr>
          <w:p w14:paraId="5FD675CA"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6</w:t>
            </w:r>
          </w:p>
        </w:tc>
        <w:tc>
          <w:tcPr>
            <w:tcW w:w="1198" w:type="dxa"/>
            <w:tcBorders>
              <w:top w:val="nil"/>
              <w:left w:val="nil"/>
              <w:bottom w:val="single" w:sz="4" w:space="0" w:color="auto"/>
              <w:right w:val="single" w:sz="4" w:space="0" w:color="auto"/>
            </w:tcBorders>
            <w:shd w:val="clear" w:color="auto" w:fill="auto"/>
            <w:noWrap/>
            <w:hideMark/>
          </w:tcPr>
          <w:p w14:paraId="4171B8B9"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6</w:t>
            </w:r>
          </w:p>
        </w:tc>
        <w:tc>
          <w:tcPr>
            <w:tcW w:w="1198" w:type="dxa"/>
            <w:tcBorders>
              <w:top w:val="nil"/>
              <w:left w:val="nil"/>
              <w:bottom w:val="single" w:sz="4" w:space="0" w:color="auto"/>
              <w:right w:val="single" w:sz="4" w:space="0" w:color="auto"/>
            </w:tcBorders>
            <w:shd w:val="clear" w:color="auto" w:fill="auto"/>
            <w:noWrap/>
            <w:hideMark/>
          </w:tcPr>
          <w:p w14:paraId="42C87217"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0</w:t>
            </w:r>
          </w:p>
        </w:tc>
        <w:tc>
          <w:tcPr>
            <w:tcW w:w="984" w:type="dxa"/>
            <w:tcBorders>
              <w:top w:val="nil"/>
              <w:left w:val="nil"/>
              <w:bottom w:val="single" w:sz="4" w:space="0" w:color="auto"/>
              <w:right w:val="single" w:sz="4" w:space="0" w:color="auto"/>
            </w:tcBorders>
            <w:shd w:val="clear" w:color="auto" w:fill="auto"/>
            <w:noWrap/>
            <w:hideMark/>
          </w:tcPr>
          <w:p w14:paraId="1ECDB0E0"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noWrap/>
            <w:hideMark/>
          </w:tcPr>
          <w:p w14:paraId="54075704"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noWrap/>
            <w:hideMark/>
          </w:tcPr>
          <w:p w14:paraId="38A225E5"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noWrap/>
            <w:hideMark/>
          </w:tcPr>
          <w:p w14:paraId="3F949C2E"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noWrap/>
            <w:hideMark/>
          </w:tcPr>
          <w:p w14:paraId="43387052"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hideMark/>
          </w:tcPr>
          <w:p w14:paraId="6739CAEF"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hideMark/>
          </w:tcPr>
          <w:p w14:paraId="2F2B282A"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hideMark/>
          </w:tcPr>
          <w:p w14:paraId="25B097F8"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r>
      <w:tr w:rsidR="00AD06C0" w:rsidRPr="00315F42" w14:paraId="2839F516" w14:textId="77777777" w:rsidTr="005B2E57">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66E4557"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МОУ "Сотнурская СОШ"</w:t>
            </w:r>
          </w:p>
        </w:tc>
        <w:tc>
          <w:tcPr>
            <w:tcW w:w="617" w:type="dxa"/>
            <w:tcBorders>
              <w:top w:val="nil"/>
              <w:left w:val="nil"/>
              <w:bottom w:val="single" w:sz="4" w:space="0" w:color="auto"/>
              <w:right w:val="single" w:sz="4" w:space="0" w:color="auto"/>
            </w:tcBorders>
            <w:shd w:val="clear" w:color="auto" w:fill="auto"/>
            <w:noWrap/>
            <w:hideMark/>
          </w:tcPr>
          <w:p w14:paraId="4F66CBE9"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17</w:t>
            </w:r>
          </w:p>
        </w:tc>
        <w:tc>
          <w:tcPr>
            <w:tcW w:w="1198" w:type="dxa"/>
            <w:tcBorders>
              <w:top w:val="nil"/>
              <w:left w:val="nil"/>
              <w:bottom w:val="single" w:sz="4" w:space="0" w:color="auto"/>
              <w:right w:val="single" w:sz="4" w:space="0" w:color="auto"/>
            </w:tcBorders>
            <w:shd w:val="clear" w:color="auto" w:fill="auto"/>
            <w:noWrap/>
            <w:hideMark/>
          </w:tcPr>
          <w:p w14:paraId="35A9880C"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2</w:t>
            </w:r>
          </w:p>
        </w:tc>
        <w:tc>
          <w:tcPr>
            <w:tcW w:w="1198" w:type="dxa"/>
            <w:tcBorders>
              <w:top w:val="nil"/>
              <w:left w:val="nil"/>
              <w:bottom w:val="single" w:sz="4" w:space="0" w:color="auto"/>
              <w:right w:val="single" w:sz="4" w:space="0" w:color="auto"/>
            </w:tcBorders>
            <w:shd w:val="clear" w:color="auto" w:fill="auto"/>
            <w:noWrap/>
            <w:hideMark/>
          </w:tcPr>
          <w:p w14:paraId="43D4F9D1"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6</w:t>
            </w:r>
          </w:p>
        </w:tc>
        <w:tc>
          <w:tcPr>
            <w:tcW w:w="1198" w:type="dxa"/>
            <w:tcBorders>
              <w:top w:val="nil"/>
              <w:left w:val="nil"/>
              <w:bottom w:val="single" w:sz="4" w:space="0" w:color="auto"/>
              <w:right w:val="single" w:sz="4" w:space="0" w:color="auto"/>
            </w:tcBorders>
            <w:shd w:val="clear" w:color="auto" w:fill="auto"/>
            <w:noWrap/>
            <w:hideMark/>
          </w:tcPr>
          <w:p w14:paraId="5C80AF60"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0</w:t>
            </w:r>
          </w:p>
        </w:tc>
        <w:tc>
          <w:tcPr>
            <w:tcW w:w="984" w:type="dxa"/>
            <w:tcBorders>
              <w:top w:val="nil"/>
              <w:left w:val="nil"/>
              <w:bottom w:val="single" w:sz="4" w:space="0" w:color="auto"/>
              <w:right w:val="single" w:sz="4" w:space="0" w:color="auto"/>
            </w:tcBorders>
            <w:shd w:val="clear" w:color="auto" w:fill="auto"/>
            <w:noWrap/>
            <w:hideMark/>
          </w:tcPr>
          <w:p w14:paraId="4FD4D7A8"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noWrap/>
            <w:hideMark/>
          </w:tcPr>
          <w:p w14:paraId="33622372"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noWrap/>
            <w:hideMark/>
          </w:tcPr>
          <w:p w14:paraId="56F696F7"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noWrap/>
            <w:hideMark/>
          </w:tcPr>
          <w:p w14:paraId="4D0A77AB"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noWrap/>
            <w:hideMark/>
          </w:tcPr>
          <w:p w14:paraId="259DB137"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noWrap/>
            <w:hideMark/>
          </w:tcPr>
          <w:p w14:paraId="2DA45982"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noWrap/>
            <w:hideMark/>
          </w:tcPr>
          <w:p w14:paraId="150A917E"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noWrap/>
            <w:hideMark/>
          </w:tcPr>
          <w:p w14:paraId="517C4A44"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0</w:t>
            </w:r>
          </w:p>
        </w:tc>
      </w:tr>
      <w:tr w:rsidR="00AD06C0" w:rsidRPr="00315F42" w14:paraId="704B4BD1" w14:textId="77777777" w:rsidTr="005B2E57">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27C136D"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МОУ "Большекарамасская СОШ"</w:t>
            </w:r>
          </w:p>
        </w:tc>
        <w:tc>
          <w:tcPr>
            <w:tcW w:w="617" w:type="dxa"/>
            <w:tcBorders>
              <w:top w:val="nil"/>
              <w:left w:val="nil"/>
              <w:bottom w:val="single" w:sz="4" w:space="0" w:color="auto"/>
              <w:right w:val="single" w:sz="4" w:space="0" w:color="auto"/>
            </w:tcBorders>
            <w:shd w:val="clear" w:color="auto" w:fill="auto"/>
            <w:noWrap/>
            <w:hideMark/>
          </w:tcPr>
          <w:p w14:paraId="7D020C8B"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12</w:t>
            </w:r>
          </w:p>
        </w:tc>
        <w:tc>
          <w:tcPr>
            <w:tcW w:w="1198" w:type="dxa"/>
            <w:tcBorders>
              <w:top w:val="nil"/>
              <w:left w:val="nil"/>
              <w:bottom w:val="single" w:sz="4" w:space="0" w:color="auto"/>
              <w:right w:val="single" w:sz="4" w:space="0" w:color="auto"/>
            </w:tcBorders>
            <w:shd w:val="clear" w:color="auto" w:fill="auto"/>
            <w:noWrap/>
            <w:hideMark/>
          </w:tcPr>
          <w:p w14:paraId="52A8296E"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1198" w:type="dxa"/>
            <w:tcBorders>
              <w:top w:val="nil"/>
              <w:left w:val="nil"/>
              <w:bottom w:val="single" w:sz="4" w:space="0" w:color="auto"/>
              <w:right w:val="single" w:sz="4" w:space="0" w:color="auto"/>
            </w:tcBorders>
            <w:shd w:val="clear" w:color="auto" w:fill="auto"/>
            <w:noWrap/>
            <w:hideMark/>
          </w:tcPr>
          <w:p w14:paraId="184A4165"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3</w:t>
            </w:r>
          </w:p>
        </w:tc>
        <w:tc>
          <w:tcPr>
            <w:tcW w:w="1198" w:type="dxa"/>
            <w:tcBorders>
              <w:top w:val="nil"/>
              <w:left w:val="nil"/>
              <w:bottom w:val="single" w:sz="4" w:space="0" w:color="auto"/>
              <w:right w:val="single" w:sz="4" w:space="0" w:color="auto"/>
            </w:tcBorders>
            <w:shd w:val="clear" w:color="auto" w:fill="auto"/>
            <w:noWrap/>
            <w:hideMark/>
          </w:tcPr>
          <w:p w14:paraId="73BB90C3"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984" w:type="dxa"/>
            <w:tcBorders>
              <w:top w:val="nil"/>
              <w:left w:val="nil"/>
              <w:bottom w:val="single" w:sz="4" w:space="0" w:color="auto"/>
              <w:right w:val="single" w:sz="4" w:space="0" w:color="auto"/>
            </w:tcBorders>
            <w:shd w:val="clear" w:color="auto" w:fill="auto"/>
            <w:noWrap/>
            <w:hideMark/>
          </w:tcPr>
          <w:p w14:paraId="7DAD7735"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noWrap/>
            <w:hideMark/>
          </w:tcPr>
          <w:p w14:paraId="02C31B87"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hideMark/>
          </w:tcPr>
          <w:p w14:paraId="1203B37B"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hideMark/>
          </w:tcPr>
          <w:p w14:paraId="33093A52"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noWrap/>
            <w:hideMark/>
          </w:tcPr>
          <w:p w14:paraId="040F34F5"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noWrap/>
            <w:hideMark/>
          </w:tcPr>
          <w:p w14:paraId="566F5453"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hideMark/>
          </w:tcPr>
          <w:p w14:paraId="0802CC46"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hideMark/>
          </w:tcPr>
          <w:p w14:paraId="6E633DEB"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r>
      <w:tr w:rsidR="00AD06C0" w:rsidRPr="00315F42" w14:paraId="6A9F6258" w14:textId="77777777" w:rsidTr="005B2E57">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3A87D0D"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МОУ "Обшиярская ООШ"</w:t>
            </w:r>
          </w:p>
        </w:tc>
        <w:tc>
          <w:tcPr>
            <w:tcW w:w="617" w:type="dxa"/>
            <w:tcBorders>
              <w:top w:val="nil"/>
              <w:left w:val="nil"/>
              <w:bottom w:val="single" w:sz="4" w:space="0" w:color="auto"/>
              <w:right w:val="single" w:sz="4" w:space="0" w:color="auto"/>
            </w:tcBorders>
            <w:shd w:val="clear" w:color="auto" w:fill="auto"/>
            <w:noWrap/>
            <w:hideMark/>
          </w:tcPr>
          <w:p w14:paraId="41D21365" w14:textId="77777777" w:rsidR="00AD06C0" w:rsidRPr="00315F42" w:rsidRDefault="00AD06C0" w:rsidP="00AD06C0">
            <w:pPr>
              <w:spacing w:after="0" w:line="240" w:lineRule="auto"/>
              <w:jc w:val="center"/>
              <w:rPr>
                <w:rFonts w:ascii="Times New Roman" w:eastAsia="Times New Roman" w:hAnsi="Times New Roman" w:cs="Times New Roman"/>
                <w:bCs/>
                <w:color w:val="000000"/>
                <w:sz w:val="20"/>
                <w:szCs w:val="20"/>
                <w:lang w:eastAsia="ru-RU"/>
              </w:rPr>
            </w:pPr>
            <w:r w:rsidRPr="00315F42">
              <w:rPr>
                <w:rFonts w:ascii="Times New Roman" w:eastAsia="Times New Roman" w:hAnsi="Times New Roman" w:cs="Times New Roman"/>
                <w:bCs/>
                <w:color w:val="000000"/>
                <w:sz w:val="20"/>
                <w:szCs w:val="20"/>
                <w:lang w:eastAsia="ru-RU"/>
              </w:rPr>
              <w:t>7</w:t>
            </w:r>
          </w:p>
        </w:tc>
        <w:tc>
          <w:tcPr>
            <w:tcW w:w="1198" w:type="dxa"/>
            <w:tcBorders>
              <w:top w:val="nil"/>
              <w:left w:val="nil"/>
              <w:bottom w:val="single" w:sz="4" w:space="0" w:color="auto"/>
              <w:right w:val="single" w:sz="4" w:space="0" w:color="auto"/>
            </w:tcBorders>
            <w:shd w:val="clear" w:color="auto" w:fill="auto"/>
            <w:noWrap/>
            <w:hideMark/>
          </w:tcPr>
          <w:p w14:paraId="333EE1F5" w14:textId="77777777" w:rsidR="00AD06C0" w:rsidRPr="00315F42" w:rsidRDefault="00AD06C0" w:rsidP="00AD06C0">
            <w:pPr>
              <w:spacing w:after="0" w:line="240" w:lineRule="auto"/>
              <w:jc w:val="center"/>
              <w:rPr>
                <w:rFonts w:ascii="Times New Roman" w:eastAsia="Times New Roman" w:hAnsi="Times New Roman" w:cs="Times New Roman"/>
                <w:bCs/>
                <w:color w:val="000000"/>
                <w:sz w:val="20"/>
                <w:szCs w:val="20"/>
                <w:lang w:eastAsia="ru-RU"/>
              </w:rPr>
            </w:pPr>
            <w:r w:rsidRPr="00315F42">
              <w:rPr>
                <w:rFonts w:ascii="Times New Roman" w:eastAsia="Times New Roman" w:hAnsi="Times New Roman" w:cs="Times New Roman"/>
                <w:bCs/>
                <w:color w:val="000000"/>
                <w:sz w:val="20"/>
                <w:szCs w:val="20"/>
                <w:lang w:eastAsia="ru-RU"/>
              </w:rPr>
              <w:t> </w:t>
            </w:r>
          </w:p>
        </w:tc>
        <w:tc>
          <w:tcPr>
            <w:tcW w:w="1198" w:type="dxa"/>
            <w:tcBorders>
              <w:top w:val="nil"/>
              <w:left w:val="nil"/>
              <w:bottom w:val="single" w:sz="4" w:space="0" w:color="auto"/>
              <w:right w:val="single" w:sz="4" w:space="0" w:color="auto"/>
            </w:tcBorders>
            <w:shd w:val="clear" w:color="auto" w:fill="auto"/>
            <w:noWrap/>
            <w:hideMark/>
          </w:tcPr>
          <w:p w14:paraId="0E6F4CCC" w14:textId="77777777" w:rsidR="00AD06C0" w:rsidRPr="00315F42" w:rsidRDefault="00AD06C0" w:rsidP="00AD06C0">
            <w:pPr>
              <w:spacing w:after="0" w:line="240" w:lineRule="auto"/>
              <w:jc w:val="center"/>
              <w:rPr>
                <w:rFonts w:ascii="Times New Roman" w:eastAsia="Times New Roman" w:hAnsi="Times New Roman" w:cs="Times New Roman"/>
                <w:bCs/>
                <w:color w:val="000000"/>
                <w:sz w:val="20"/>
                <w:szCs w:val="20"/>
                <w:lang w:eastAsia="ru-RU"/>
              </w:rPr>
            </w:pPr>
            <w:r w:rsidRPr="00315F42">
              <w:rPr>
                <w:rFonts w:ascii="Times New Roman" w:eastAsia="Times New Roman" w:hAnsi="Times New Roman" w:cs="Times New Roman"/>
                <w:bCs/>
                <w:color w:val="000000"/>
                <w:sz w:val="20"/>
                <w:szCs w:val="20"/>
                <w:lang w:eastAsia="ru-RU"/>
              </w:rPr>
              <w:t>2</w:t>
            </w:r>
          </w:p>
        </w:tc>
        <w:tc>
          <w:tcPr>
            <w:tcW w:w="1198" w:type="dxa"/>
            <w:tcBorders>
              <w:top w:val="nil"/>
              <w:left w:val="nil"/>
              <w:bottom w:val="single" w:sz="4" w:space="0" w:color="auto"/>
              <w:right w:val="single" w:sz="4" w:space="0" w:color="auto"/>
            </w:tcBorders>
            <w:shd w:val="clear" w:color="auto" w:fill="auto"/>
            <w:noWrap/>
            <w:hideMark/>
          </w:tcPr>
          <w:p w14:paraId="5EE1EAF3" w14:textId="77777777" w:rsidR="00AD06C0" w:rsidRPr="00315F42" w:rsidRDefault="00AD06C0" w:rsidP="00AD06C0">
            <w:pPr>
              <w:spacing w:after="0" w:line="240" w:lineRule="auto"/>
              <w:jc w:val="center"/>
              <w:rPr>
                <w:rFonts w:ascii="Times New Roman" w:eastAsia="Times New Roman" w:hAnsi="Times New Roman" w:cs="Times New Roman"/>
                <w:bCs/>
                <w:color w:val="000000"/>
                <w:sz w:val="20"/>
                <w:szCs w:val="20"/>
                <w:lang w:eastAsia="ru-RU"/>
              </w:rPr>
            </w:pPr>
            <w:r w:rsidRPr="00315F42">
              <w:rPr>
                <w:rFonts w:ascii="Times New Roman" w:eastAsia="Times New Roman" w:hAnsi="Times New Roman" w:cs="Times New Roman"/>
                <w:bCs/>
                <w:color w:val="000000"/>
                <w:sz w:val="20"/>
                <w:szCs w:val="20"/>
                <w:lang w:eastAsia="ru-RU"/>
              </w:rPr>
              <w:t> </w:t>
            </w:r>
          </w:p>
        </w:tc>
        <w:tc>
          <w:tcPr>
            <w:tcW w:w="984" w:type="dxa"/>
            <w:tcBorders>
              <w:top w:val="nil"/>
              <w:left w:val="nil"/>
              <w:bottom w:val="single" w:sz="4" w:space="0" w:color="auto"/>
              <w:right w:val="single" w:sz="4" w:space="0" w:color="auto"/>
            </w:tcBorders>
            <w:shd w:val="clear" w:color="auto" w:fill="auto"/>
            <w:noWrap/>
            <w:hideMark/>
          </w:tcPr>
          <w:p w14:paraId="1BFF5900" w14:textId="77777777" w:rsidR="00AD06C0" w:rsidRPr="00315F42" w:rsidRDefault="00AD06C0" w:rsidP="00AD06C0">
            <w:pPr>
              <w:spacing w:after="0" w:line="240" w:lineRule="auto"/>
              <w:jc w:val="center"/>
              <w:rPr>
                <w:rFonts w:ascii="Times New Roman" w:eastAsia="Times New Roman" w:hAnsi="Times New Roman" w:cs="Times New Roman"/>
                <w:bCs/>
                <w:color w:val="000000"/>
                <w:sz w:val="20"/>
                <w:szCs w:val="20"/>
                <w:lang w:eastAsia="ru-RU"/>
              </w:rPr>
            </w:pPr>
            <w:r w:rsidRPr="00315F42">
              <w:rPr>
                <w:rFonts w:ascii="Times New Roman" w:eastAsia="Times New Roman" w:hAnsi="Times New Roman" w:cs="Times New Roman"/>
                <w:bCs/>
                <w:color w:val="000000"/>
                <w:sz w:val="20"/>
                <w:szCs w:val="20"/>
                <w:lang w:eastAsia="ru-RU"/>
              </w:rPr>
              <w:t xml:space="preserve">  </w:t>
            </w:r>
          </w:p>
        </w:tc>
        <w:tc>
          <w:tcPr>
            <w:tcW w:w="0" w:type="auto"/>
            <w:tcBorders>
              <w:top w:val="nil"/>
              <w:left w:val="nil"/>
              <w:bottom w:val="single" w:sz="4" w:space="0" w:color="auto"/>
              <w:right w:val="single" w:sz="4" w:space="0" w:color="auto"/>
            </w:tcBorders>
            <w:shd w:val="clear" w:color="auto" w:fill="auto"/>
            <w:noWrap/>
            <w:hideMark/>
          </w:tcPr>
          <w:p w14:paraId="2E061DFB" w14:textId="77777777" w:rsidR="00AD06C0" w:rsidRPr="00315F42" w:rsidRDefault="00AD06C0" w:rsidP="00AD06C0">
            <w:pPr>
              <w:spacing w:after="0" w:line="240" w:lineRule="auto"/>
              <w:jc w:val="center"/>
              <w:rPr>
                <w:rFonts w:ascii="Times New Roman" w:eastAsia="Times New Roman" w:hAnsi="Times New Roman" w:cs="Times New Roman"/>
                <w:bCs/>
                <w:color w:val="000000"/>
                <w:sz w:val="20"/>
                <w:szCs w:val="20"/>
                <w:lang w:eastAsia="ru-RU"/>
              </w:rPr>
            </w:pPr>
            <w:r w:rsidRPr="00315F42">
              <w:rPr>
                <w:rFonts w:ascii="Times New Roman" w:eastAsia="Times New Roman" w:hAnsi="Times New Roman" w:cs="Times New Roman"/>
                <w:bCs/>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noWrap/>
            <w:hideMark/>
          </w:tcPr>
          <w:p w14:paraId="3BB8FCE0" w14:textId="77777777" w:rsidR="00AD06C0" w:rsidRPr="00315F42" w:rsidRDefault="00AD06C0" w:rsidP="00AD06C0">
            <w:pPr>
              <w:spacing w:after="0" w:line="240" w:lineRule="auto"/>
              <w:jc w:val="center"/>
              <w:rPr>
                <w:rFonts w:ascii="Times New Roman" w:eastAsia="Times New Roman" w:hAnsi="Times New Roman" w:cs="Times New Roman"/>
                <w:bCs/>
                <w:color w:val="000000"/>
                <w:sz w:val="20"/>
                <w:szCs w:val="20"/>
                <w:lang w:eastAsia="ru-RU"/>
              </w:rPr>
            </w:pPr>
            <w:r w:rsidRPr="00315F42">
              <w:rPr>
                <w:rFonts w:ascii="Times New Roman" w:eastAsia="Times New Roman" w:hAnsi="Times New Roman" w:cs="Times New Roman"/>
                <w:bCs/>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noWrap/>
            <w:hideMark/>
          </w:tcPr>
          <w:p w14:paraId="42C9FD49" w14:textId="77777777" w:rsidR="00AD06C0" w:rsidRPr="00315F42" w:rsidRDefault="00AD06C0" w:rsidP="00AD06C0">
            <w:pPr>
              <w:spacing w:after="0" w:line="240" w:lineRule="auto"/>
              <w:jc w:val="center"/>
              <w:rPr>
                <w:rFonts w:ascii="Times New Roman" w:eastAsia="Times New Roman" w:hAnsi="Times New Roman" w:cs="Times New Roman"/>
                <w:bCs/>
                <w:color w:val="000000"/>
                <w:sz w:val="20"/>
                <w:szCs w:val="20"/>
                <w:lang w:eastAsia="ru-RU"/>
              </w:rPr>
            </w:pPr>
            <w:r w:rsidRPr="00315F42">
              <w:rPr>
                <w:rFonts w:ascii="Times New Roman" w:eastAsia="Times New Roman" w:hAnsi="Times New Roman" w:cs="Times New Roman"/>
                <w:bCs/>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hideMark/>
          </w:tcPr>
          <w:p w14:paraId="5A06A02D"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hideMark/>
          </w:tcPr>
          <w:p w14:paraId="4B3BC333"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hideMark/>
          </w:tcPr>
          <w:p w14:paraId="4EBC6819"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hideMark/>
          </w:tcPr>
          <w:p w14:paraId="2CF2687E"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r>
      <w:tr w:rsidR="00AD06C0" w:rsidRPr="00315F42" w14:paraId="20B5FB20" w14:textId="77777777" w:rsidTr="005B2E57">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F8CA920"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МОУ "Эмековскя ООШ"</w:t>
            </w:r>
          </w:p>
        </w:tc>
        <w:tc>
          <w:tcPr>
            <w:tcW w:w="617" w:type="dxa"/>
            <w:tcBorders>
              <w:top w:val="nil"/>
              <w:left w:val="nil"/>
              <w:bottom w:val="single" w:sz="4" w:space="0" w:color="auto"/>
              <w:right w:val="single" w:sz="4" w:space="0" w:color="auto"/>
            </w:tcBorders>
            <w:shd w:val="clear" w:color="auto" w:fill="auto"/>
            <w:noWrap/>
            <w:hideMark/>
          </w:tcPr>
          <w:p w14:paraId="524124B0"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12</w:t>
            </w:r>
          </w:p>
        </w:tc>
        <w:tc>
          <w:tcPr>
            <w:tcW w:w="1198" w:type="dxa"/>
            <w:tcBorders>
              <w:top w:val="nil"/>
              <w:left w:val="nil"/>
              <w:bottom w:val="single" w:sz="4" w:space="0" w:color="auto"/>
              <w:right w:val="single" w:sz="4" w:space="0" w:color="auto"/>
            </w:tcBorders>
            <w:shd w:val="clear" w:color="auto" w:fill="auto"/>
            <w:noWrap/>
            <w:hideMark/>
          </w:tcPr>
          <w:p w14:paraId="28295BB7"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1198" w:type="dxa"/>
            <w:tcBorders>
              <w:top w:val="nil"/>
              <w:left w:val="nil"/>
              <w:bottom w:val="single" w:sz="4" w:space="0" w:color="auto"/>
              <w:right w:val="single" w:sz="4" w:space="0" w:color="auto"/>
            </w:tcBorders>
            <w:shd w:val="clear" w:color="auto" w:fill="auto"/>
            <w:noWrap/>
            <w:hideMark/>
          </w:tcPr>
          <w:p w14:paraId="55B044E9"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1198" w:type="dxa"/>
            <w:tcBorders>
              <w:top w:val="nil"/>
              <w:left w:val="nil"/>
              <w:bottom w:val="single" w:sz="4" w:space="0" w:color="auto"/>
              <w:right w:val="single" w:sz="4" w:space="0" w:color="auto"/>
            </w:tcBorders>
            <w:shd w:val="clear" w:color="auto" w:fill="auto"/>
            <w:noWrap/>
            <w:hideMark/>
          </w:tcPr>
          <w:p w14:paraId="665078C8"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984" w:type="dxa"/>
            <w:tcBorders>
              <w:top w:val="nil"/>
              <w:left w:val="nil"/>
              <w:bottom w:val="single" w:sz="4" w:space="0" w:color="auto"/>
              <w:right w:val="single" w:sz="4" w:space="0" w:color="auto"/>
            </w:tcBorders>
            <w:shd w:val="clear" w:color="auto" w:fill="auto"/>
            <w:noWrap/>
            <w:hideMark/>
          </w:tcPr>
          <w:p w14:paraId="38367E34"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noWrap/>
            <w:hideMark/>
          </w:tcPr>
          <w:p w14:paraId="1D9459CC"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noWrap/>
            <w:hideMark/>
          </w:tcPr>
          <w:p w14:paraId="5F45B6D5"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hideMark/>
          </w:tcPr>
          <w:p w14:paraId="1083ED69"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hideMark/>
          </w:tcPr>
          <w:p w14:paraId="30379B6E"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hideMark/>
          </w:tcPr>
          <w:p w14:paraId="60528CF9"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hideMark/>
          </w:tcPr>
          <w:p w14:paraId="59F70745"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hideMark/>
          </w:tcPr>
          <w:p w14:paraId="74DEC199"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r>
      <w:tr w:rsidR="00AD06C0" w:rsidRPr="00315F42" w14:paraId="6C80C137" w14:textId="77777777" w:rsidTr="005B2E57">
        <w:trPr>
          <w:trHeight w:val="465"/>
        </w:trPr>
        <w:tc>
          <w:tcPr>
            <w:tcW w:w="2263" w:type="dxa"/>
            <w:tcBorders>
              <w:top w:val="nil"/>
              <w:left w:val="nil"/>
              <w:bottom w:val="nil"/>
              <w:right w:val="nil"/>
            </w:tcBorders>
            <w:shd w:val="clear" w:color="auto" w:fill="auto"/>
            <w:noWrap/>
            <w:vAlign w:val="bottom"/>
            <w:hideMark/>
          </w:tcPr>
          <w:p w14:paraId="006FCDE0"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p>
        </w:tc>
        <w:tc>
          <w:tcPr>
            <w:tcW w:w="617" w:type="dxa"/>
            <w:tcBorders>
              <w:top w:val="nil"/>
              <w:left w:val="single" w:sz="4" w:space="0" w:color="auto"/>
              <w:bottom w:val="single" w:sz="4" w:space="0" w:color="auto"/>
              <w:right w:val="single" w:sz="4" w:space="0" w:color="auto"/>
            </w:tcBorders>
            <w:shd w:val="clear" w:color="auto" w:fill="auto"/>
            <w:noWrap/>
            <w:hideMark/>
          </w:tcPr>
          <w:p w14:paraId="5C39B648" w14:textId="77777777" w:rsidR="00AD06C0" w:rsidRPr="00315F42" w:rsidRDefault="00AD06C0" w:rsidP="00AD06C0">
            <w:pPr>
              <w:spacing w:after="0" w:line="240" w:lineRule="auto"/>
              <w:jc w:val="center"/>
              <w:rPr>
                <w:rFonts w:ascii="Times New Roman" w:eastAsia="Times New Roman" w:hAnsi="Times New Roman" w:cs="Times New Roman"/>
                <w:bCs/>
                <w:color w:val="000000"/>
                <w:sz w:val="20"/>
                <w:szCs w:val="20"/>
                <w:lang w:eastAsia="ru-RU"/>
              </w:rPr>
            </w:pPr>
            <w:r w:rsidRPr="00315F42">
              <w:rPr>
                <w:rFonts w:ascii="Times New Roman" w:eastAsia="Times New Roman" w:hAnsi="Times New Roman" w:cs="Times New Roman"/>
                <w:bCs/>
                <w:color w:val="000000"/>
                <w:sz w:val="20"/>
                <w:szCs w:val="20"/>
                <w:lang w:eastAsia="ru-RU"/>
              </w:rPr>
              <w:t>154</w:t>
            </w:r>
          </w:p>
        </w:tc>
        <w:tc>
          <w:tcPr>
            <w:tcW w:w="1198" w:type="dxa"/>
            <w:tcBorders>
              <w:top w:val="nil"/>
              <w:left w:val="nil"/>
              <w:bottom w:val="single" w:sz="4" w:space="0" w:color="auto"/>
              <w:right w:val="single" w:sz="4" w:space="0" w:color="auto"/>
            </w:tcBorders>
            <w:shd w:val="clear" w:color="auto" w:fill="auto"/>
            <w:noWrap/>
            <w:hideMark/>
          </w:tcPr>
          <w:p w14:paraId="2D12D2EF" w14:textId="77777777" w:rsidR="00AD06C0" w:rsidRPr="00315F42" w:rsidRDefault="00AD06C0" w:rsidP="00AD06C0">
            <w:pPr>
              <w:spacing w:after="0" w:line="240" w:lineRule="auto"/>
              <w:jc w:val="center"/>
              <w:rPr>
                <w:rFonts w:ascii="Times New Roman" w:eastAsia="Times New Roman" w:hAnsi="Times New Roman" w:cs="Times New Roman"/>
                <w:bCs/>
                <w:color w:val="000000"/>
                <w:sz w:val="20"/>
                <w:szCs w:val="20"/>
                <w:lang w:eastAsia="ru-RU"/>
              </w:rPr>
            </w:pPr>
            <w:r w:rsidRPr="00315F42">
              <w:rPr>
                <w:rFonts w:ascii="Times New Roman" w:eastAsia="Times New Roman" w:hAnsi="Times New Roman" w:cs="Times New Roman"/>
                <w:bCs/>
                <w:color w:val="000000"/>
                <w:sz w:val="20"/>
                <w:szCs w:val="20"/>
                <w:lang w:eastAsia="ru-RU"/>
              </w:rPr>
              <w:t>19</w:t>
            </w:r>
          </w:p>
        </w:tc>
        <w:tc>
          <w:tcPr>
            <w:tcW w:w="1198" w:type="dxa"/>
            <w:tcBorders>
              <w:top w:val="nil"/>
              <w:left w:val="nil"/>
              <w:bottom w:val="single" w:sz="4" w:space="0" w:color="auto"/>
              <w:right w:val="single" w:sz="4" w:space="0" w:color="auto"/>
            </w:tcBorders>
            <w:shd w:val="clear" w:color="auto" w:fill="auto"/>
            <w:noWrap/>
            <w:hideMark/>
          </w:tcPr>
          <w:p w14:paraId="4632D38B" w14:textId="77777777" w:rsidR="00AD06C0" w:rsidRPr="00315F42" w:rsidRDefault="00AD06C0" w:rsidP="00AD06C0">
            <w:pPr>
              <w:spacing w:after="0" w:line="240" w:lineRule="auto"/>
              <w:jc w:val="center"/>
              <w:rPr>
                <w:rFonts w:ascii="Times New Roman" w:eastAsia="Times New Roman" w:hAnsi="Times New Roman" w:cs="Times New Roman"/>
                <w:bCs/>
                <w:color w:val="000000"/>
                <w:sz w:val="20"/>
                <w:szCs w:val="20"/>
                <w:lang w:eastAsia="ru-RU"/>
              </w:rPr>
            </w:pPr>
            <w:r w:rsidRPr="00315F42">
              <w:rPr>
                <w:rFonts w:ascii="Times New Roman" w:eastAsia="Times New Roman" w:hAnsi="Times New Roman" w:cs="Times New Roman"/>
                <w:bCs/>
                <w:color w:val="000000"/>
                <w:sz w:val="20"/>
                <w:szCs w:val="20"/>
                <w:lang w:eastAsia="ru-RU"/>
              </w:rPr>
              <w:t>45</w:t>
            </w:r>
          </w:p>
        </w:tc>
        <w:tc>
          <w:tcPr>
            <w:tcW w:w="1198" w:type="dxa"/>
            <w:tcBorders>
              <w:top w:val="nil"/>
              <w:left w:val="nil"/>
              <w:bottom w:val="single" w:sz="4" w:space="0" w:color="auto"/>
              <w:right w:val="single" w:sz="4" w:space="0" w:color="auto"/>
            </w:tcBorders>
            <w:shd w:val="clear" w:color="auto" w:fill="auto"/>
            <w:noWrap/>
            <w:hideMark/>
          </w:tcPr>
          <w:p w14:paraId="26EA6898" w14:textId="77777777" w:rsidR="00AD06C0" w:rsidRPr="00315F42" w:rsidRDefault="00AD06C0" w:rsidP="00AD06C0">
            <w:pPr>
              <w:spacing w:after="0" w:line="240" w:lineRule="auto"/>
              <w:jc w:val="center"/>
              <w:rPr>
                <w:rFonts w:ascii="Times New Roman" w:eastAsia="Times New Roman" w:hAnsi="Times New Roman" w:cs="Times New Roman"/>
                <w:bCs/>
                <w:color w:val="000000"/>
                <w:sz w:val="20"/>
                <w:szCs w:val="20"/>
                <w:lang w:eastAsia="ru-RU"/>
              </w:rPr>
            </w:pPr>
            <w:r w:rsidRPr="00315F42">
              <w:rPr>
                <w:rFonts w:ascii="Times New Roman" w:eastAsia="Times New Roman" w:hAnsi="Times New Roman" w:cs="Times New Roman"/>
                <w:bCs/>
                <w:color w:val="000000"/>
                <w:sz w:val="20"/>
                <w:szCs w:val="20"/>
                <w:lang w:eastAsia="ru-RU"/>
              </w:rPr>
              <w:t>6</w:t>
            </w:r>
          </w:p>
        </w:tc>
        <w:tc>
          <w:tcPr>
            <w:tcW w:w="984" w:type="dxa"/>
            <w:tcBorders>
              <w:top w:val="nil"/>
              <w:left w:val="nil"/>
              <w:bottom w:val="single" w:sz="4" w:space="0" w:color="auto"/>
              <w:right w:val="single" w:sz="4" w:space="0" w:color="auto"/>
            </w:tcBorders>
            <w:shd w:val="clear" w:color="auto" w:fill="auto"/>
            <w:noWrap/>
            <w:hideMark/>
          </w:tcPr>
          <w:p w14:paraId="09BB54AE" w14:textId="77777777" w:rsidR="00AD06C0" w:rsidRPr="00315F42" w:rsidRDefault="00AD06C0" w:rsidP="00AD06C0">
            <w:pPr>
              <w:spacing w:after="0" w:line="240" w:lineRule="auto"/>
              <w:jc w:val="center"/>
              <w:rPr>
                <w:rFonts w:ascii="Times New Roman" w:eastAsia="Times New Roman" w:hAnsi="Times New Roman" w:cs="Times New Roman"/>
                <w:bCs/>
                <w:color w:val="000000"/>
                <w:sz w:val="20"/>
                <w:szCs w:val="20"/>
                <w:lang w:eastAsia="ru-RU"/>
              </w:rPr>
            </w:pPr>
            <w:r w:rsidRPr="00315F42">
              <w:rPr>
                <w:rFonts w:ascii="Times New Roman" w:eastAsia="Times New Roman" w:hAnsi="Times New Roman" w:cs="Times New Roman"/>
                <w:bCs/>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noWrap/>
            <w:hideMark/>
          </w:tcPr>
          <w:p w14:paraId="72AC594C" w14:textId="77777777" w:rsidR="00AD06C0" w:rsidRPr="00315F42" w:rsidRDefault="00AD06C0" w:rsidP="00AD06C0">
            <w:pPr>
              <w:spacing w:after="0" w:line="240" w:lineRule="auto"/>
              <w:jc w:val="center"/>
              <w:rPr>
                <w:rFonts w:ascii="Times New Roman" w:eastAsia="Times New Roman" w:hAnsi="Times New Roman" w:cs="Times New Roman"/>
                <w:bCs/>
                <w:color w:val="000000"/>
                <w:sz w:val="20"/>
                <w:szCs w:val="20"/>
                <w:lang w:eastAsia="ru-RU"/>
              </w:rPr>
            </w:pPr>
            <w:r w:rsidRPr="00315F42">
              <w:rPr>
                <w:rFonts w:ascii="Times New Roman" w:eastAsia="Times New Roman" w:hAnsi="Times New Roman" w:cs="Times New Roman"/>
                <w:bCs/>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noWrap/>
            <w:hideMark/>
          </w:tcPr>
          <w:p w14:paraId="58EA9A64" w14:textId="77777777" w:rsidR="00AD06C0" w:rsidRPr="00315F42" w:rsidRDefault="00AD06C0" w:rsidP="00AD06C0">
            <w:pPr>
              <w:spacing w:after="0" w:line="240" w:lineRule="auto"/>
              <w:jc w:val="center"/>
              <w:rPr>
                <w:rFonts w:ascii="Times New Roman" w:eastAsia="Times New Roman" w:hAnsi="Times New Roman" w:cs="Times New Roman"/>
                <w:bCs/>
                <w:color w:val="000000"/>
                <w:sz w:val="20"/>
                <w:szCs w:val="20"/>
                <w:lang w:eastAsia="ru-RU"/>
              </w:rPr>
            </w:pPr>
            <w:r w:rsidRPr="00315F42">
              <w:rPr>
                <w:rFonts w:ascii="Times New Roman" w:eastAsia="Times New Roman" w:hAnsi="Times New Roman" w:cs="Times New Roman"/>
                <w:bCs/>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noWrap/>
            <w:hideMark/>
          </w:tcPr>
          <w:p w14:paraId="3B31C9D1" w14:textId="77777777" w:rsidR="00AD06C0" w:rsidRPr="00315F42" w:rsidRDefault="00AD06C0" w:rsidP="00AD06C0">
            <w:pPr>
              <w:spacing w:after="0" w:line="240" w:lineRule="auto"/>
              <w:jc w:val="center"/>
              <w:rPr>
                <w:rFonts w:ascii="Times New Roman" w:eastAsia="Times New Roman" w:hAnsi="Times New Roman" w:cs="Times New Roman"/>
                <w:bCs/>
                <w:color w:val="000000"/>
                <w:sz w:val="20"/>
                <w:szCs w:val="20"/>
                <w:lang w:eastAsia="ru-RU"/>
              </w:rPr>
            </w:pPr>
            <w:r w:rsidRPr="00315F42">
              <w:rPr>
                <w:rFonts w:ascii="Times New Roman" w:eastAsia="Times New Roman" w:hAnsi="Times New Roman" w:cs="Times New Roman"/>
                <w:bCs/>
                <w:color w:val="000000"/>
                <w:sz w:val="20"/>
                <w:szCs w:val="20"/>
                <w:lang w:eastAsia="ru-RU"/>
              </w:rPr>
              <w:t>6</w:t>
            </w:r>
          </w:p>
        </w:tc>
        <w:tc>
          <w:tcPr>
            <w:tcW w:w="0" w:type="auto"/>
            <w:tcBorders>
              <w:top w:val="nil"/>
              <w:left w:val="nil"/>
              <w:bottom w:val="single" w:sz="4" w:space="0" w:color="auto"/>
              <w:right w:val="single" w:sz="4" w:space="0" w:color="auto"/>
            </w:tcBorders>
            <w:shd w:val="clear" w:color="auto" w:fill="auto"/>
            <w:noWrap/>
            <w:hideMark/>
          </w:tcPr>
          <w:p w14:paraId="00182874" w14:textId="77777777" w:rsidR="00AD06C0" w:rsidRPr="00315F42" w:rsidRDefault="00AD06C0" w:rsidP="00AD06C0">
            <w:pPr>
              <w:spacing w:after="0" w:line="240" w:lineRule="auto"/>
              <w:jc w:val="center"/>
              <w:rPr>
                <w:rFonts w:ascii="Times New Roman" w:eastAsia="Times New Roman" w:hAnsi="Times New Roman" w:cs="Times New Roman"/>
                <w:bCs/>
                <w:color w:val="000000"/>
                <w:sz w:val="20"/>
                <w:szCs w:val="20"/>
                <w:lang w:eastAsia="ru-RU"/>
              </w:rPr>
            </w:pPr>
            <w:r w:rsidRPr="00315F42">
              <w:rPr>
                <w:rFonts w:ascii="Times New Roman" w:eastAsia="Times New Roman" w:hAnsi="Times New Roman" w:cs="Times New Roman"/>
                <w:bCs/>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noWrap/>
            <w:hideMark/>
          </w:tcPr>
          <w:p w14:paraId="39D48F3B" w14:textId="77777777" w:rsidR="00AD06C0" w:rsidRPr="00315F42" w:rsidRDefault="00AD06C0" w:rsidP="00AD06C0">
            <w:pPr>
              <w:spacing w:after="0" w:line="240" w:lineRule="auto"/>
              <w:jc w:val="center"/>
              <w:rPr>
                <w:rFonts w:ascii="Times New Roman" w:eastAsia="Times New Roman" w:hAnsi="Times New Roman" w:cs="Times New Roman"/>
                <w:bCs/>
                <w:color w:val="000000"/>
                <w:sz w:val="20"/>
                <w:szCs w:val="20"/>
                <w:lang w:eastAsia="ru-RU"/>
              </w:rPr>
            </w:pPr>
            <w:r w:rsidRPr="00315F42">
              <w:rPr>
                <w:rFonts w:ascii="Times New Roman" w:eastAsia="Times New Roman" w:hAnsi="Times New Roman" w:cs="Times New Roman"/>
                <w:bCs/>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noWrap/>
            <w:hideMark/>
          </w:tcPr>
          <w:p w14:paraId="2A87A0E7" w14:textId="77777777" w:rsidR="00AD06C0" w:rsidRPr="00315F42" w:rsidRDefault="00AD06C0" w:rsidP="00AD06C0">
            <w:pPr>
              <w:spacing w:after="0" w:line="240" w:lineRule="auto"/>
              <w:jc w:val="center"/>
              <w:rPr>
                <w:rFonts w:ascii="Times New Roman" w:eastAsia="Times New Roman" w:hAnsi="Times New Roman" w:cs="Times New Roman"/>
                <w:bCs/>
                <w:color w:val="000000"/>
                <w:sz w:val="20"/>
                <w:szCs w:val="20"/>
                <w:lang w:eastAsia="ru-RU"/>
              </w:rPr>
            </w:pPr>
            <w:r w:rsidRPr="00315F42">
              <w:rPr>
                <w:rFonts w:ascii="Times New Roman" w:eastAsia="Times New Roman" w:hAnsi="Times New Roman" w:cs="Times New Roman"/>
                <w:bCs/>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noWrap/>
            <w:hideMark/>
          </w:tcPr>
          <w:p w14:paraId="3034968F" w14:textId="77777777" w:rsidR="00AD06C0" w:rsidRPr="00315F42" w:rsidRDefault="00AD06C0" w:rsidP="00AD06C0">
            <w:pPr>
              <w:spacing w:after="0" w:line="240" w:lineRule="auto"/>
              <w:jc w:val="center"/>
              <w:rPr>
                <w:rFonts w:ascii="Times New Roman" w:eastAsia="Times New Roman" w:hAnsi="Times New Roman" w:cs="Times New Roman"/>
                <w:bCs/>
                <w:color w:val="000000"/>
                <w:sz w:val="20"/>
                <w:szCs w:val="20"/>
                <w:lang w:eastAsia="ru-RU"/>
              </w:rPr>
            </w:pPr>
            <w:r w:rsidRPr="00315F42">
              <w:rPr>
                <w:rFonts w:ascii="Times New Roman" w:eastAsia="Times New Roman" w:hAnsi="Times New Roman" w:cs="Times New Roman"/>
                <w:bCs/>
                <w:color w:val="000000"/>
                <w:sz w:val="20"/>
                <w:szCs w:val="20"/>
                <w:lang w:eastAsia="ru-RU"/>
              </w:rPr>
              <w:t>3</w:t>
            </w:r>
          </w:p>
        </w:tc>
      </w:tr>
    </w:tbl>
    <w:p w14:paraId="22814FF2" w14:textId="77777777" w:rsidR="00AD06C0" w:rsidRDefault="00AD06C0" w:rsidP="00AD06C0">
      <w:pPr>
        <w:pStyle w:val="a4"/>
        <w:spacing w:after="0" w:line="240" w:lineRule="auto"/>
        <w:ind w:left="0"/>
        <w:jc w:val="both"/>
        <w:rPr>
          <w:rFonts w:ascii="Times New Roman" w:eastAsia="Times New Roman" w:hAnsi="Times New Roman" w:cs="Times New Roman"/>
          <w:sz w:val="24"/>
          <w:szCs w:val="24"/>
          <w:lang w:eastAsia="ru-RU"/>
        </w:rPr>
      </w:pPr>
    </w:p>
    <w:p w14:paraId="55E4BF38" w14:textId="77777777" w:rsidR="00AD06C0" w:rsidRDefault="00AD06C0" w:rsidP="00AD06C0">
      <w:pPr>
        <w:pStyle w:val="a4"/>
        <w:spacing w:after="0" w:line="240" w:lineRule="auto"/>
        <w:ind w:left="0"/>
        <w:jc w:val="both"/>
        <w:rPr>
          <w:rFonts w:ascii="Times New Roman" w:eastAsia="Times New Roman" w:hAnsi="Times New Roman" w:cs="Times New Roman"/>
          <w:sz w:val="24"/>
          <w:szCs w:val="24"/>
          <w:lang w:eastAsia="ru-RU"/>
        </w:rPr>
      </w:pPr>
    </w:p>
    <w:tbl>
      <w:tblPr>
        <w:tblW w:w="0" w:type="auto"/>
        <w:tblLayout w:type="fixed"/>
        <w:tblLook w:val="04A0" w:firstRow="1" w:lastRow="0" w:firstColumn="1" w:lastColumn="0" w:noHBand="0" w:noVBand="1"/>
      </w:tblPr>
      <w:tblGrid>
        <w:gridCol w:w="1271"/>
        <w:gridCol w:w="1158"/>
        <w:gridCol w:w="1107"/>
        <w:gridCol w:w="1246"/>
        <w:gridCol w:w="1121"/>
        <w:gridCol w:w="1473"/>
        <w:gridCol w:w="1606"/>
        <w:gridCol w:w="1078"/>
        <w:gridCol w:w="1295"/>
        <w:gridCol w:w="864"/>
        <w:gridCol w:w="885"/>
        <w:gridCol w:w="1066"/>
        <w:gridCol w:w="1098"/>
      </w:tblGrid>
      <w:tr w:rsidR="007236F0" w:rsidRPr="00315F42" w14:paraId="35E56CA3" w14:textId="77777777" w:rsidTr="007236F0">
        <w:trPr>
          <w:trHeight w:val="722"/>
        </w:trPr>
        <w:tc>
          <w:tcPr>
            <w:tcW w:w="1271" w:type="dxa"/>
            <w:tcBorders>
              <w:top w:val="single" w:sz="4" w:space="0" w:color="auto"/>
              <w:left w:val="single" w:sz="4" w:space="0" w:color="auto"/>
              <w:bottom w:val="single" w:sz="4" w:space="0" w:color="auto"/>
              <w:right w:val="single" w:sz="4" w:space="0" w:color="auto"/>
            </w:tcBorders>
            <w:shd w:val="clear" w:color="auto" w:fill="auto"/>
            <w:noWrap/>
            <w:hideMark/>
          </w:tcPr>
          <w:p w14:paraId="4388AC0C" w14:textId="77777777" w:rsidR="00AD06C0" w:rsidRPr="00315F42" w:rsidRDefault="00AD06C0" w:rsidP="00AD06C0">
            <w:pPr>
              <w:spacing w:after="0" w:line="240" w:lineRule="auto"/>
              <w:rPr>
                <w:rFonts w:ascii="Times New Roman" w:eastAsia="Times New Roman" w:hAnsi="Times New Roman" w:cs="Times New Roman"/>
                <w:b/>
                <w:bCs/>
                <w:color w:val="000000"/>
                <w:sz w:val="20"/>
                <w:szCs w:val="20"/>
                <w:lang w:eastAsia="ru-RU"/>
              </w:rPr>
            </w:pPr>
            <w:r w:rsidRPr="00315F42">
              <w:rPr>
                <w:rFonts w:ascii="Times New Roman" w:eastAsia="Times New Roman" w:hAnsi="Times New Roman" w:cs="Times New Roman"/>
                <w:b/>
                <w:bCs/>
                <w:color w:val="000000"/>
                <w:sz w:val="20"/>
                <w:szCs w:val="20"/>
                <w:lang w:eastAsia="ru-RU"/>
              </w:rPr>
              <w:t>Итоги аттестации по САДАМ</w:t>
            </w:r>
          </w:p>
        </w:tc>
        <w:tc>
          <w:tcPr>
            <w:tcW w:w="2265" w:type="dxa"/>
            <w:gridSpan w:val="2"/>
            <w:tcBorders>
              <w:top w:val="single" w:sz="4" w:space="0" w:color="auto"/>
              <w:left w:val="nil"/>
              <w:bottom w:val="single" w:sz="4" w:space="0" w:color="auto"/>
              <w:right w:val="single" w:sz="4" w:space="0" w:color="000000"/>
            </w:tcBorders>
            <w:shd w:val="clear" w:color="auto" w:fill="auto"/>
            <w:hideMark/>
          </w:tcPr>
          <w:p w14:paraId="7006B365" w14:textId="77777777" w:rsidR="007236F0" w:rsidRDefault="00AD06C0" w:rsidP="00AD06C0">
            <w:pPr>
              <w:spacing w:after="0" w:line="240" w:lineRule="auto"/>
              <w:jc w:val="center"/>
              <w:rPr>
                <w:rFonts w:ascii="Times New Roman" w:eastAsia="Times New Roman" w:hAnsi="Times New Roman" w:cs="Times New Roman"/>
                <w:b/>
                <w:bCs/>
                <w:color w:val="000000"/>
                <w:sz w:val="20"/>
                <w:szCs w:val="20"/>
                <w:lang w:eastAsia="ru-RU"/>
              </w:rPr>
            </w:pPr>
            <w:r w:rsidRPr="00315F42">
              <w:rPr>
                <w:rFonts w:ascii="Times New Roman" w:eastAsia="Times New Roman" w:hAnsi="Times New Roman" w:cs="Times New Roman"/>
                <w:b/>
                <w:bCs/>
                <w:color w:val="000000"/>
                <w:sz w:val="20"/>
                <w:szCs w:val="20"/>
                <w:lang w:eastAsia="ru-RU"/>
              </w:rPr>
              <w:t>Всего пед.работников,  по состоянию</w:t>
            </w:r>
          </w:p>
          <w:p w14:paraId="6D3D26FE" w14:textId="2FBFE6D1" w:rsidR="00AD06C0" w:rsidRPr="00315F42" w:rsidRDefault="00AD06C0" w:rsidP="00AD06C0">
            <w:pPr>
              <w:spacing w:after="0" w:line="240" w:lineRule="auto"/>
              <w:jc w:val="center"/>
              <w:rPr>
                <w:rFonts w:ascii="Times New Roman" w:eastAsia="Times New Roman" w:hAnsi="Times New Roman" w:cs="Times New Roman"/>
                <w:b/>
                <w:bCs/>
                <w:color w:val="000000"/>
                <w:sz w:val="20"/>
                <w:szCs w:val="20"/>
                <w:lang w:eastAsia="ru-RU"/>
              </w:rPr>
            </w:pPr>
            <w:r w:rsidRPr="00315F42">
              <w:rPr>
                <w:rFonts w:ascii="Times New Roman" w:eastAsia="Times New Roman" w:hAnsi="Times New Roman" w:cs="Times New Roman"/>
                <w:b/>
                <w:bCs/>
                <w:color w:val="000000"/>
                <w:sz w:val="20"/>
                <w:szCs w:val="20"/>
                <w:lang w:eastAsia="ru-RU"/>
              </w:rPr>
              <w:t xml:space="preserve"> на май 2016г</w:t>
            </w:r>
          </w:p>
        </w:tc>
        <w:tc>
          <w:tcPr>
            <w:tcW w:w="2367" w:type="dxa"/>
            <w:gridSpan w:val="2"/>
            <w:tcBorders>
              <w:top w:val="single" w:sz="4" w:space="0" w:color="auto"/>
              <w:left w:val="nil"/>
              <w:bottom w:val="single" w:sz="4" w:space="0" w:color="auto"/>
              <w:right w:val="single" w:sz="4" w:space="0" w:color="000000"/>
            </w:tcBorders>
            <w:shd w:val="clear" w:color="auto" w:fill="auto"/>
            <w:hideMark/>
          </w:tcPr>
          <w:p w14:paraId="7E7088AC" w14:textId="77777777" w:rsidR="007236F0" w:rsidRDefault="00AD06C0" w:rsidP="00AD06C0">
            <w:pPr>
              <w:spacing w:after="0" w:line="240" w:lineRule="auto"/>
              <w:jc w:val="center"/>
              <w:rPr>
                <w:rFonts w:ascii="Times New Roman" w:eastAsia="Times New Roman" w:hAnsi="Times New Roman" w:cs="Times New Roman"/>
                <w:b/>
                <w:bCs/>
                <w:color w:val="000000"/>
                <w:sz w:val="20"/>
                <w:szCs w:val="20"/>
                <w:lang w:eastAsia="ru-RU"/>
              </w:rPr>
            </w:pPr>
            <w:r w:rsidRPr="00315F42">
              <w:rPr>
                <w:rFonts w:ascii="Times New Roman" w:eastAsia="Times New Roman" w:hAnsi="Times New Roman" w:cs="Times New Roman"/>
                <w:b/>
                <w:bCs/>
                <w:color w:val="000000"/>
                <w:sz w:val="20"/>
                <w:szCs w:val="20"/>
                <w:lang w:eastAsia="ru-RU"/>
              </w:rPr>
              <w:t>Всего                                пед.работников,  по состоянию</w:t>
            </w:r>
          </w:p>
          <w:p w14:paraId="5E0DC7EC" w14:textId="36E15B18" w:rsidR="00AD06C0" w:rsidRPr="00315F42" w:rsidRDefault="00AD06C0" w:rsidP="00AD06C0">
            <w:pPr>
              <w:spacing w:after="0" w:line="240" w:lineRule="auto"/>
              <w:jc w:val="center"/>
              <w:rPr>
                <w:rFonts w:ascii="Times New Roman" w:eastAsia="Times New Roman" w:hAnsi="Times New Roman" w:cs="Times New Roman"/>
                <w:b/>
                <w:bCs/>
                <w:color w:val="000000"/>
                <w:sz w:val="20"/>
                <w:szCs w:val="20"/>
                <w:lang w:eastAsia="ru-RU"/>
              </w:rPr>
            </w:pPr>
            <w:r w:rsidRPr="00315F42">
              <w:rPr>
                <w:rFonts w:ascii="Times New Roman" w:eastAsia="Times New Roman" w:hAnsi="Times New Roman" w:cs="Times New Roman"/>
                <w:b/>
                <w:bCs/>
                <w:color w:val="000000"/>
                <w:sz w:val="20"/>
                <w:szCs w:val="20"/>
                <w:lang w:eastAsia="ru-RU"/>
              </w:rPr>
              <w:t xml:space="preserve">  на май 2016г</w:t>
            </w:r>
          </w:p>
        </w:tc>
        <w:tc>
          <w:tcPr>
            <w:tcW w:w="3079" w:type="dxa"/>
            <w:gridSpan w:val="2"/>
            <w:tcBorders>
              <w:top w:val="single" w:sz="4" w:space="0" w:color="auto"/>
              <w:left w:val="nil"/>
              <w:bottom w:val="single" w:sz="4" w:space="0" w:color="auto"/>
              <w:right w:val="single" w:sz="4" w:space="0" w:color="000000"/>
            </w:tcBorders>
            <w:shd w:val="clear" w:color="auto" w:fill="auto"/>
            <w:hideMark/>
          </w:tcPr>
          <w:p w14:paraId="0D9CEA0B" w14:textId="77777777" w:rsidR="007236F0" w:rsidRDefault="00AD06C0" w:rsidP="00AD06C0">
            <w:pPr>
              <w:spacing w:after="0" w:line="240" w:lineRule="auto"/>
              <w:jc w:val="center"/>
              <w:rPr>
                <w:rFonts w:ascii="Times New Roman" w:eastAsia="Times New Roman" w:hAnsi="Times New Roman" w:cs="Times New Roman"/>
                <w:b/>
                <w:bCs/>
                <w:color w:val="000000"/>
                <w:sz w:val="20"/>
                <w:szCs w:val="20"/>
                <w:lang w:eastAsia="ru-RU"/>
              </w:rPr>
            </w:pPr>
            <w:r w:rsidRPr="00315F42">
              <w:rPr>
                <w:rFonts w:ascii="Times New Roman" w:eastAsia="Times New Roman" w:hAnsi="Times New Roman" w:cs="Times New Roman"/>
                <w:b/>
                <w:bCs/>
                <w:color w:val="000000"/>
                <w:sz w:val="20"/>
                <w:szCs w:val="20"/>
                <w:lang w:eastAsia="ru-RU"/>
              </w:rPr>
              <w:t>Всего ПЕДРАБОТНИКОВ, ПО СОСТОЯНИЮ</w:t>
            </w:r>
          </w:p>
          <w:p w14:paraId="51BB8711" w14:textId="029E4A81" w:rsidR="00AD06C0" w:rsidRPr="00315F42" w:rsidRDefault="00AD06C0" w:rsidP="00AD06C0">
            <w:pPr>
              <w:spacing w:after="0" w:line="240" w:lineRule="auto"/>
              <w:jc w:val="center"/>
              <w:rPr>
                <w:rFonts w:ascii="Times New Roman" w:eastAsia="Times New Roman" w:hAnsi="Times New Roman" w:cs="Times New Roman"/>
                <w:b/>
                <w:bCs/>
                <w:color w:val="000000"/>
                <w:sz w:val="20"/>
                <w:szCs w:val="20"/>
                <w:lang w:eastAsia="ru-RU"/>
              </w:rPr>
            </w:pPr>
            <w:r w:rsidRPr="00315F42">
              <w:rPr>
                <w:rFonts w:ascii="Times New Roman" w:eastAsia="Times New Roman" w:hAnsi="Times New Roman" w:cs="Times New Roman"/>
                <w:b/>
                <w:bCs/>
                <w:color w:val="000000"/>
                <w:sz w:val="20"/>
                <w:szCs w:val="20"/>
                <w:lang w:eastAsia="ru-RU"/>
              </w:rPr>
              <w:t xml:space="preserve"> НА МАЙ 2016 Г                               </w:t>
            </w:r>
          </w:p>
        </w:tc>
        <w:tc>
          <w:tcPr>
            <w:tcW w:w="2373" w:type="dxa"/>
            <w:gridSpan w:val="2"/>
            <w:tcBorders>
              <w:top w:val="single" w:sz="4" w:space="0" w:color="auto"/>
              <w:left w:val="nil"/>
              <w:bottom w:val="single" w:sz="4" w:space="0" w:color="auto"/>
              <w:right w:val="single" w:sz="4" w:space="0" w:color="000000"/>
            </w:tcBorders>
            <w:shd w:val="clear" w:color="auto" w:fill="auto"/>
            <w:hideMark/>
          </w:tcPr>
          <w:p w14:paraId="7BF5C3CA" w14:textId="77777777" w:rsidR="007236F0" w:rsidRDefault="00AD06C0" w:rsidP="00AD06C0">
            <w:pPr>
              <w:spacing w:after="0" w:line="240" w:lineRule="auto"/>
              <w:jc w:val="center"/>
              <w:rPr>
                <w:rFonts w:ascii="Times New Roman" w:eastAsia="Times New Roman" w:hAnsi="Times New Roman" w:cs="Times New Roman"/>
                <w:b/>
                <w:bCs/>
                <w:color w:val="000000"/>
                <w:sz w:val="20"/>
                <w:szCs w:val="20"/>
                <w:lang w:eastAsia="ru-RU"/>
              </w:rPr>
            </w:pPr>
            <w:r w:rsidRPr="00315F42">
              <w:rPr>
                <w:rFonts w:ascii="Times New Roman" w:eastAsia="Times New Roman" w:hAnsi="Times New Roman" w:cs="Times New Roman"/>
                <w:b/>
                <w:bCs/>
                <w:color w:val="000000"/>
                <w:sz w:val="20"/>
                <w:szCs w:val="20"/>
                <w:lang w:eastAsia="ru-RU"/>
              </w:rPr>
              <w:t>Всего ПЕДРАБОТНИКОВ, ПО СОСТОЯНИЮ</w:t>
            </w:r>
          </w:p>
          <w:p w14:paraId="22398B51" w14:textId="7E682238" w:rsidR="00AD06C0" w:rsidRPr="00315F42" w:rsidRDefault="00AD06C0" w:rsidP="00AD06C0">
            <w:pPr>
              <w:spacing w:after="0" w:line="240" w:lineRule="auto"/>
              <w:jc w:val="center"/>
              <w:rPr>
                <w:rFonts w:ascii="Times New Roman" w:eastAsia="Times New Roman" w:hAnsi="Times New Roman" w:cs="Times New Roman"/>
                <w:b/>
                <w:bCs/>
                <w:color w:val="000000"/>
                <w:sz w:val="20"/>
                <w:szCs w:val="20"/>
                <w:lang w:eastAsia="ru-RU"/>
              </w:rPr>
            </w:pPr>
            <w:r w:rsidRPr="00315F42">
              <w:rPr>
                <w:rFonts w:ascii="Times New Roman" w:eastAsia="Times New Roman" w:hAnsi="Times New Roman" w:cs="Times New Roman"/>
                <w:b/>
                <w:bCs/>
                <w:color w:val="000000"/>
                <w:sz w:val="20"/>
                <w:szCs w:val="20"/>
                <w:lang w:eastAsia="ru-RU"/>
              </w:rPr>
              <w:t xml:space="preserve"> НА МАЙ 2016 Г                               </w:t>
            </w:r>
          </w:p>
        </w:tc>
        <w:tc>
          <w:tcPr>
            <w:tcW w:w="3913" w:type="dxa"/>
            <w:gridSpan w:val="4"/>
            <w:tcBorders>
              <w:top w:val="single" w:sz="4" w:space="0" w:color="auto"/>
              <w:left w:val="single" w:sz="4" w:space="0" w:color="auto"/>
              <w:bottom w:val="single" w:sz="4" w:space="0" w:color="000000"/>
              <w:right w:val="single" w:sz="4" w:space="0" w:color="000000"/>
            </w:tcBorders>
            <w:shd w:val="clear" w:color="auto" w:fill="auto"/>
            <w:hideMark/>
          </w:tcPr>
          <w:p w14:paraId="14A26ABC" w14:textId="77777777" w:rsidR="00AD06C0" w:rsidRPr="00692EFA" w:rsidRDefault="00AD06C0" w:rsidP="00AD06C0">
            <w:pPr>
              <w:spacing w:after="0" w:line="240" w:lineRule="auto"/>
              <w:jc w:val="center"/>
              <w:rPr>
                <w:rFonts w:ascii="Times New Roman" w:eastAsia="Times New Roman" w:hAnsi="Times New Roman" w:cs="Times New Roman"/>
                <w:b/>
                <w:bCs/>
                <w:sz w:val="24"/>
                <w:szCs w:val="24"/>
                <w:lang w:eastAsia="ru-RU"/>
              </w:rPr>
            </w:pPr>
            <w:r w:rsidRPr="00692EFA">
              <w:rPr>
                <w:rFonts w:ascii="Times New Roman" w:eastAsia="Times New Roman" w:hAnsi="Times New Roman" w:cs="Times New Roman"/>
                <w:b/>
                <w:bCs/>
                <w:sz w:val="24"/>
                <w:szCs w:val="24"/>
                <w:lang w:eastAsia="ru-RU"/>
              </w:rPr>
              <w:t>Воспользовались отраслевым  соглашением</w:t>
            </w:r>
          </w:p>
        </w:tc>
      </w:tr>
      <w:tr w:rsidR="007236F0" w:rsidRPr="00315F42" w14:paraId="595A0A28" w14:textId="77777777" w:rsidTr="00692EFA">
        <w:trPr>
          <w:trHeight w:val="274"/>
        </w:trPr>
        <w:tc>
          <w:tcPr>
            <w:tcW w:w="1271" w:type="dxa"/>
            <w:tcBorders>
              <w:top w:val="nil"/>
              <w:left w:val="single" w:sz="4" w:space="0" w:color="auto"/>
              <w:bottom w:val="single" w:sz="4" w:space="0" w:color="auto"/>
              <w:right w:val="nil"/>
            </w:tcBorders>
            <w:shd w:val="clear" w:color="auto" w:fill="auto"/>
            <w:noWrap/>
            <w:hideMark/>
          </w:tcPr>
          <w:p w14:paraId="3D8587DA"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1158" w:type="dxa"/>
            <w:tcBorders>
              <w:top w:val="nil"/>
              <w:left w:val="single" w:sz="4" w:space="0" w:color="auto"/>
              <w:bottom w:val="single" w:sz="4" w:space="0" w:color="auto"/>
              <w:right w:val="single" w:sz="4" w:space="0" w:color="auto"/>
            </w:tcBorders>
            <w:shd w:val="clear" w:color="auto" w:fill="auto"/>
            <w:hideMark/>
          </w:tcPr>
          <w:p w14:paraId="46B9797B" w14:textId="551115A8" w:rsidR="00AD06C0" w:rsidRPr="00315F42" w:rsidRDefault="00AD06C0" w:rsidP="007236F0">
            <w:pPr>
              <w:spacing w:after="0" w:line="240" w:lineRule="auto"/>
              <w:jc w:val="center"/>
              <w:rPr>
                <w:rFonts w:ascii="Times New Roman" w:eastAsia="Times New Roman" w:hAnsi="Times New Roman" w:cs="Times New Roman"/>
                <w:color w:val="000000"/>
                <w:sz w:val="18"/>
                <w:szCs w:val="18"/>
                <w:lang w:eastAsia="ru-RU"/>
              </w:rPr>
            </w:pPr>
            <w:r w:rsidRPr="00315F42">
              <w:rPr>
                <w:rFonts w:ascii="Times New Roman" w:eastAsia="Times New Roman" w:hAnsi="Times New Roman" w:cs="Times New Roman"/>
                <w:color w:val="000000"/>
                <w:sz w:val="18"/>
                <w:szCs w:val="18"/>
                <w:lang w:eastAsia="ru-RU"/>
              </w:rPr>
              <w:t xml:space="preserve">по должности "воспитатель"          </w:t>
            </w:r>
            <w:r w:rsidRPr="00315F42">
              <w:rPr>
                <w:rFonts w:ascii="Times New Roman" w:eastAsia="Times New Roman" w:hAnsi="Times New Roman" w:cs="Times New Roman"/>
                <w:b/>
                <w:bCs/>
                <w:color w:val="000000"/>
                <w:sz w:val="18"/>
                <w:szCs w:val="18"/>
                <w:lang w:eastAsia="ru-RU"/>
              </w:rPr>
              <w:t>с  первой кв.кат</w:t>
            </w:r>
            <w:r w:rsidR="007236F0">
              <w:rPr>
                <w:rFonts w:ascii="Times New Roman" w:eastAsia="Times New Roman" w:hAnsi="Times New Roman" w:cs="Times New Roman"/>
                <w:b/>
                <w:bCs/>
                <w:color w:val="000000"/>
                <w:sz w:val="18"/>
                <w:szCs w:val="18"/>
                <w:lang w:eastAsia="ru-RU"/>
              </w:rPr>
              <w:t>.</w:t>
            </w:r>
          </w:p>
        </w:tc>
        <w:tc>
          <w:tcPr>
            <w:tcW w:w="1107" w:type="dxa"/>
            <w:tcBorders>
              <w:top w:val="nil"/>
              <w:left w:val="nil"/>
              <w:bottom w:val="single" w:sz="4" w:space="0" w:color="auto"/>
              <w:right w:val="single" w:sz="4" w:space="0" w:color="auto"/>
            </w:tcBorders>
            <w:shd w:val="clear" w:color="auto" w:fill="auto"/>
            <w:hideMark/>
          </w:tcPr>
          <w:p w14:paraId="547641DE" w14:textId="4DF0D20F" w:rsidR="00AD06C0" w:rsidRPr="00315F42" w:rsidRDefault="00AD06C0" w:rsidP="007236F0">
            <w:pPr>
              <w:spacing w:after="0" w:line="240" w:lineRule="auto"/>
              <w:jc w:val="center"/>
              <w:rPr>
                <w:rFonts w:ascii="Times New Roman" w:eastAsia="Times New Roman" w:hAnsi="Times New Roman" w:cs="Times New Roman"/>
                <w:color w:val="000000"/>
                <w:sz w:val="18"/>
                <w:szCs w:val="18"/>
                <w:lang w:eastAsia="ru-RU"/>
              </w:rPr>
            </w:pPr>
            <w:r w:rsidRPr="00315F42">
              <w:rPr>
                <w:rFonts w:ascii="Times New Roman" w:eastAsia="Times New Roman" w:hAnsi="Times New Roman" w:cs="Times New Roman"/>
                <w:color w:val="000000"/>
                <w:sz w:val="18"/>
                <w:szCs w:val="18"/>
                <w:lang w:eastAsia="ru-RU"/>
              </w:rPr>
              <w:t xml:space="preserve">по иной должности         </w:t>
            </w:r>
            <w:r w:rsidRPr="00315F42">
              <w:rPr>
                <w:rFonts w:ascii="Times New Roman" w:eastAsia="Times New Roman" w:hAnsi="Times New Roman" w:cs="Times New Roman"/>
                <w:b/>
                <w:bCs/>
                <w:color w:val="000000"/>
                <w:sz w:val="18"/>
                <w:szCs w:val="18"/>
                <w:lang w:eastAsia="ru-RU"/>
              </w:rPr>
              <w:t>с первой кв.кат</w:t>
            </w:r>
            <w:r w:rsidR="007236F0">
              <w:rPr>
                <w:rFonts w:ascii="Times New Roman" w:eastAsia="Times New Roman" w:hAnsi="Times New Roman" w:cs="Times New Roman"/>
                <w:b/>
                <w:bCs/>
                <w:color w:val="000000"/>
                <w:sz w:val="18"/>
                <w:szCs w:val="18"/>
                <w:lang w:eastAsia="ru-RU"/>
              </w:rPr>
              <w:t>.</w:t>
            </w:r>
          </w:p>
        </w:tc>
        <w:tc>
          <w:tcPr>
            <w:tcW w:w="1246" w:type="dxa"/>
            <w:tcBorders>
              <w:top w:val="nil"/>
              <w:left w:val="nil"/>
              <w:bottom w:val="single" w:sz="4" w:space="0" w:color="auto"/>
              <w:right w:val="single" w:sz="4" w:space="0" w:color="auto"/>
            </w:tcBorders>
            <w:shd w:val="clear" w:color="auto" w:fill="auto"/>
            <w:hideMark/>
          </w:tcPr>
          <w:p w14:paraId="57C9C7D9" w14:textId="4459084F" w:rsidR="00AD06C0" w:rsidRPr="00315F42" w:rsidRDefault="00AD06C0" w:rsidP="007236F0">
            <w:pPr>
              <w:spacing w:after="0" w:line="240" w:lineRule="auto"/>
              <w:jc w:val="center"/>
              <w:rPr>
                <w:rFonts w:ascii="Times New Roman" w:eastAsia="Times New Roman" w:hAnsi="Times New Roman" w:cs="Times New Roman"/>
                <w:color w:val="000000"/>
                <w:sz w:val="18"/>
                <w:szCs w:val="18"/>
                <w:lang w:eastAsia="ru-RU"/>
              </w:rPr>
            </w:pPr>
            <w:r w:rsidRPr="00315F42">
              <w:rPr>
                <w:rFonts w:ascii="Times New Roman" w:eastAsia="Times New Roman" w:hAnsi="Times New Roman" w:cs="Times New Roman"/>
                <w:color w:val="000000"/>
                <w:sz w:val="18"/>
                <w:szCs w:val="18"/>
                <w:lang w:eastAsia="ru-RU"/>
              </w:rPr>
              <w:t xml:space="preserve">по должности "воспитатель"          </w:t>
            </w:r>
            <w:r w:rsidRPr="00315F42">
              <w:rPr>
                <w:rFonts w:ascii="Times New Roman" w:eastAsia="Times New Roman" w:hAnsi="Times New Roman" w:cs="Times New Roman"/>
                <w:b/>
                <w:bCs/>
                <w:color w:val="000000"/>
                <w:sz w:val="18"/>
                <w:szCs w:val="18"/>
                <w:lang w:eastAsia="ru-RU"/>
              </w:rPr>
              <w:t>с  высшей кв.кат</w:t>
            </w:r>
            <w:r w:rsidR="007236F0">
              <w:rPr>
                <w:rFonts w:ascii="Times New Roman" w:eastAsia="Times New Roman" w:hAnsi="Times New Roman" w:cs="Times New Roman"/>
                <w:b/>
                <w:bCs/>
                <w:color w:val="000000"/>
                <w:sz w:val="18"/>
                <w:szCs w:val="18"/>
                <w:lang w:eastAsia="ru-RU"/>
              </w:rPr>
              <w:t>.</w:t>
            </w:r>
          </w:p>
        </w:tc>
        <w:tc>
          <w:tcPr>
            <w:tcW w:w="1121" w:type="dxa"/>
            <w:tcBorders>
              <w:top w:val="nil"/>
              <w:left w:val="nil"/>
              <w:bottom w:val="single" w:sz="4" w:space="0" w:color="auto"/>
              <w:right w:val="single" w:sz="4" w:space="0" w:color="auto"/>
            </w:tcBorders>
            <w:shd w:val="clear" w:color="auto" w:fill="auto"/>
            <w:hideMark/>
          </w:tcPr>
          <w:p w14:paraId="7304C6BE" w14:textId="3FCBB8E2" w:rsidR="00AD06C0" w:rsidRPr="00315F42" w:rsidRDefault="00AD06C0" w:rsidP="007236F0">
            <w:pPr>
              <w:spacing w:after="0" w:line="240" w:lineRule="auto"/>
              <w:jc w:val="center"/>
              <w:rPr>
                <w:rFonts w:ascii="Times New Roman" w:eastAsia="Times New Roman" w:hAnsi="Times New Roman" w:cs="Times New Roman"/>
                <w:color w:val="000000"/>
                <w:sz w:val="18"/>
                <w:szCs w:val="18"/>
                <w:lang w:eastAsia="ru-RU"/>
              </w:rPr>
            </w:pPr>
            <w:r w:rsidRPr="00315F42">
              <w:rPr>
                <w:rFonts w:ascii="Times New Roman" w:eastAsia="Times New Roman" w:hAnsi="Times New Roman" w:cs="Times New Roman"/>
                <w:color w:val="000000"/>
                <w:sz w:val="18"/>
                <w:szCs w:val="18"/>
                <w:lang w:eastAsia="ru-RU"/>
              </w:rPr>
              <w:t xml:space="preserve">по иной должности                </w:t>
            </w:r>
            <w:r w:rsidRPr="00315F42">
              <w:rPr>
                <w:rFonts w:ascii="Times New Roman" w:eastAsia="Times New Roman" w:hAnsi="Times New Roman" w:cs="Times New Roman"/>
                <w:b/>
                <w:bCs/>
                <w:color w:val="000000"/>
                <w:sz w:val="18"/>
                <w:szCs w:val="18"/>
                <w:lang w:eastAsia="ru-RU"/>
              </w:rPr>
              <w:t>с высшей  кв.кат</w:t>
            </w:r>
            <w:r w:rsidR="007236F0">
              <w:rPr>
                <w:rFonts w:ascii="Times New Roman" w:eastAsia="Times New Roman" w:hAnsi="Times New Roman" w:cs="Times New Roman"/>
                <w:b/>
                <w:bCs/>
                <w:color w:val="000000"/>
                <w:sz w:val="18"/>
                <w:szCs w:val="18"/>
                <w:lang w:eastAsia="ru-RU"/>
              </w:rPr>
              <w:t>.</w:t>
            </w:r>
          </w:p>
        </w:tc>
        <w:tc>
          <w:tcPr>
            <w:tcW w:w="1473" w:type="dxa"/>
            <w:tcBorders>
              <w:top w:val="nil"/>
              <w:left w:val="nil"/>
              <w:bottom w:val="single" w:sz="4" w:space="0" w:color="auto"/>
              <w:right w:val="single" w:sz="4" w:space="0" w:color="auto"/>
            </w:tcBorders>
            <w:shd w:val="clear" w:color="auto" w:fill="auto"/>
            <w:hideMark/>
          </w:tcPr>
          <w:p w14:paraId="1A6DBBBE" w14:textId="77777777" w:rsidR="007236F0" w:rsidRDefault="00AD06C0" w:rsidP="007236F0">
            <w:pPr>
              <w:spacing w:after="0" w:line="240" w:lineRule="auto"/>
              <w:jc w:val="center"/>
              <w:rPr>
                <w:rFonts w:ascii="Times New Roman" w:eastAsia="Times New Roman" w:hAnsi="Times New Roman" w:cs="Times New Roman"/>
                <w:color w:val="000000"/>
                <w:sz w:val="18"/>
                <w:szCs w:val="18"/>
                <w:lang w:eastAsia="ru-RU"/>
              </w:rPr>
            </w:pPr>
            <w:r w:rsidRPr="00315F42">
              <w:rPr>
                <w:rFonts w:ascii="Times New Roman" w:eastAsia="Times New Roman" w:hAnsi="Times New Roman" w:cs="Times New Roman"/>
                <w:color w:val="000000"/>
                <w:sz w:val="18"/>
                <w:szCs w:val="18"/>
                <w:lang w:eastAsia="ru-RU"/>
              </w:rPr>
              <w:t xml:space="preserve">по </w:t>
            </w:r>
            <w:r w:rsidRPr="00315F42">
              <w:rPr>
                <w:rFonts w:ascii="Times New Roman" w:eastAsia="Times New Roman" w:hAnsi="Times New Roman" w:cs="Times New Roman"/>
                <w:color w:val="000000"/>
                <w:sz w:val="18"/>
                <w:szCs w:val="18"/>
                <w:u w:val="single"/>
                <w:lang w:eastAsia="ru-RU"/>
              </w:rPr>
              <w:t xml:space="preserve">должности </w:t>
            </w:r>
            <w:r w:rsidRPr="007236F0">
              <w:rPr>
                <w:rFonts w:ascii="Times New Roman" w:eastAsia="Times New Roman" w:hAnsi="Times New Roman" w:cs="Times New Roman"/>
                <w:color w:val="000000"/>
                <w:sz w:val="16"/>
                <w:szCs w:val="16"/>
                <w:u w:val="single"/>
                <w:lang w:eastAsia="ru-RU"/>
              </w:rPr>
              <w:t>"ВОСПИТАТЕЛЬ</w:t>
            </w:r>
            <w:r w:rsidRPr="00315F42">
              <w:rPr>
                <w:rFonts w:ascii="Times New Roman" w:eastAsia="Times New Roman" w:hAnsi="Times New Roman" w:cs="Times New Roman"/>
                <w:color w:val="000000"/>
                <w:sz w:val="18"/>
                <w:szCs w:val="18"/>
                <w:lang w:eastAsia="ru-RU"/>
              </w:rPr>
              <w:t xml:space="preserve">"                       </w:t>
            </w:r>
          </w:p>
          <w:p w14:paraId="19494AFB" w14:textId="47E0E994" w:rsidR="00AD06C0" w:rsidRPr="00315F42" w:rsidRDefault="00AD06C0" w:rsidP="007236F0">
            <w:pPr>
              <w:spacing w:after="0" w:line="240" w:lineRule="auto"/>
              <w:jc w:val="center"/>
              <w:rPr>
                <w:rFonts w:ascii="Times New Roman" w:eastAsia="Times New Roman" w:hAnsi="Times New Roman" w:cs="Times New Roman"/>
                <w:color w:val="000000"/>
                <w:sz w:val="18"/>
                <w:szCs w:val="18"/>
                <w:lang w:eastAsia="ru-RU"/>
              </w:rPr>
            </w:pPr>
            <w:r w:rsidRPr="00315F42">
              <w:rPr>
                <w:rFonts w:ascii="Times New Roman" w:eastAsia="Times New Roman" w:hAnsi="Times New Roman" w:cs="Times New Roman"/>
                <w:b/>
                <w:bCs/>
                <w:color w:val="000000"/>
                <w:sz w:val="18"/>
                <w:szCs w:val="18"/>
                <w:lang w:eastAsia="ru-RU"/>
              </w:rPr>
              <w:t>с</w:t>
            </w:r>
            <w:r w:rsidR="007236F0">
              <w:rPr>
                <w:rFonts w:ascii="Times New Roman" w:eastAsia="Times New Roman" w:hAnsi="Times New Roman" w:cs="Times New Roman"/>
                <w:b/>
                <w:bCs/>
                <w:color w:val="000000"/>
                <w:sz w:val="18"/>
                <w:szCs w:val="18"/>
                <w:lang w:eastAsia="ru-RU"/>
              </w:rPr>
              <w:t xml:space="preserve"> </w:t>
            </w:r>
            <w:r w:rsidRPr="00315F42">
              <w:rPr>
                <w:rFonts w:ascii="Times New Roman" w:eastAsia="Times New Roman" w:hAnsi="Times New Roman" w:cs="Times New Roman"/>
                <w:b/>
                <w:bCs/>
                <w:color w:val="000000"/>
                <w:sz w:val="18"/>
                <w:szCs w:val="18"/>
                <w:lang w:eastAsia="ru-RU"/>
              </w:rPr>
              <w:t>СЗД</w:t>
            </w:r>
          </w:p>
        </w:tc>
        <w:tc>
          <w:tcPr>
            <w:tcW w:w="1606" w:type="dxa"/>
            <w:tcBorders>
              <w:top w:val="nil"/>
              <w:left w:val="nil"/>
              <w:bottom w:val="single" w:sz="4" w:space="0" w:color="auto"/>
              <w:right w:val="single" w:sz="4" w:space="0" w:color="auto"/>
            </w:tcBorders>
            <w:shd w:val="clear" w:color="auto" w:fill="auto"/>
            <w:hideMark/>
          </w:tcPr>
          <w:p w14:paraId="2BCE3EA6" w14:textId="77777777" w:rsidR="00AD06C0" w:rsidRPr="00315F42" w:rsidRDefault="00AD06C0" w:rsidP="00AD06C0">
            <w:pPr>
              <w:spacing w:after="0" w:line="240" w:lineRule="auto"/>
              <w:jc w:val="center"/>
              <w:rPr>
                <w:rFonts w:ascii="Times New Roman" w:eastAsia="Times New Roman" w:hAnsi="Times New Roman" w:cs="Times New Roman"/>
                <w:color w:val="000000"/>
                <w:sz w:val="18"/>
                <w:szCs w:val="18"/>
                <w:lang w:eastAsia="ru-RU"/>
              </w:rPr>
            </w:pPr>
            <w:r w:rsidRPr="00315F42">
              <w:rPr>
                <w:rFonts w:ascii="Times New Roman" w:eastAsia="Times New Roman" w:hAnsi="Times New Roman" w:cs="Times New Roman"/>
                <w:color w:val="000000"/>
                <w:sz w:val="18"/>
                <w:szCs w:val="18"/>
                <w:lang w:eastAsia="ru-RU"/>
              </w:rPr>
              <w:t xml:space="preserve">по </w:t>
            </w:r>
            <w:r w:rsidRPr="00315F42">
              <w:rPr>
                <w:rFonts w:ascii="Times New Roman" w:eastAsia="Times New Roman" w:hAnsi="Times New Roman" w:cs="Times New Roman"/>
                <w:color w:val="000000"/>
                <w:sz w:val="18"/>
                <w:szCs w:val="18"/>
                <w:u w:val="single"/>
                <w:lang w:eastAsia="ru-RU"/>
              </w:rPr>
              <w:t>должности "ВОСПИТАТЕЛЬ"</w:t>
            </w:r>
            <w:r w:rsidRPr="00315F42">
              <w:rPr>
                <w:rFonts w:ascii="Times New Roman" w:eastAsia="Times New Roman" w:hAnsi="Times New Roman" w:cs="Times New Roman"/>
                <w:color w:val="000000"/>
                <w:sz w:val="18"/>
                <w:szCs w:val="18"/>
                <w:lang w:eastAsia="ru-RU"/>
              </w:rPr>
              <w:t xml:space="preserve">                       </w:t>
            </w:r>
            <w:r w:rsidRPr="00315F42">
              <w:rPr>
                <w:rFonts w:ascii="Times New Roman" w:eastAsia="Times New Roman" w:hAnsi="Times New Roman" w:cs="Times New Roman"/>
                <w:b/>
                <w:bCs/>
                <w:color w:val="000000"/>
                <w:sz w:val="18"/>
                <w:szCs w:val="18"/>
                <w:lang w:eastAsia="ru-RU"/>
              </w:rPr>
              <w:t>(НЕТ СЗД-НЕТ КАТЕГОРИИ)</w:t>
            </w:r>
          </w:p>
        </w:tc>
        <w:tc>
          <w:tcPr>
            <w:tcW w:w="1078" w:type="dxa"/>
            <w:tcBorders>
              <w:top w:val="nil"/>
              <w:left w:val="nil"/>
              <w:bottom w:val="single" w:sz="4" w:space="0" w:color="auto"/>
              <w:right w:val="single" w:sz="4" w:space="0" w:color="auto"/>
            </w:tcBorders>
            <w:shd w:val="clear" w:color="auto" w:fill="auto"/>
            <w:hideMark/>
          </w:tcPr>
          <w:p w14:paraId="22463A60" w14:textId="77777777" w:rsidR="00AD06C0" w:rsidRPr="00315F42" w:rsidRDefault="00AD06C0" w:rsidP="00AD06C0">
            <w:pPr>
              <w:spacing w:after="0" w:line="240" w:lineRule="auto"/>
              <w:jc w:val="center"/>
              <w:rPr>
                <w:rFonts w:ascii="Times New Roman" w:eastAsia="Times New Roman" w:hAnsi="Times New Roman" w:cs="Times New Roman"/>
                <w:color w:val="000000"/>
                <w:sz w:val="18"/>
                <w:szCs w:val="18"/>
                <w:lang w:eastAsia="ru-RU"/>
              </w:rPr>
            </w:pPr>
            <w:r w:rsidRPr="00315F42">
              <w:rPr>
                <w:rFonts w:ascii="Times New Roman" w:eastAsia="Times New Roman" w:hAnsi="Times New Roman" w:cs="Times New Roman"/>
                <w:color w:val="000000"/>
                <w:sz w:val="18"/>
                <w:szCs w:val="18"/>
                <w:lang w:eastAsia="ru-RU"/>
              </w:rPr>
              <w:t xml:space="preserve">по </w:t>
            </w:r>
            <w:r w:rsidRPr="00315F42">
              <w:rPr>
                <w:rFonts w:ascii="Times New Roman" w:eastAsia="Times New Roman" w:hAnsi="Times New Roman" w:cs="Times New Roman"/>
                <w:color w:val="000000"/>
                <w:sz w:val="18"/>
                <w:szCs w:val="18"/>
                <w:u w:val="single"/>
                <w:lang w:eastAsia="ru-RU"/>
              </w:rPr>
              <w:t>иной должности</w:t>
            </w:r>
            <w:r w:rsidRPr="00315F42">
              <w:rPr>
                <w:rFonts w:ascii="Times New Roman" w:eastAsia="Times New Roman" w:hAnsi="Times New Roman" w:cs="Times New Roman"/>
                <w:color w:val="000000"/>
                <w:sz w:val="18"/>
                <w:szCs w:val="18"/>
                <w:lang w:eastAsia="ru-RU"/>
              </w:rPr>
              <w:t xml:space="preserve">         </w:t>
            </w:r>
            <w:r w:rsidRPr="00315F42">
              <w:rPr>
                <w:rFonts w:ascii="Times New Roman" w:eastAsia="Times New Roman" w:hAnsi="Times New Roman" w:cs="Times New Roman"/>
                <w:b/>
                <w:bCs/>
                <w:color w:val="000000"/>
                <w:sz w:val="18"/>
                <w:szCs w:val="18"/>
                <w:lang w:eastAsia="ru-RU"/>
              </w:rPr>
              <w:t>с СЗД</w:t>
            </w:r>
          </w:p>
        </w:tc>
        <w:tc>
          <w:tcPr>
            <w:tcW w:w="1295" w:type="dxa"/>
            <w:tcBorders>
              <w:top w:val="nil"/>
              <w:left w:val="nil"/>
              <w:bottom w:val="single" w:sz="4" w:space="0" w:color="auto"/>
              <w:right w:val="single" w:sz="4" w:space="0" w:color="auto"/>
            </w:tcBorders>
            <w:shd w:val="clear" w:color="auto" w:fill="auto"/>
            <w:hideMark/>
          </w:tcPr>
          <w:p w14:paraId="7B3A4711" w14:textId="77777777" w:rsidR="00AD06C0" w:rsidRPr="00315F42" w:rsidRDefault="00AD06C0" w:rsidP="007236F0">
            <w:pPr>
              <w:spacing w:after="0" w:line="240" w:lineRule="auto"/>
              <w:ind w:left="-104" w:hanging="142"/>
              <w:jc w:val="center"/>
              <w:rPr>
                <w:rFonts w:ascii="Times New Roman" w:eastAsia="Times New Roman" w:hAnsi="Times New Roman" w:cs="Times New Roman"/>
                <w:color w:val="000000"/>
                <w:sz w:val="18"/>
                <w:szCs w:val="18"/>
                <w:lang w:eastAsia="ru-RU"/>
              </w:rPr>
            </w:pPr>
            <w:r w:rsidRPr="00315F42">
              <w:rPr>
                <w:rFonts w:ascii="Times New Roman" w:eastAsia="Times New Roman" w:hAnsi="Times New Roman" w:cs="Times New Roman"/>
                <w:color w:val="000000"/>
                <w:sz w:val="18"/>
                <w:szCs w:val="18"/>
                <w:lang w:eastAsia="ru-RU"/>
              </w:rPr>
              <w:t xml:space="preserve">по </w:t>
            </w:r>
            <w:r w:rsidRPr="00315F42">
              <w:rPr>
                <w:rFonts w:ascii="Times New Roman" w:eastAsia="Times New Roman" w:hAnsi="Times New Roman" w:cs="Times New Roman"/>
                <w:color w:val="000000"/>
                <w:sz w:val="18"/>
                <w:szCs w:val="18"/>
                <w:u w:val="single"/>
                <w:lang w:eastAsia="ru-RU"/>
              </w:rPr>
              <w:t>иной должности</w:t>
            </w:r>
            <w:r w:rsidRPr="00315F42">
              <w:rPr>
                <w:rFonts w:ascii="Times New Roman" w:eastAsia="Times New Roman" w:hAnsi="Times New Roman" w:cs="Times New Roman"/>
                <w:color w:val="000000"/>
                <w:sz w:val="18"/>
                <w:szCs w:val="18"/>
                <w:lang w:eastAsia="ru-RU"/>
              </w:rPr>
              <w:t xml:space="preserve">   </w:t>
            </w:r>
            <w:r w:rsidRPr="00315F42">
              <w:rPr>
                <w:rFonts w:ascii="Times New Roman" w:eastAsia="Times New Roman" w:hAnsi="Times New Roman" w:cs="Times New Roman"/>
                <w:b/>
                <w:bCs/>
                <w:color w:val="000000"/>
                <w:sz w:val="18"/>
                <w:szCs w:val="18"/>
                <w:lang w:eastAsia="ru-RU"/>
              </w:rPr>
              <w:t xml:space="preserve">(НЕТ СЗД-НЕТ КАТЕГОРИИ)   </w:t>
            </w:r>
            <w:r w:rsidRPr="00315F42">
              <w:rPr>
                <w:rFonts w:ascii="Times New Roman" w:eastAsia="Times New Roman" w:hAnsi="Times New Roman" w:cs="Times New Roman"/>
                <w:color w:val="000000"/>
                <w:sz w:val="18"/>
                <w:szCs w:val="18"/>
                <w:lang w:eastAsia="ru-RU"/>
              </w:rPr>
              <w:t xml:space="preserve">   </w:t>
            </w:r>
          </w:p>
        </w:tc>
        <w:tc>
          <w:tcPr>
            <w:tcW w:w="864" w:type="dxa"/>
            <w:tcBorders>
              <w:top w:val="single" w:sz="4" w:space="0" w:color="auto"/>
              <w:left w:val="nil"/>
              <w:bottom w:val="nil"/>
              <w:right w:val="single" w:sz="4" w:space="0" w:color="auto"/>
            </w:tcBorders>
            <w:shd w:val="clear" w:color="auto" w:fill="auto"/>
            <w:hideMark/>
          </w:tcPr>
          <w:p w14:paraId="05C56159" w14:textId="77777777" w:rsidR="00AD06C0" w:rsidRPr="00315F42" w:rsidRDefault="00AD06C0" w:rsidP="00AD06C0">
            <w:pPr>
              <w:spacing w:after="0" w:line="240" w:lineRule="auto"/>
              <w:jc w:val="center"/>
              <w:rPr>
                <w:rFonts w:ascii="Times New Roman" w:eastAsia="Times New Roman" w:hAnsi="Times New Roman" w:cs="Times New Roman"/>
                <w:sz w:val="18"/>
                <w:szCs w:val="18"/>
                <w:lang w:eastAsia="ru-RU"/>
              </w:rPr>
            </w:pPr>
            <w:r w:rsidRPr="00315F42">
              <w:rPr>
                <w:rFonts w:ascii="Times New Roman" w:eastAsia="Times New Roman" w:hAnsi="Times New Roman" w:cs="Times New Roman"/>
                <w:sz w:val="18"/>
                <w:szCs w:val="18"/>
                <w:lang w:eastAsia="ru-RU"/>
              </w:rPr>
              <w:t>Аттесто-</w:t>
            </w:r>
          </w:p>
          <w:p w14:paraId="003444B7" w14:textId="23BF67AF" w:rsidR="00AD06C0" w:rsidRPr="00315F42" w:rsidRDefault="00AD06C0" w:rsidP="007236F0">
            <w:pPr>
              <w:spacing w:after="0" w:line="240" w:lineRule="auto"/>
              <w:jc w:val="center"/>
              <w:rPr>
                <w:rFonts w:ascii="Times New Roman" w:eastAsia="Times New Roman" w:hAnsi="Times New Roman" w:cs="Times New Roman"/>
                <w:sz w:val="18"/>
                <w:szCs w:val="18"/>
                <w:lang w:eastAsia="ru-RU"/>
              </w:rPr>
            </w:pPr>
            <w:r w:rsidRPr="00315F42">
              <w:rPr>
                <w:rFonts w:ascii="Times New Roman" w:eastAsia="Times New Roman" w:hAnsi="Times New Roman" w:cs="Times New Roman"/>
                <w:sz w:val="18"/>
                <w:szCs w:val="18"/>
                <w:lang w:eastAsia="ru-RU"/>
              </w:rPr>
              <w:t>вались на первую кат</w:t>
            </w:r>
            <w:r w:rsidR="007236F0">
              <w:rPr>
                <w:rFonts w:ascii="Times New Roman" w:eastAsia="Times New Roman" w:hAnsi="Times New Roman" w:cs="Times New Roman"/>
                <w:sz w:val="18"/>
                <w:szCs w:val="18"/>
                <w:lang w:eastAsia="ru-RU"/>
              </w:rPr>
              <w:t>.</w:t>
            </w:r>
          </w:p>
        </w:tc>
        <w:tc>
          <w:tcPr>
            <w:tcW w:w="885" w:type="dxa"/>
            <w:tcBorders>
              <w:top w:val="single" w:sz="4" w:space="0" w:color="auto"/>
              <w:left w:val="nil"/>
              <w:bottom w:val="nil"/>
              <w:right w:val="single" w:sz="4" w:space="0" w:color="auto"/>
            </w:tcBorders>
            <w:shd w:val="clear" w:color="auto" w:fill="auto"/>
            <w:hideMark/>
          </w:tcPr>
          <w:p w14:paraId="703CC87D" w14:textId="77777777" w:rsidR="00AD06C0" w:rsidRPr="00315F42" w:rsidRDefault="00AD06C0" w:rsidP="00AD06C0">
            <w:pPr>
              <w:spacing w:after="0" w:line="240" w:lineRule="auto"/>
              <w:jc w:val="center"/>
              <w:rPr>
                <w:rFonts w:ascii="Times New Roman" w:eastAsia="Times New Roman" w:hAnsi="Times New Roman" w:cs="Times New Roman"/>
                <w:sz w:val="18"/>
                <w:szCs w:val="18"/>
                <w:lang w:eastAsia="ru-RU"/>
              </w:rPr>
            </w:pPr>
            <w:r w:rsidRPr="00315F42">
              <w:rPr>
                <w:rFonts w:ascii="Times New Roman" w:eastAsia="Times New Roman" w:hAnsi="Times New Roman" w:cs="Times New Roman"/>
                <w:sz w:val="18"/>
                <w:szCs w:val="18"/>
                <w:lang w:eastAsia="ru-RU"/>
              </w:rPr>
              <w:t>Аттесто-</w:t>
            </w:r>
          </w:p>
          <w:p w14:paraId="66E46376" w14:textId="33202E75" w:rsidR="00AD06C0" w:rsidRPr="007236F0" w:rsidRDefault="00AD06C0" w:rsidP="007236F0">
            <w:pPr>
              <w:spacing w:after="0" w:line="240" w:lineRule="auto"/>
              <w:jc w:val="center"/>
              <w:rPr>
                <w:rFonts w:ascii="Times New Roman" w:eastAsia="Times New Roman" w:hAnsi="Times New Roman" w:cs="Times New Roman"/>
                <w:sz w:val="18"/>
                <w:szCs w:val="18"/>
                <w:lang w:eastAsia="ru-RU"/>
              </w:rPr>
            </w:pPr>
            <w:r w:rsidRPr="00315F42">
              <w:rPr>
                <w:rFonts w:ascii="Times New Roman" w:eastAsia="Times New Roman" w:hAnsi="Times New Roman" w:cs="Times New Roman"/>
                <w:sz w:val="18"/>
                <w:szCs w:val="18"/>
                <w:lang w:eastAsia="ru-RU"/>
              </w:rPr>
              <w:t>вались на высшую кат</w:t>
            </w:r>
          </w:p>
        </w:tc>
        <w:tc>
          <w:tcPr>
            <w:tcW w:w="1066" w:type="dxa"/>
            <w:tcBorders>
              <w:top w:val="single" w:sz="4" w:space="0" w:color="auto"/>
              <w:left w:val="nil"/>
              <w:bottom w:val="nil"/>
              <w:right w:val="single" w:sz="4" w:space="0" w:color="auto"/>
            </w:tcBorders>
            <w:shd w:val="clear" w:color="auto" w:fill="auto"/>
            <w:hideMark/>
          </w:tcPr>
          <w:p w14:paraId="62C89E6D" w14:textId="799D9986" w:rsidR="00AD06C0" w:rsidRPr="00315F42" w:rsidRDefault="00AD06C0" w:rsidP="007236F0">
            <w:pPr>
              <w:spacing w:after="0" w:line="240" w:lineRule="auto"/>
              <w:jc w:val="center"/>
              <w:rPr>
                <w:rFonts w:ascii="Times New Roman" w:eastAsia="Times New Roman" w:hAnsi="Times New Roman" w:cs="Times New Roman"/>
                <w:sz w:val="18"/>
                <w:szCs w:val="18"/>
                <w:lang w:eastAsia="ru-RU"/>
              </w:rPr>
            </w:pPr>
            <w:r w:rsidRPr="00315F42">
              <w:rPr>
                <w:rFonts w:ascii="Times New Roman" w:eastAsia="Times New Roman" w:hAnsi="Times New Roman" w:cs="Times New Roman"/>
                <w:sz w:val="18"/>
                <w:szCs w:val="18"/>
                <w:lang w:eastAsia="ru-RU"/>
              </w:rPr>
              <w:t>Сохранили оплату труда на первую кат</w:t>
            </w:r>
            <w:r w:rsidR="007236F0">
              <w:rPr>
                <w:rFonts w:ascii="Times New Roman" w:eastAsia="Times New Roman" w:hAnsi="Times New Roman" w:cs="Times New Roman"/>
                <w:sz w:val="18"/>
                <w:szCs w:val="18"/>
                <w:lang w:eastAsia="ru-RU"/>
              </w:rPr>
              <w:t>.</w:t>
            </w:r>
          </w:p>
        </w:tc>
        <w:tc>
          <w:tcPr>
            <w:tcW w:w="1098" w:type="dxa"/>
            <w:tcBorders>
              <w:top w:val="nil"/>
              <w:left w:val="nil"/>
              <w:bottom w:val="nil"/>
              <w:right w:val="single" w:sz="4" w:space="0" w:color="auto"/>
            </w:tcBorders>
            <w:shd w:val="clear" w:color="auto" w:fill="auto"/>
            <w:hideMark/>
          </w:tcPr>
          <w:p w14:paraId="45729F67" w14:textId="0CAE00B4" w:rsidR="00AD06C0" w:rsidRPr="00315F42" w:rsidRDefault="00AD06C0" w:rsidP="007236F0">
            <w:pPr>
              <w:spacing w:after="0" w:line="240" w:lineRule="auto"/>
              <w:jc w:val="center"/>
              <w:rPr>
                <w:rFonts w:ascii="Times New Roman" w:eastAsia="Times New Roman" w:hAnsi="Times New Roman" w:cs="Times New Roman"/>
                <w:sz w:val="18"/>
                <w:szCs w:val="18"/>
                <w:lang w:eastAsia="ru-RU"/>
              </w:rPr>
            </w:pPr>
            <w:r w:rsidRPr="00315F42">
              <w:rPr>
                <w:rFonts w:ascii="Times New Roman" w:eastAsia="Times New Roman" w:hAnsi="Times New Roman" w:cs="Times New Roman"/>
                <w:sz w:val="18"/>
                <w:szCs w:val="18"/>
                <w:lang w:eastAsia="ru-RU"/>
              </w:rPr>
              <w:t>Сохранили оплату труда на высшую кат</w:t>
            </w:r>
            <w:r w:rsidR="007236F0" w:rsidRPr="007236F0">
              <w:rPr>
                <w:rFonts w:ascii="Times New Roman" w:eastAsia="Times New Roman" w:hAnsi="Times New Roman" w:cs="Times New Roman"/>
                <w:sz w:val="18"/>
                <w:szCs w:val="18"/>
                <w:lang w:eastAsia="ru-RU"/>
              </w:rPr>
              <w:t>/</w:t>
            </w:r>
            <w:r w:rsidRPr="00315F42">
              <w:rPr>
                <w:rFonts w:ascii="Times New Roman" w:eastAsia="Times New Roman" w:hAnsi="Times New Roman" w:cs="Times New Roman"/>
                <w:sz w:val="18"/>
                <w:szCs w:val="18"/>
                <w:lang w:eastAsia="ru-RU"/>
              </w:rPr>
              <w:t xml:space="preserve"> </w:t>
            </w:r>
          </w:p>
        </w:tc>
      </w:tr>
      <w:tr w:rsidR="007236F0" w:rsidRPr="00315F42" w14:paraId="224D3E40" w14:textId="77777777" w:rsidTr="00692EFA">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49544"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МДОУ №1</w:t>
            </w:r>
          </w:p>
        </w:tc>
        <w:tc>
          <w:tcPr>
            <w:tcW w:w="1158" w:type="dxa"/>
            <w:tcBorders>
              <w:top w:val="single" w:sz="4" w:space="0" w:color="auto"/>
              <w:left w:val="single" w:sz="4" w:space="0" w:color="auto"/>
              <w:bottom w:val="single" w:sz="4" w:space="0" w:color="auto"/>
              <w:right w:val="single" w:sz="4" w:space="0" w:color="auto"/>
            </w:tcBorders>
            <w:shd w:val="clear" w:color="auto" w:fill="auto"/>
            <w:noWrap/>
            <w:hideMark/>
          </w:tcPr>
          <w:p w14:paraId="581F51C1"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15</w:t>
            </w:r>
          </w:p>
        </w:tc>
        <w:tc>
          <w:tcPr>
            <w:tcW w:w="1107" w:type="dxa"/>
            <w:tcBorders>
              <w:top w:val="single" w:sz="4" w:space="0" w:color="auto"/>
              <w:left w:val="single" w:sz="4" w:space="0" w:color="auto"/>
              <w:bottom w:val="single" w:sz="4" w:space="0" w:color="auto"/>
              <w:right w:val="single" w:sz="4" w:space="0" w:color="auto"/>
            </w:tcBorders>
            <w:shd w:val="clear" w:color="auto" w:fill="auto"/>
            <w:noWrap/>
            <w:hideMark/>
          </w:tcPr>
          <w:p w14:paraId="44904349"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2</w:t>
            </w:r>
          </w:p>
        </w:tc>
        <w:tc>
          <w:tcPr>
            <w:tcW w:w="1246" w:type="dxa"/>
            <w:tcBorders>
              <w:top w:val="single" w:sz="4" w:space="0" w:color="auto"/>
              <w:left w:val="single" w:sz="4" w:space="0" w:color="auto"/>
              <w:bottom w:val="single" w:sz="4" w:space="0" w:color="auto"/>
              <w:right w:val="single" w:sz="4" w:space="0" w:color="auto"/>
            </w:tcBorders>
            <w:shd w:val="clear" w:color="auto" w:fill="auto"/>
            <w:noWrap/>
            <w:hideMark/>
          </w:tcPr>
          <w:p w14:paraId="6D72301E"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3</w:t>
            </w: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14:paraId="50ACDE9E"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2</w:t>
            </w:r>
          </w:p>
        </w:tc>
        <w:tc>
          <w:tcPr>
            <w:tcW w:w="1473" w:type="dxa"/>
            <w:tcBorders>
              <w:top w:val="single" w:sz="4" w:space="0" w:color="auto"/>
              <w:left w:val="single" w:sz="4" w:space="0" w:color="auto"/>
              <w:bottom w:val="single" w:sz="4" w:space="0" w:color="auto"/>
              <w:right w:val="single" w:sz="4" w:space="0" w:color="auto"/>
            </w:tcBorders>
            <w:shd w:val="clear" w:color="auto" w:fill="auto"/>
            <w:noWrap/>
            <w:hideMark/>
          </w:tcPr>
          <w:p w14:paraId="12E526A6"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1</w:t>
            </w:r>
          </w:p>
        </w:tc>
        <w:tc>
          <w:tcPr>
            <w:tcW w:w="1606" w:type="dxa"/>
            <w:tcBorders>
              <w:top w:val="single" w:sz="4" w:space="0" w:color="auto"/>
              <w:left w:val="single" w:sz="4" w:space="0" w:color="auto"/>
              <w:bottom w:val="single" w:sz="4" w:space="0" w:color="auto"/>
              <w:right w:val="single" w:sz="4" w:space="0" w:color="auto"/>
            </w:tcBorders>
            <w:shd w:val="clear" w:color="auto" w:fill="auto"/>
            <w:noWrap/>
            <w:hideMark/>
          </w:tcPr>
          <w:p w14:paraId="7C085A36"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1</w:t>
            </w:r>
          </w:p>
        </w:tc>
        <w:tc>
          <w:tcPr>
            <w:tcW w:w="1078" w:type="dxa"/>
            <w:tcBorders>
              <w:top w:val="single" w:sz="4" w:space="0" w:color="auto"/>
              <w:left w:val="single" w:sz="4" w:space="0" w:color="auto"/>
              <w:bottom w:val="single" w:sz="4" w:space="0" w:color="auto"/>
              <w:right w:val="single" w:sz="4" w:space="0" w:color="auto"/>
            </w:tcBorders>
            <w:shd w:val="clear" w:color="auto" w:fill="auto"/>
            <w:noWrap/>
            <w:hideMark/>
          </w:tcPr>
          <w:p w14:paraId="6779B463"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2</w:t>
            </w: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14:paraId="430A3406"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2</w:t>
            </w:r>
          </w:p>
        </w:tc>
        <w:tc>
          <w:tcPr>
            <w:tcW w:w="864" w:type="dxa"/>
            <w:tcBorders>
              <w:top w:val="single" w:sz="4" w:space="0" w:color="auto"/>
              <w:left w:val="single" w:sz="4" w:space="0" w:color="auto"/>
              <w:bottom w:val="single" w:sz="4" w:space="0" w:color="auto"/>
              <w:right w:val="single" w:sz="4" w:space="0" w:color="auto"/>
            </w:tcBorders>
            <w:shd w:val="clear" w:color="auto" w:fill="auto"/>
            <w:noWrap/>
            <w:hideMark/>
          </w:tcPr>
          <w:p w14:paraId="797A9FE5"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885" w:type="dxa"/>
            <w:tcBorders>
              <w:top w:val="single" w:sz="4" w:space="0" w:color="auto"/>
              <w:left w:val="nil"/>
              <w:bottom w:val="single" w:sz="4" w:space="0" w:color="auto"/>
              <w:right w:val="single" w:sz="4" w:space="0" w:color="auto"/>
            </w:tcBorders>
            <w:shd w:val="clear" w:color="auto" w:fill="auto"/>
            <w:noWrap/>
            <w:hideMark/>
          </w:tcPr>
          <w:p w14:paraId="70550C99"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1066" w:type="dxa"/>
            <w:tcBorders>
              <w:top w:val="single" w:sz="4" w:space="0" w:color="auto"/>
              <w:left w:val="nil"/>
              <w:bottom w:val="single" w:sz="4" w:space="0" w:color="auto"/>
              <w:right w:val="single" w:sz="4" w:space="0" w:color="auto"/>
            </w:tcBorders>
            <w:shd w:val="clear" w:color="auto" w:fill="auto"/>
            <w:noWrap/>
            <w:hideMark/>
          </w:tcPr>
          <w:p w14:paraId="09D145E4"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1098" w:type="dxa"/>
            <w:tcBorders>
              <w:top w:val="single" w:sz="4" w:space="0" w:color="auto"/>
              <w:left w:val="nil"/>
              <w:bottom w:val="single" w:sz="4" w:space="0" w:color="auto"/>
              <w:right w:val="single" w:sz="4" w:space="0" w:color="auto"/>
            </w:tcBorders>
            <w:shd w:val="clear" w:color="auto" w:fill="auto"/>
            <w:noWrap/>
            <w:hideMark/>
          </w:tcPr>
          <w:p w14:paraId="3C72FC7E"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r>
      <w:tr w:rsidR="007236F0" w:rsidRPr="00315F42" w14:paraId="217E1F1F" w14:textId="77777777" w:rsidTr="00692EFA">
        <w:trPr>
          <w:trHeight w:val="300"/>
        </w:trPr>
        <w:tc>
          <w:tcPr>
            <w:tcW w:w="1271" w:type="dxa"/>
            <w:tcBorders>
              <w:top w:val="single" w:sz="4" w:space="0" w:color="auto"/>
              <w:left w:val="single" w:sz="4" w:space="0" w:color="auto"/>
              <w:bottom w:val="single" w:sz="4" w:space="0" w:color="auto"/>
              <w:right w:val="nil"/>
            </w:tcBorders>
            <w:shd w:val="clear" w:color="auto" w:fill="auto"/>
            <w:noWrap/>
            <w:vAlign w:val="bottom"/>
            <w:hideMark/>
          </w:tcPr>
          <w:p w14:paraId="0859D3E0"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МДОУ №2</w:t>
            </w:r>
          </w:p>
        </w:tc>
        <w:tc>
          <w:tcPr>
            <w:tcW w:w="1158" w:type="dxa"/>
            <w:tcBorders>
              <w:top w:val="single" w:sz="4" w:space="0" w:color="auto"/>
              <w:left w:val="single" w:sz="4" w:space="0" w:color="auto"/>
              <w:bottom w:val="single" w:sz="4" w:space="0" w:color="auto"/>
              <w:right w:val="single" w:sz="4" w:space="0" w:color="auto"/>
            </w:tcBorders>
            <w:shd w:val="clear" w:color="auto" w:fill="auto"/>
            <w:noWrap/>
            <w:hideMark/>
          </w:tcPr>
          <w:p w14:paraId="7921FBCF"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5</w:t>
            </w:r>
          </w:p>
        </w:tc>
        <w:tc>
          <w:tcPr>
            <w:tcW w:w="1107" w:type="dxa"/>
            <w:tcBorders>
              <w:top w:val="single" w:sz="4" w:space="0" w:color="auto"/>
              <w:left w:val="nil"/>
              <w:bottom w:val="single" w:sz="4" w:space="0" w:color="auto"/>
              <w:right w:val="single" w:sz="4" w:space="0" w:color="auto"/>
            </w:tcBorders>
            <w:shd w:val="clear" w:color="auto" w:fill="auto"/>
            <w:noWrap/>
            <w:hideMark/>
          </w:tcPr>
          <w:p w14:paraId="27C62053"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3</w:t>
            </w:r>
          </w:p>
        </w:tc>
        <w:tc>
          <w:tcPr>
            <w:tcW w:w="1246" w:type="dxa"/>
            <w:tcBorders>
              <w:top w:val="single" w:sz="4" w:space="0" w:color="auto"/>
              <w:left w:val="nil"/>
              <w:bottom w:val="single" w:sz="4" w:space="0" w:color="auto"/>
              <w:right w:val="single" w:sz="4" w:space="0" w:color="auto"/>
            </w:tcBorders>
            <w:shd w:val="clear" w:color="auto" w:fill="auto"/>
            <w:noWrap/>
            <w:hideMark/>
          </w:tcPr>
          <w:p w14:paraId="76D2C7D2"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2</w:t>
            </w:r>
          </w:p>
        </w:tc>
        <w:tc>
          <w:tcPr>
            <w:tcW w:w="1121" w:type="dxa"/>
            <w:tcBorders>
              <w:top w:val="single" w:sz="4" w:space="0" w:color="auto"/>
              <w:left w:val="nil"/>
              <w:bottom w:val="single" w:sz="4" w:space="0" w:color="auto"/>
              <w:right w:val="single" w:sz="4" w:space="0" w:color="auto"/>
            </w:tcBorders>
            <w:shd w:val="clear" w:color="auto" w:fill="auto"/>
            <w:noWrap/>
            <w:hideMark/>
          </w:tcPr>
          <w:p w14:paraId="0F48C1EC"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2</w:t>
            </w:r>
          </w:p>
        </w:tc>
        <w:tc>
          <w:tcPr>
            <w:tcW w:w="1473" w:type="dxa"/>
            <w:tcBorders>
              <w:top w:val="single" w:sz="4" w:space="0" w:color="auto"/>
              <w:left w:val="nil"/>
              <w:bottom w:val="single" w:sz="4" w:space="0" w:color="auto"/>
              <w:right w:val="single" w:sz="4" w:space="0" w:color="auto"/>
            </w:tcBorders>
            <w:shd w:val="clear" w:color="auto" w:fill="auto"/>
            <w:noWrap/>
            <w:hideMark/>
          </w:tcPr>
          <w:p w14:paraId="75442D4F"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1606" w:type="dxa"/>
            <w:tcBorders>
              <w:top w:val="single" w:sz="4" w:space="0" w:color="auto"/>
              <w:left w:val="nil"/>
              <w:bottom w:val="single" w:sz="4" w:space="0" w:color="auto"/>
              <w:right w:val="single" w:sz="4" w:space="0" w:color="auto"/>
            </w:tcBorders>
            <w:shd w:val="clear" w:color="auto" w:fill="auto"/>
            <w:noWrap/>
            <w:hideMark/>
          </w:tcPr>
          <w:p w14:paraId="538B20D7"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1078" w:type="dxa"/>
            <w:tcBorders>
              <w:top w:val="single" w:sz="4" w:space="0" w:color="auto"/>
              <w:left w:val="nil"/>
              <w:bottom w:val="single" w:sz="4" w:space="0" w:color="auto"/>
              <w:right w:val="single" w:sz="4" w:space="0" w:color="auto"/>
            </w:tcBorders>
            <w:shd w:val="clear" w:color="auto" w:fill="auto"/>
            <w:noWrap/>
            <w:hideMark/>
          </w:tcPr>
          <w:p w14:paraId="1B77BCBD"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1295" w:type="dxa"/>
            <w:tcBorders>
              <w:top w:val="single" w:sz="4" w:space="0" w:color="auto"/>
              <w:left w:val="nil"/>
              <w:bottom w:val="single" w:sz="4" w:space="0" w:color="auto"/>
              <w:right w:val="single" w:sz="4" w:space="0" w:color="auto"/>
            </w:tcBorders>
            <w:shd w:val="clear" w:color="auto" w:fill="auto"/>
            <w:noWrap/>
            <w:hideMark/>
          </w:tcPr>
          <w:p w14:paraId="5B904FF6"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1</w:t>
            </w:r>
          </w:p>
        </w:tc>
        <w:tc>
          <w:tcPr>
            <w:tcW w:w="864" w:type="dxa"/>
            <w:tcBorders>
              <w:top w:val="nil"/>
              <w:left w:val="nil"/>
              <w:bottom w:val="single" w:sz="4" w:space="0" w:color="auto"/>
              <w:right w:val="single" w:sz="4" w:space="0" w:color="auto"/>
            </w:tcBorders>
            <w:shd w:val="clear" w:color="auto" w:fill="auto"/>
            <w:noWrap/>
            <w:hideMark/>
          </w:tcPr>
          <w:p w14:paraId="4A587E23"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885" w:type="dxa"/>
            <w:tcBorders>
              <w:top w:val="nil"/>
              <w:left w:val="nil"/>
              <w:bottom w:val="single" w:sz="4" w:space="0" w:color="auto"/>
              <w:right w:val="single" w:sz="4" w:space="0" w:color="auto"/>
            </w:tcBorders>
            <w:shd w:val="clear" w:color="auto" w:fill="auto"/>
            <w:noWrap/>
            <w:hideMark/>
          </w:tcPr>
          <w:p w14:paraId="3FEBE287"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1066" w:type="dxa"/>
            <w:tcBorders>
              <w:top w:val="nil"/>
              <w:left w:val="nil"/>
              <w:bottom w:val="single" w:sz="4" w:space="0" w:color="auto"/>
              <w:right w:val="single" w:sz="4" w:space="0" w:color="auto"/>
            </w:tcBorders>
            <w:shd w:val="clear" w:color="auto" w:fill="auto"/>
            <w:noWrap/>
            <w:hideMark/>
          </w:tcPr>
          <w:p w14:paraId="575E1867"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1098" w:type="dxa"/>
            <w:tcBorders>
              <w:top w:val="nil"/>
              <w:left w:val="nil"/>
              <w:bottom w:val="single" w:sz="4" w:space="0" w:color="auto"/>
              <w:right w:val="single" w:sz="4" w:space="0" w:color="auto"/>
            </w:tcBorders>
            <w:shd w:val="clear" w:color="auto" w:fill="auto"/>
            <w:noWrap/>
            <w:hideMark/>
          </w:tcPr>
          <w:p w14:paraId="4FDB0C92"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r>
      <w:tr w:rsidR="007236F0" w:rsidRPr="00315F42" w14:paraId="43067ECD" w14:textId="77777777" w:rsidTr="00D638C6">
        <w:trPr>
          <w:trHeight w:val="300"/>
        </w:trPr>
        <w:tc>
          <w:tcPr>
            <w:tcW w:w="1271" w:type="dxa"/>
            <w:tcBorders>
              <w:top w:val="nil"/>
              <w:left w:val="single" w:sz="4" w:space="0" w:color="auto"/>
              <w:bottom w:val="single" w:sz="4" w:space="0" w:color="auto"/>
              <w:right w:val="nil"/>
            </w:tcBorders>
            <w:shd w:val="clear" w:color="auto" w:fill="auto"/>
            <w:noWrap/>
            <w:vAlign w:val="bottom"/>
            <w:hideMark/>
          </w:tcPr>
          <w:p w14:paraId="7E7CB92E"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МДОУ №3</w:t>
            </w:r>
          </w:p>
        </w:tc>
        <w:tc>
          <w:tcPr>
            <w:tcW w:w="1158" w:type="dxa"/>
            <w:tcBorders>
              <w:top w:val="nil"/>
              <w:left w:val="single" w:sz="4" w:space="0" w:color="auto"/>
              <w:bottom w:val="single" w:sz="4" w:space="0" w:color="auto"/>
              <w:right w:val="single" w:sz="4" w:space="0" w:color="auto"/>
            </w:tcBorders>
            <w:shd w:val="clear" w:color="auto" w:fill="auto"/>
            <w:noWrap/>
            <w:hideMark/>
          </w:tcPr>
          <w:p w14:paraId="11D92083"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6</w:t>
            </w:r>
          </w:p>
        </w:tc>
        <w:tc>
          <w:tcPr>
            <w:tcW w:w="1107" w:type="dxa"/>
            <w:tcBorders>
              <w:top w:val="nil"/>
              <w:left w:val="nil"/>
              <w:bottom w:val="single" w:sz="4" w:space="0" w:color="auto"/>
              <w:right w:val="single" w:sz="4" w:space="0" w:color="auto"/>
            </w:tcBorders>
            <w:shd w:val="clear" w:color="auto" w:fill="auto"/>
            <w:noWrap/>
            <w:hideMark/>
          </w:tcPr>
          <w:p w14:paraId="51C0EC60"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1</w:t>
            </w:r>
          </w:p>
        </w:tc>
        <w:tc>
          <w:tcPr>
            <w:tcW w:w="1246" w:type="dxa"/>
            <w:tcBorders>
              <w:top w:val="nil"/>
              <w:left w:val="nil"/>
              <w:bottom w:val="single" w:sz="4" w:space="0" w:color="auto"/>
              <w:right w:val="single" w:sz="4" w:space="0" w:color="auto"/>
            </w:tcBorders>
            <w:shd w:val="clear" w:color="auto" w:fill="auto"/>
            <w:noWrap/>
            <w:hideMark/>
          </w:tcPr>
          <w:p w14:paraId="7138EDD9"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noWrap/>
            <w:hideMark/>
          </w:tcPr>
          <w:p w14:paraId="300988E8"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1</w:t>
            </w:r>
          </w:p>
        </w:tc>
        <w:tc>
          <w:tcPr>
            <w:tcW w:w="1473" w:type="dxa"/>
            <w:tcBorders>
              <w:top w:val="nil"/>
              <w:left w:val="nil"/>
              <w:bottom w:val="single" w:sz="4" w:space="0" w:color="auto"/>
              <w:right w:val="single" w:sz="4" w:space="0" w:color="auto"/>
            </w:tcBorders>
            <w:shd w:val="clear" w:color="auto" w:fill="auto"/>
            <w:noWrap/>
            <w:hideMark/>
          </w:tcPr>
          <w:p w14:paraId="78D5F57C"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2</w:t>
            </w:r>
          </w:p>
        </w:tc>
        <w:tc>
          <w:tcPr>
            <w:tcW w:w="1606" w:type="dxa"/>
            <w:tcBorders>
              <w:top w:val="nil"/>
              <w:left w:val="nil"/>
              <w:bottom w:val="single" w:sz="4" w:space="0" w:color="auto"/>
              <w:right w:val="single" w:sz="4" w:space="0" w:color="auto"/>
            </w:tcBorders>
            <w:shd w:val="clear" w:color="auto" w:fill="auto"/>
            <w:noWrap/>
            <w:hideMark/>
          </w:tcPr>
          <w:p w14:paraId="433781A5"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1078" w:type="dxa"/>
            <w:tcBorders>
              <w:top w:val="nil"/>
              <w:left w:val="nil"/>
              <w:bottom w:val="single" w:sz="4" w:space="0" w:color="auto"/>
              <w:right w:val="single" w:sz="4" w:space="0" w:color="auto"/>
            </w:tcBorders>
            <w:shd w:val="clear" w:color="auto" w:fill="auto"/>
            <w:noWrap/>
            <w:hideMark/>
          </w:tcPr>
          <w:p w14:paraId="43756A7D"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hideMark/>
          </w:tcPr>
          <w:p w14:paraId="0A830532"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864" w:type="dxa"/>
            <w:tcBorders>
              <w:top w:val="nil"/>
              <w:left w:val="nil"/>
              <w:bottom w:val="single" w:sz="4" w:space="0" w:color="auto"/>
              <w:right w:val="single" w:sz="4" w:space="0" w:color="auto"/>
            </w:tcBorders>
            <w:shd w:val="clear" w:color="auto" w:fill="auto"/>
            <w:noWrap/>
            <w:hideMark/>
          </w:tcPr>
          <w:p w14:paraId="5F6B0316"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885" w:type="dxa"/>
            <w:tcBorders>
              <w:top w:val="nil"/>
              <w:left w:val="nil"/>
              <w:bottom w:val="single" w:sz="4" w:space="0" w:color="auto"/>
              <w:right w:val="single" w:sz="4" w:space="0" w:color="auto"/>
            </w:tcBorders>
            <w:shd w:val="clear" w:color="auto" w:fill="auto"/>
            <w:noWrap/>
            <w:hideMark/>
          </w:tcPr>
          <w:p w14:paraId="27625E7A"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1066" w:type="dxa"/>
            <w:tcBorders>
              <w:top w:val="nil"/>
              <w:left w:val="nil"/>
              <w:bottom w:val="single" w:sz="4" w:space="0" w:color="auto"/>
              <w:right w:val="single" w:sz="4" w:space="0" w:color="auto"/>
            </w:tcBorders>
            <w:shd w:val="clear" w:color="auto" w:fill="auto"/>
            <w:noWrap/>
            <w:hideMark/>
          </w:tcPr>
          <w:p w14:paraId="03CF2EFD"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1098" w:type="dxa"/>
            <w:tcBorders>
              <w:top w:val="nil"/>
              <w:left w:val="nil"/>
              <w:bottom w:val="single" w:sz="4" w:space="0" w:color="auto"/>
              <w:right w:val="single" w:sz="4" w:space="0" w:color="auto"/>
            </w:tcBorders>
            <w:shd w:val="clear" w:color="auto" w:fill="auto"/>
            <w:noWrap/>
            <w:hideMark/>
          </w:tcPr>
          <w:p w14:paraId="3E4A4A05"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r>
      <w:tr w:rsidR="007236F0" w:rsidRPr="00315F42" w14:paraId="3A7B7431" w14:textId="77777777" w:rsidTr="00D638C6">
        <w:trPr>
          <w:trHeight w:val="300"/>
        </w:trPr>
        <w:tc>
          <w:tcPr>
            <w:tcW w:w="1271" w:type="dxa"/>
            <w:tcBorders>
              <w:top w:val="nil"/>
              <w:left w:val="single" w:sz="4" w:space="0" w:color="auto"/>
              <w:bottom w:val="single" w:sz="4" w:space="0" w:color="auto"/>
              <w:right w:val="nil"/>
            </w:tcBorders>
            <w:shd w:val="clear" w:color="auto" w:fill="auto"/>
            <w:noWrap/>
            <w:vAlign w:val="bottom"/>
            <w:hideMark/>
          </w:tcPr>
          <w:p w14:paraId="6B3B6845"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МДОУ №4</w:t>
            </w:r>
          </w:p>
        </w:tc>
        <w:tc>
          <w:tcPr>
            <w:tcW w:w="1158" w:type="dxa"/>
            <w:tcBorders>
              <w:top w:val="nil"/>
              <w:left w:val="single" w:sz="4" w:space="0" w:color="auto"/>
              <w:bottom w:val="single" w:sz="4" w:space="0" w:color="auto"/>
              <w:right w:val="single" w:sz="4" w:space="0" w:color="auto"/>
            </w:tcBorders>
            <w:shd w:val="clear" w:color="auto" w:fill="auto"/>
            <w:noWrap/>
            <w:hideMark/>
          </w:tcPr>
          <w:p w14:paraId="611C0B30"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4</w:t>
            </w:r>
          </w:p>
        </w:tc>
        <w:tc>
          <w:tcPr>
            <w:tcW w:w="1107" w:type="dxa"/>
            <w:tcBorders>
              <w:top w:val="nil"/>
              <w:left w:val="nil"/>
              <w:bottom w:val="single" w:sz="4" w:space="0" w:color="auto"/>
              <w:right w:val="single" w:sz="4" w:space="0" w:color="auto"/>
            </w:tcBorders>
            <w:shd w:val="clear" w:color="auto" w:fill="auto"/>
            <w:noWrap/>
            <w:hideMark/>
          </w:tcPr>
          <w:p w14:paraId="0BE60E7A"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3</w:t>
            </w:r>
          </w:p>
        </w:tc>
        <w:tc>
          <w:tcPr>
            <w:tcW w:w="1246" w:type="dxa"/>
            <w:tcBorders>
              <w:top w:val="nil"/>
              <w:left w:val="nil"/>
              <w:bottom w:val="single" w:sz="4" w:space="0" w:color="auto"/>
              <w:right w:val="single" w:sz="4" w:space="0" w:color="auto"/>
            </w:tcBorders>
            <w:shd w:val="clear" w:color="auto" w:fill="auto"/>
            <w:noWrap/>
            <w:hideMark/>
          </w:tcPr>
          <w:p w14:paraId="13C6103A"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noWrap/>
            <w:hideMark/>
          </w:tcPr>
          <w:p w14:paraId="30693380"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1473" w:type="dxa"/>
            <w:tcBorders>
              <w:top w:val="nil"/>
              <w:left w:val="nil"/>
              <w:bottom w:val="single" w:sz="4" w:space="0" w:color="auto"/>
              <w:right w:val="single" w:sz="4" w:space="0" w:color="auto"/>
            </w:tcBorders>
            <w:shd w:val="clear" w:color="auto" w:fill="auto"/>
            <w:noWrap/>
            <w:hideMark/>
          </w:tcPr>
          <w:p w14:paraId="4EE97257"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3</w:t>
            </w:r>
          </w:p>
        </w:tc>
        <w:tc>
          <w:tcPr>
            <w:tcW w:w="1606" w:type="dxa"/>
            <w:tcBorders>
              <w:top w:val="nil"/>
              <w:left w:val="nil"/>
              <w:bottom w:val="single" w:sz="4" w:space="0" w:color="auto"/>
              <w:right w:val="single" w:sz="4" w:space="0" w:color="auto"/>
            </w:tcBorders>
            <w:shd w:val="clear" w:color="auto" w:fill="auto"/>
            <w:noWrap/>
            <w:hideMark/>
          </w:tcPr>
          <w:p w14:paraId="6CD46053"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1</w:t>
            </w:r>
          </w:p>
        </w:tc>
        <w:tc>
          <w:tcPr>
            <w:tcW w:w="1078" w:type="dxa"/>
            <w:tcBorders>
              <w:top w:val="nil"/>
              <w:left w:val="nil"/>
              <w:bottom w:val="single" w:sz="4" w:space="0" w:color="auto"/>
              <w:right w:val="single" w:sz="4" w:space="0" w:color="auto"/>
            </w:tcBorders>
            <w:shd w:val="clear" w:color="auto" w:fill="auto"/>
            <w:noWrap/>
            <w:hideMark/>
          </w:tcPr>
          <w:p w14:paraId="2A803F7F"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hideMark/>
          </w:tcPr>
          <w:p w14:paraId="1510C1FB"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1</w:t>
            </w:r>
          </w:p>
        </w:tc>
        <w:tc>
          <w:tcPr>
            <w:tcW w:w="864" w:type="dxa"/>
            <w:tcBorders>
              <w:top w:val="nil"/>
              <w:left w:val="nil"/>
              <w:bottom w:val="single" w:sz="4" w:space="0" w:color="auto"/>
              <w:right w:val="single" w:sz="4" w:space="0" w:color="auto"/>
            </w:tcBorders>
            <w:shd w:val="clear" w:color="auto" w:fill="auto"/>
            <w:noWrap/>
            <w:hideMark/>
          </w:tcPr>
          <w:p w14:paraId="3EEE81AA"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885" w:type="dxa"/>
            <w:tcBorders>
              <w:top w:val="nil"/>
              <w:left w:val="nil"/>
              <w:bottom w:val="single" w:sz="4" w:space="0" w:color="auto"/>
              <w:right w:val="single" w:sz="4" w:space="0" w:color="auto"/>
            </w:tcBorders>
            <w:shd w:val="clear" w:color="auto" w:fill="auto"/>
            <w:noWrap/>
            <w:hideMark/>
          </w:tcPr>
          <w:p w14:paraId="5EF13B89"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1066" w:type="dxa"/>
            <w:tcBorders>
              <w:top w:val="nil"/>
              <w:left w:val="nil"/>
              <w:bottom w:val="single" w:sz="4" w:space="0" w:color="auto"/>
              <w:right w:val="single" w:sz="4" w:space="0" w:color="auto"/>
            </w:tcBorders>
            <w:shd w:val="clear" w:color="auto" w:fill="auto"/>
            <w:noWrap/>
            <w:hideMark/>
          </w:tcPr>
          <w:p w14:paraId="6785DC5F"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1098" w:type="dxa"/>
            <w:tcBorders>
              <w:top w:val="nil"/>
              <w:left w:val="nil"/>
              <w:bottom w:val="single" w:sz="4" w:space="0" w:color="auto"/>
              <w:right w:val="single" w:sz="4" w:space="0" w:color="auto"/>
            </w:tcBorders>
            <w:shd w:val="clear" w:color="auto" w:fill="auto"/>
            <w:noWrap/>
            <w:hideMark/>
          </w:tcPr>
          <w:p w14:paraId="15640E0B"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r>
      <w:tr w:rsidR="007236F0" w:rsidRPr="00315F42" w14:paraId="3543069B" w14:textId="77777777" w:rsidTr="00D638C6">
        <w:trPr>
          <w:trHeight w:val="300"/>
        </w:trPr>
        <w:tc>
          <w:tcPr>
            <w:tcW w:w="1271" w:type="dxa"/>
            <w:tcBorders>
              <w:top w:val="nil"/>
              <w:left w:val="single" w:sz="4" w:space="0" w:color="auto"/>
              <w:bottom w:val="single" w:sz="4" w:space="0" w:color="auto"/>
              <w:right w:val="nil"/>
            </w:tcBorders>
            <w:shd w:val="clear" w:color="auto" w:fill="auto"/>
            <w:noWrap/>
            <w:vAlign w:val="bottom"/>
            <w:hideMark/>
          </w:tcPr>
          <w:p w14:paraId="2D255E7C"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МДОУ №5</w:t>
            </w:r>
          </w:p>
        </w:tc>
        <w:tc>
          <w:tcPr>
            <w:tcW w:w="1158" w:type="dxa"/>
            <w:tcBorders>
              <w:top w:val="nil"/>
              <w:left w:val="single" w:sz="4" w:space="0" w:color="auto"/>
              <w:bottom w:val="single" w:sz="4" w:space="0" w:color="auto"/>
              <w:right w:val="single" w:sz="4" w:space="0" w:color="auto"/>
            </w:tcBorders>
            <w:shd w:val="clear" w:color="auto" w:fill="auto"/>
            <w:noWrap/>
            <w:hideMark/>
          </w:tcPr>
          <w:p w14:paraId="0DA676FE"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9</w:t>
            </w:r>
          </w:p>
        </w:tc>
        <w:tc>
          <w:tcPr>
            <w:tcW w:w="1107" w:type="dxa"/>
            <w:tcBorders>
              <w:top w:val="nil"/>
              <w:left w:val="nil"/>
              <w:bottom w:val="single" w:sz="4" w:space="0" w:color="auto"/>
              <w:right w:val="single" w:sz="4" w:space="0" w:color="auto"/>
            </w:tcBorders>
            <w:shd w:val="clear" w:color="auto" w:fill="auto"/>
            <w:noWrap/>
            <w:hideMark/>
          </w:tcPr>
          <w:p w14:paraId="462FADBD"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3</w:t>
            </w:r>
          </w:p>
        </w:tc>
        <w:tc>
          <w:tcPr>
            <w:tcW w:w="1246" w:type="dxa"/>
            <w:tcBorders>
              <w:top w:val="nil"/>
              <w:left w:val="nil"/>
              <w:bottom w:val="single" w:sz="4" w:space="0" w:color="auto"/>
              <w:right w:val="single" w:sz="4" w:space="0" w:color="auto"/>
            </w:tcBorders>
            <w:shd w:val="clear" w:color="auto" w:fill="auto"/>
            <w:noWrap/>
            <w:hideMark/>
          </w:tcPr>
          <w:p w14:paraId="2E28FFBB"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noWrap/>
            <w:hideMark/>
          </w:tcPr>
          <w:p w14:paraId="75E77B21"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1473" w:type="dxa"/>
            <w:tcBorders>
              <w:top w:val="nil"/>
              <w:left w:val="nil"/>
              <w:bottom w:val="single" w:sz="4" w:space="0" w:color="auto"/>
              <w:right w:val="single" w:sz="4" w:space="0" w:color="auto"/>
            </w:tcBorders>
            <w:shd w:val="clear" w:color="auto" w:fill="auto"/>
            <w:noWrap/>
            <w:hideMark/>
          </w:tcPr>
          <w:p w14:paraId="4C6B84CB"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2</w:t>
            </w:r>
          </w:p>
        </w:tc>
        <w:tc>
          <w:tcPr>
            <w:tcW w:w="1606" w:type="dxa"/>
            <w:tcBorders>
              <w:top w:val="nil"/>
              <w:left w:val="nil"/>
              <w:bottom w:val="single" w:sz="4" w:space="0" w:color="auto"/>
              <w:right w:val="single" w:sz="4" w:space="0" w:color="auto"/>
            </w:tcBorders>
            <w:shd w:val="clear" w:color="auto" w:fill="auto"/>
            <w:noWrap/>
            <w:hideMark/>
          </w:tcPr>
          <w:p w14:paraId="53D2377C"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1</w:t>
            </w:r>
          </w:p>
        </w:tc>
        <w:tc>
          <w:tcPr>
            <w:tcW w:w="1078" w:type="dxa"/>
            <w:tcBorders>
              <w:top w:val="nil"/>
              <w:left w:val="nil"/>
              <w:bottom w:val="single" w:sz="4" w:space="0" w:color="auto"/>
              <w:right w:val="single" w:sz="4" w:space="0" w:color="auto"/>
            </w:tcBorders>
            <w:shd w:val="clear" w:color="auto" w:fill="auto"/>
            <w:noWrap/>
            <w:hideMark/>
          </w:tcPr>
          <w:p w14:paraId="42A784C9"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1</w:t>
            </w:r>
          </w:p>
        </w:tc>
        <w:tc>
          <w:tcPr>
            <w:tcW w:w="1295" w:type="dxa"/>
            <w:tcBorders>
              <w:top w:val="nil"/>
              <w:left w:val="nil"/>
              <w:bottom w:val="single" w:sz="4" w:space="0" w:color="auto"/>
              <w:right w:val="single" w:sz="4" w:space="0" w:color="auto"/>
            </w:tcBorders>
            <w:shd w:val="clear" w:color="auto" w:fill="auto"/>
            <w:noWrap/>
            <w:hideMark/>
          </w:tcPr>
          <w:p w14:paraId="2F9DECB6"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864" w:type="dxa"/>
            <w:tcBorders>
              <w:top w:val="nil"/>
              <w:left w:val="nil"/>
              <w:bottom w:val="single" w:sz="4" w:space="0" w:color="auto"/>
              <w:right w:val="single" w:sz="4" w:space="0" w:color="auto"/>
            </w:tcBorders>
            <w:shd w:val="clear" w:color="auto" w:fill="auto"/>
            <w:noWrap/>
            <w:hideMark/>
          </w:tcPr>
          <w:p w14:paraId="588EC5DA"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885" w:type="dxa"/>
            <w:tcBorders>
              <w:top w:val="nil"/>
              <w:left w:val="nil"/>
              <w:bottom w:val="single" w:sz="4" w:space="0" w:color="auto"/>
              <w:right w:val="single" w:sz="4" w:space="0" w:color="auto"/>
            </w:tcBorders>
            <w:shd w:val="clear" w:color="auto" w:fill="auto"/>
            <w:noWrap/>
            <w:hideMark/>
          </w:tcPr>
          <w:p w14:paraId="78491DD3"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1066" w:type="dxa"/>
            <w:tcBorders>
              <w:top w:val="nil"/>
              <w:left w:val="nil"/>
              <w:bottom w:val="single" w:sz="4" w:space="0" w:color="auto"/>
              <w:right w:val="single" w:sz="4" w:space="0" w:color="auto"/>
            </w:tcBorders>
            <w:shd w:val="clear" w:color="auto" w:fill="auto"/>
            <w:noWrap/>
            <w:hideMark/>
          </w:tcPr>
          <w:p w14:paraId="280A1B7E"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1098" w:type="dxa"/>
            <w:tcBorders>
              <w:top w:val="nil"/>
              <w:left w:val="nil"/>
              <w:bottom w:val="single" w:sz="4" w:space="0" w:color="auto"/>
              <w:right w:val="single" w:sz="4" w:space="0" w:color="auto"/>
            </w:tcBorders>
            <w:shd w:val="clear" w:color="auto" w:fill="auto"/>
            <w:noWrap/>
            <w:hideMark/>
          </w:tcPr>
          <w:p w14:paraId="26CD83B9"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r>
      <w:tr w:rsidR="007236F0" w:rsidRPr="00315F42" w14:paraId="467D2F8C" w14:textId="77777777" w:rsidTr="00D638C6">
        <w:trPr>
          <w:trHeight w:val="300"/>
        </w:trPr>
        <w:tc>
          <w:tcPr>
            <w:tcW w:w="1271" w:type="dxa"/>
            <w:tcBorders>
              <w:top w:val="nil"/>
              <w:left w:val="single" w:sz="4" w:space="0" w:color="auto"/>
              <w:bottom w:val="single" w:sz="4" w:space="0" w:color="auto"/>
              <w:right w:val="nil"/>
            </w:tcBorders>
            <w:shd w:val="clear" w:color="auto" w:fill="auto"/>
            <w:noWrap/>
            <w:vAlign w:val="bottom"/>
            <w:hideMark/>
          </w:tcPr>
          <w:p w14:paraId="67613D33"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МДОУ №6</w:t>
            </w:r>
          </w:p>
        </w:tc>
        <w:tc>
          <w:tcPr>
            <w:tcW w:w="1158" w:type="dxa"/>
            <w:tcBorders>
              <w:top w:val="nil"/>
              <w:left w:val="single" w:sz="4" w:space="0" w:color="auto"/>
              <w:bottom w:val="single" w:sz="4" w:space="0" w:color="auto"/>
              <w:right w:val="single" w:sz="4" w:space="0" w:color="auto"/>
            </w:tcBorders>
            <w:shd w:val="clear" w:color="auto" w:fill="auto"/>
            <w:noWrap/>
            <w:hideMark/>
          </w:tcPr>
          <w:p w14:paraId="1875C604"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7</w:t>
            </w:r>
          </w:p>
        </w:tc>
        <w:tc>
          <w:tcPr>
            <w:tcW w:w="1107" w:type="dxa"/>
            <w:tcBorders>
              <w:top w:val="nil"/>
              <w:left w:val="nil"/>
              <w:bottom w:val="single" w:sz="4" w:space="0" w:color="auto"/>
              <w:right w:val="single" w:sz="4" w:space="0" w:color="auto"/>
            </w:tcBorders>
            <w:shd w:val="clear" w:color="auto" w:fill="auto"/>
            <w:noWrap/>
            <w:hideMark/>
          </w:tcPr>
          <w:p w14:paraId="793A3DEC"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2</w:t>
            </w:r>
          </w:p>
        </w:tc>
        <w:tc>
          <w:tcPr>
            <w:tcW w:w="1246" w:type="dxa"/>
            <w:tcBorders>
              <w:top w:val="nil"/>
              <w:left w:val="nil"/>
              <w:bottom w:val="single" w:sz="4" w:space="0" w:color="auto"/>
              <w:right w:val="single" w:sz="4" w:space="0" w:color="auto"/>
            </w:tcBorders>
            <w:shd w:val="clear" w:color="auto" w:fill="auto"/>
            <w:noWrap/>
            <w:hideMark/>
          </w:tcPr>
          <w:p w14:paraId="4A6688F6"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2</w:t>
            </w:r>
          </w:p>
        </w:tc>
        <w:tc>
          <w:tcPr>
            <w:tcW w:w="1121" w:type="dxa"/>
            <w:tcBorders>
              <w:top w:val="nil"/>
              <w:left w:val="nil"/>
              <w:bottom w:val="single" w:sz="4" w:space="0" w:color="auto"/>
              <w:right w:val="single" w:sz="4" w:space="0" w:color="auto"/>
            </w:tcBorders>
            <w:shd w:val="clear" w:color="auto" w:fill="auto"/>
            <w:noWrap/>
            <w:hideMark/>
          </w:tcPr>
          <w:p w14:paraId="5AA11384"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2</w:t>
            </w:r>
          </w:p>
        </w:tc>
        <w:tc>
          <w:tcPr>
            <w:tcW w:w="1473" w:type="dxa"/>
            <w:tcBorders>
              <w:top w:val="nil"/>
              <w:left w:val="nil"/>
              <w:bottom w:val="single" w:sz="4" w:space="0" w:color="auto"/>
              <w:right w:val="single" w:sz="4" w:space="0" w:color="auto"/>
            </w:tcBorders>
            <w:shd w:val="clear" w:color="auto" w:fill="auto"/>
            <w:noWrap/>
            <w:hideMark/>
          </w:tcPr>
          <w:p w14:paraId="70769A19"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0</w:t>
            </w:r>
          </w:p>
        </w:tc>
        <w:tc>
          <w:tcPr>
            <w:tcW w:w="1606" w:type="dxa"/>
            <w:tcBorders>
              <w:top w:val="nil"/>
              <w:left w:val="nil"/>
              <w:bottom w:val="single" w:sz="4" w:space="0" w:color="auto"/>
              <w:right w:val="single" w:sz="4" w:space="0" w:color="auto"/>
            </w:tcBorders>
            <w:shd w:val="clear" w:color="auto" w:fill="auto"/>
            <w:noWrap/>
            <w:hideMark/>
          </w:tcPr>
          <w:p w14:paraId="1102A78C"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8</w:t>
            </w:r>
          </w:p>
        </w:tc>
        <w:tc>
          <w:tcPr>
            <w:tcW w:w="1078" w:type="dxa"/>
            <w:tcBorders>
              <w:top w:val="nil"/>
              <w:left w:val="nil"/>
              <w:bottom w:val="single" w:sz="4" w:space="0" w:color="auto"/>
              <w:right w:val="single" w:sz="4" w:space="0" w:color="auto"/>
            </w:tcBorders>
            <w:shd w:val="clear" w:color="auto" w:fill="auto"/>
            <w:noWrap/>
            <w:hideMark/>
          </w:tcPr>
          <w:p w14:paraId="2DE26015"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1</w:t>
            </w:r>
          </w:p>
        </w:tc>
        <w:tc>
          <w:tcPr>
            <w:tcW w:w="1295" w:type="dxa"/>
            <w:tcBorders>
              <w:top w:val="nil"/>
              <w:left w:val="nil"/>
              <w:bottom w:val="single" w:sz="4" w:space="0" w:color="auto"/>
              <w:right w:val="single" w:sz="4" w:space="0" w:color="auto"/>
            </w:tcBorders>
            <w:shd w:val="clear" w:color="auto" w:fill="auto"/>
            <w:noWrap/>
            <w:hideMark/>
          </w:tcPr>
          <w:p w14:paraId="608CBE46"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3</w:t>
            </w:r>
          </w:p>
        </w:tc>
        <w:tc>
          <w:tcPr>
            <w:tcW w:w="864" w:type="dxa"/>
            <w:tcBorders>
              <w:top w:val="nil"/>
              <w:left w:val="nil"/>
              <w:bottom w:val="single" w:sz="4" w:space="0" w:color="auto"/>
              <w:right w:val="single" w:sz="4" w:space="0" w:color="auto"/>
            </w:tcBorders>
            <w:shd w:val="clear" w:color="auto" w:fill="auto"/>
            <w:noWrap/>
            <w:hideMark/>
          </w:tcPr>
          <w:p w14:paraId="126C698F"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885" w:type="dxa"/>
            <w:tcBorders>
              <w:top w:val="nil"/>
              <w:left w:val="nil"/>
              <w:bottom w:val="single" w:sz="4" w:space="0" w:color="auto"/>
              <w:right w:val="single" w:sz="4" w:space="0" w:color="auto"/>
            </w:tcBorders>
            <w:shd w:val="clear" w:color="auto" w:fill="auto"/>
            <w:noWrap/>
            <w:hideMark/>
          </w:tcPr>
          <w:p w14:paraId="641A5C87"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1066" w:type="dxa"/>
            <w:tcBorders>
              <w:top w:val="nil"/>
              <w:left w:val="nil"/>
              <w:bottom w:val="single" w:sz="4" w:space="0" w:color="auto"/>
              <w:right w:val="single" w:sz="4" w:space="0" w:color="auto"/>
            </w:tcBorders>
            <w:shd w:val="clear" w:color="auto" w:fill="auto"/>
            <w:noWrap/>
            <w:hideMark/>
          </w:tcPr>
          <w:p w14:paraId="625C8F1E"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1098" w:type="dxa"/>
            <w:tcBorders>
              <w:top w:val="nil"/>
              <w:left w:val="nil"/>
              <w:bottom w:val="single" w:sz="4" w:space="0" w:color="auto"/>
              <w:right w:val="single" w:sz="4" w:space="0" w:color="auto"/>
            </w:tcBorders>
            <w:shd w:val="clear" w:color="auto" w:fill="auto"/>
            <w:noWrap/>
            <w:hideMark/>
          </w:tcPr>
          <w:p w14:paraId="13EB5734"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1</w:t>
            </w:r>
          </w:p>
        </w:tc>
      </w:tr>
      <w:tr w:rsidR="007236F0" w:rsidRPr="00315F42" w14:paraId="01A8713D" w14:textId="77777777" w:rsidTr="00D638C6">
        <w:trPr>
          <w:trHeight w:val="300"/>
        </w:trPr>
        <w:tc>
          <w:tcPr>
            <w:tcW w:w="1271" w:type="dxa"/>
            <w:tcBorders>
              <w:top w:val="nil"/>
              <w:left w:val="single" w:sz="4" w:space="0" w:color="auto"/>
              <w:bottom w:val="single" w:sz="4" w:space="0" w:color="auto"/>
              <w:right w:val="nil"/>
            </w:tcBorders>
            <w:shd w:val="clear" w:color="auto" w:fill="auto"/>
            <w:noWrap/>
            <w:hideMark/>
          </w:tcPr>
          <w:p w14:paraId="4B95D68A"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МДОУ №8</w:t>
            </w:r>
          </w:p>
        </w:tc>
        <w:tc>
          <w:tcPr>
            <w:tcW w:w="1158" w:type="dxa"/>
            <w:tcBorders>
              <w:top w:val="nil"/>
              <w:left w:val="single" w:sz="4" w:space="0" w:color="auto"/>
              <w:bottom w:val="single" w:sz="4" w:space="0" w:color="auto"/>
              <w:right w:val="single" w:sz="4" w:space="0" w:color="auto"/>
            </w:tcBorders>
            <w:shd w:val="clear" w:color="auto" w:fill="auto"/>
            <w:noWrap/>
            <w:hideMark/>
          </w:tcPr>
          <w:p w14:paraId="4E544D50"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2</w:t>
            </w:r>
          </w:p>
        </w:tc>
        <w:tc>
          <w:tcPr>
            <w:tcW w:w="1107" w:type="dxa"/>
            <w:tcBorders>
              <w:top w:val="nil"/>
              <w:left w:val="nil"/>
              <w:bottom w:val="single" w:sz="4" w:space="0" w:color="auto"/>
              <w:right w:val="single" w:sz="4" w:space="0" w:color="auto"/>
            </w:tcBorders>
            <w:shd w:val="clear" w:color="auto" w:fill="auto"/>
            <w:noWrap/>
            <w:hideMark/>
          </w:tcPr>
          <w:p w14:paraId="1326E675"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1246" w:type="dxa"/>
            <w:tcBorders>
              <w:top w:val="nil"/>
              <w:left w:val="nil"/>
              <w:bottom w:val="single" w:sz="4" w:space="0" w:color="auto"/>
              <w:right w:val="single" w:sz="4" w:space="0" w:color="auto"/>
            </w:tcBorders>
            <w:shd w:val="clear" w:color="auto" w:fill="auto"/>
            <w:noWrap/>
            <w:hideMark/>
          </w:tcPr>
          <w:p w14:paraId="5663DBA9"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noWrap/>
            <w:hideMark/>
          </w:tcPr>
          <w:p w14:paraId="4FEED555"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1473" w:type="dxa"/>
            <w:tcBorders>
              <w:top w:val="nil"/>
              <w:left w:val="nil"/>
              <w:bottom w:val="single" w:sz="4" w:space="0" w:color="auto"/>
              <w:right w:val="single" w:sz="4" w:space="0" w:color="auto"/>
            </w:tcBorders>
            <w:shd w:val="clear" w:color="auto" w:fill="auto"/>
            <w:noWrap/>
            <w:hideMark/>
          </w:tcPr>
          <w:p w14:paraId="187B1026"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1606" w:type="dxa"/>
            <w:tcBorders>
              <w:top w:val="nil"/>
              <w:left w:val="nil"/>
              <w:bottom w:val="single" w:sz="4" w:space="0" w:color="auto"/>
              <w:right w:val="single" w:sz="4" w:space="0" w:color="auto"/>
            </w:tcBorders>
            <w:shd w:val="clear" w:color="auto" w:fill="auto"/>
            <w:noWrap/>
            <w:hideMark/>
          </w:tcPr>
          <w:p w14:paraId="4427355B"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1078" w:type="dxa"/>
            <w:tcBorders>
              <w:top w:val="nil"/>
              <w:left w:val="nil"/>
              <w:bottom w:val="single" w:sz="4" w:space="0" w:color="auto"/>
              <w:right w:val="single" w:sz="4" w:space="0" w:color="auto"/>
            </w:tcBorders>
            <w:shd w:val="clear" w:color="auto" w:fill="auto"/>
            <w:noWrap/>
            <w:hideMark/>
          </w:tcPr>
          <w:p w14:paraId="2F36BCB3"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hideMark/>
          </w:tcPr>
          <w:p w14:paraId="61F1F44B"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1</w:t>
            </w:r>
          </w:p>
        </w:tc>
        <w:tc>
          <w:tcPr>
            <w:tcW w:w="864" w:type="dxa"/>
            <w:tcBorders>
              <w:top w:val="nil"/>
              <w:left w:val="nil"/>
              <w:bottom w:val="single" w:sz="4" w:space="0" w:color="auto"/>
              <w:right w:val="single" w:sz="4" w:space="0" w:color="auto"/>
            </w:tcBorders>
            <w:shd w:val="clear" w:color="auto" w:fill="auto"/>
            <w:noWrap/>
            <w:hideMark/>
          </w:tcPr>
          <w:p w14:paraId="1A35D636"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885" w:type="dxa"/>
            <w:tcBorders>
              <w:top w:val="nil"/>
              <w:left w:val="nil"/>
              <w:bottom w:val="single" w:sz="4" w:space="0" w:color="auto"/>
              <w:right w:val="single" w:sz="4" w:space="0" w:color="auto"/>
            </w:tcBorders>
            <w:shd w:val="clear" w:color="auto" w:fill="auto"/>
            <w:noWrap/>
            <w:hideMark/>
          </w:tcPr>
          <w:p w14:paraId="1E679DDA"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1066" w:type="dxa"/>
            <w:tcBorders>
              <w:top w:val="nil"/>
              <w:left w:val="nil"/>
              <w:bottom w:val="single" w:sz="4" w:space="0" w:color="auto"/>
              <w:right w:val="single" w:sz="4" w:space="0" w:color="auto"/>
            </w:tcBorders>
            <w:shd w:val="clear" w:color="auto" w:fill="auto"/>
            <w:noWrap/>
            <w:hideMark/>
          </w:tcPr>
          <w:p w14:paraId="081F6B92"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1098" w:type="dxa"/>
            <w:tcBorders>
              <w:top w:val="nil"/>
              <w:left w:val="nil"/>
              <w:bottom w:val="single" w:sz="4" w:space="0" w:color="auto"/>
              <w:right w:val="single" w:sz="4" w:space="0" w:color="auto"/>
            </w:tcBorders>
            <w:shd w:val="clear" w:color="auto" w:fill="auto"/>
            <w:noWrap/>
            <w:hideMark/>
          </w:tcPr>
          <w:p w14:paraId="386E7C6F"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r>
      <w:tr w:rsidR="007236F0" w:rsidRPr="00315F42" w14:paraId="38A04F91" w14:textId="77777777" w:rsidTr="00D638C6">
        <w:trPr>
          <w:trHeight w:val="300"/>
        </w:trPr>
        <w:tc>
          <w:tcPr>
            <w:tcW w:w="1271" w:type="dxa"/>
            <w:tcBorders>
              <w:top w:val="nil"/>
              <w:left w:val="single" w:sz="4" w:space="0" w:color="auto"/>
              <w:bottom w:val="single" w:sz="4" w:space="0" w:color="auto"/>
              <w:right w:val="nil"/>
            </w:tcBorders>
            <w:shd w:val="clear" w:color="auto" w:fill="auto"/>
            <w:noWrap/>
            <w:vAlign w:val="bottom"/>
            <w:hideMark/>
          </w:tcPr>
          <w:p w14:paraId="360CEC81"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МДОУ №9</w:t>
            </w:r>
          </w:p>
        </w:tc>
        <w:tc>
          <w:tcPr>
            <w:tcW w:w="1158" w:type="dxa"/>
            <w:tcBorders>
              <w:top w:val="nil"/>
              <w:left w:val="single" w:sz="4" w:space="0" w:color="auto"/>
              <w:bottom w:val="single" w:sz="4" w:space="0" w:color="auto"/>
              <w:right w:val="single" w:sz="4" w:space="0" w:color="auto"/>
            </w:tcBorders>
            <w:shd w:val="clear" w:color="auto" w:fill="auto"/>
            <w:noWrap/>
            <w:hideMark/>
          </w:tcPr>
          <w:p w14:paraId="28D9E54F"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9</w:t>
            </w:r>
          </w:p>
        </w:tc>
        <w:tc>
          <w:tcPr>
            <w:tcW w:w="1107" w:type="dxa"/>
            <w:tcBorders>
              <w:top w:val="nil"/>
              <w:left w:val="nil"/>
              <w:bottom w:val="single" w:sz="4" w:space="0" w:color="auto"/>
              <w:right w:val="single" w:sz="4" w:space="0" w:color="auto"/>
            </w:tcBorders>
            <w:shd w:val="clear" w:color="auto" w:fill="auto"/>
            <w:noWrap/>
            <w:hideMark/>
          </w:tcPr>
          <w:p w14:paraId="4A3EE1D6"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1</w:t>
            </w:r>
          </w:p>
        </w:tc>
        <w:tc>
          <w:tcPr>
            <w:tcW w:w="1246" w:type="dxa"/>
            <w:tcBorders>
              <w:top w:val="nil"/>
              <w:left w:val="nil"/>
              <w:bottom w:val="single" w:sz="4" w:space="0" w:color="auto"/>
              <w:right w:val="single" w:sz="4" w:space="0" w:color="auto"/>
            </w:tcBorders>
            <w:shd w:val="clear" w:color="auto" w:fill="auto"/>
            <w:noWrap/>
            <w:hideMark/>
          </w:tcPr>
          <w:p w14:paraId="696ABC49"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0</w:t>
            </w:r>
          </w:p>
        </w:tc>
        <w:tc>
          <w:tcPr>
            <w:tcW w:w="1121" w:type="dxa"/>
            <w:tcBorders>
              <w:top w:val="nil"/>
              <w:left w:val="nil"/>
              <w:bottom w:val="single" w:sz="4" w:space="0" w:color="auto"/>
              <w:right w:val="single" w:sz="4" w:space="0" w:color="auto"/>
            </w:tcBorders>
            <w:shd w:val="clear" w:color="auto" w:fill="auto"/>
            <w:noWrap/>
            <w:hideMark/>
          </w:tcPr>
          <w:p w14:paraId="3EC62BCA"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0</w:t>
            </w:r>
          </w:p>
        </w:tc>
        <w:tc>
          <w:tcPr>
            <w:tcW w:w="1473" w:type="dxa"/>
            <w:tcBorders>
              <w:top w:val="nil"/>
              <w:left w:val="nil"/>
              <w:bottom w:val="single" w:sz="4" w:space="0" w:color="auto"/>
              <w:right w:val="single" w:sz="4" w:space="0" w:color="auto"/>
            </w:tcBorders>
            <w:shd w:val="clear" w:color="auto" w:fill="auto"/>
            <w:noWrap/>
            <w:hideMark/>
          </w:tcPr>
          <w:p w14:paraId="538AB41B"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0</w:t>
            </w:r>
          </w:p>
        </w:tc>
        <w:tc>
          <w:tcPr>
            <w:tcW w:w="1606" w:type="dxa"/>
            <w:tcBorders>
              <w:top w:val="nil"/>
              <w:left w:val="nil"/>
              <w:bottom w:val="single" w:sz="4" w:space="0" w:color="auto"/>
              <w:right w:val="single" w:sz="4" w:space="0" w:color="auto"/>
            </w:tcBorders>
            <w:shd w:val="clear" w:color="auto" w:fill="auto"/>
            <w:noWrap/>
            <w:hideMark/>
          </w:tcPr>
          <w:p w14:paraId="0B2C53D7"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0</w:t>
            </w:r>
          </w:p>
        </w:tc>
        <w:tc>
          <w:tcPr>
            <w:tcW w:w="1078" w:type="dxa"/>
            <w:tcBorders>
              <w:top w:val="nil"/>
              <w:left w:val="nil"/>
              <w:bottom w:val="single" w:sz="4" w:space="0" w:color="auto"/>
              <w:right w:val="single" w:sz="4" w:space="0" w:color="auto"/>
            </w:tcBorders>
            <w:shd w:val="clear" w:color="auto" w:fill="auto"/>
            <w:noWrap/>
            <w:hideMark/>
          </w:tcPr>
          <w:p w14:paraId="3E992563"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0</w:t>
            </w:r>
          </w:p>
        </w:tc>
        <w:tc>
          <w:tcPr>
            <w:tcW w:w="1295" w:type="dxa"/>
            <w:tcBorders>
              <w:top w:val="nil"/>
              <w:left w:val="nil"/>
              <w:bottom w:val="single" w:sz="4" w:space="0" w:color="auto"/>
              <w:right w:val="single" w:sz="4" w:space="0" w:color="auto"/>
            </w:tcBorders>
            <w:shd w:val="clear" w:color="auto" w:fill="auto"/>
            <w:noWrap/>
            <w:hideMark/>
          </w:tcPr>
          <w:p w14:paraId="143C2F58"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0</w:t>
            </w:r>
          </w:p>
        </w:tc>
        <w:tc>
          <w:tcPr>
            <w:tcW w:w="864" w:type="dxa"/>
            <w:tcBorders>
              <w:top w:val="nil"/>
              <w:left w:val="nil"/>
              <w:bottom w:val="single" w:sz="4" w:space="0" w:color="auto"/>
              <w:right w:val="single" w:sz="4" w:space="0" w:color="auto"/>
            </w:tcBorders>
            <w:shd w:val="clear" w:color="auto" w:fill="auto"/>
            <w:noWrap/>
            <w:hideMark/>
          </w:tcPr>
          <w:p w14:paraId="63F0F76B"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885" w:type="dxa"/>
            <w:tcBorders>
              <w:top w:val="nil"/>
              <w:left w:val="nil"/>
              <w:bottom w:val="single" w:sz="4" w:space="0" w:color="auto"/>
              <w:right w:val="single" w:sz="4" w:space="0" w:color="auto"/>
            </w:tcBorders>
            <w:shd w:val="clear" w:color="auto" w:fill="auto"/>
            <w:noWrap/>
            <w:hideMark/>
          </w:tcPr>
          <w:p w14:paraId="2E50A368"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1066" w:type="dxa"/>
            <w:tcBorders>
              <w:top w:val="nil"/>
              <w:left w:val="nil"/>
              <w:bottom w:val="single" w:sz="4" w:space="0" w:color="auto"/>
              <w:right w:val="single" w:sz="4" w:space="0" w:color="auto"/>
            </w:tcBorders>
            <w:shd w:val="clear" w:color="auto" w:fill="auto"/>
            <w:noWrap/>
            <w:hideMark/>
          </w:tcPr>
          <w:p w14:paraId="669996F5"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1098" w:type="dxa"/>
            <w:tcBorders>
              <w:top w:val="nil"/>
              <w:left w:val="nil"/>
              <w:bottom w:val="single" w:sz="4" w:space="0" w:color="auto"/>
              <w:right w:val="single" w:sz="4" w:space="0" w:color="auto"/>
            </w:tcBorders>
            <w:shd w:val="clear" w:color="auto" w:fill="auto"/>
            <w:noWrap/>
            <w:hideMark/>
          </w:tcPr>
          <w:p w14:paraId="2D412E77"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r>
      <w:tr w:rsidR="007236F0" w:rsidRPr="00315F42" w14:paraId="472D9446" w14:textId="77777777" w:rsidTr="00D638C6">
        <w:trPr>
          <w:trHeight w:val="300"/>
        </w:trPr>
        <w:tc>
          <w:tcPr>
            <w:tcW w:w="1271" w:type="dxa"/>
            <w:tcBorders>
              <w:top w:val="nil"/>
              <w:left w:val="single" w:sz="4" w:space="0" w:color="auto"/>
              <w:bottom w:val="single" w:sz="4" w:space="0" w:color="auto"/>
              <w:right w:val="nil"/>
            </w:tcBorders>
            <w:shd w:val="clear" w:color="auto" w:fill="auto"/>
            <w:noWrap/>
            <w:vAlign w:val="bottom"/>
            <w:hideMark/>
          </w:tcPr>
          <w:p w14:paraId="79193A53"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МДОУ №14</w:t>
            </w:r>
          </w:p>
        </w:tc>
        <w:tc>
          <w:tcPr>
            <w:tcW w:w="1158" w:type="dxa"/>
            <w:tcBorders>
              <w:top w:val="nil"/>
              <w:left w:val="single" w:sz="4" w:space="0" w:color="auto"/>
              <w:bottom w:val="single" w:sz="4" w:space="0" w:color="auto"/>
              <w:right w:val="single" w:sz="4" w:space="0" w:color="auto"/>
            </w:tcBorders>
            <w:shd w:val="clear" w:color="auto" w:fill="auto"/>
            <w:noWrap/>
            <w:hideMark/>
          </w:tcPr>
          <w:p w14:paraId="57DF7B63"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2</w:t>
            </w:r>
          </w:p>
        </w:tc>
        <w:tc>
          <w:tcPr>
            <w:tcW w:w="1107" w:type="dxa"/>
            <w:tcBorders>
              <w:top w:val="nil"/>
              <w:left w:val="nil"/>
              <w:bottom w:val="single" w:sz="4" w:space="0" w:color="auto"/>
              <w:right w:val="single" w:sz="4" w:space="0" w:color="auto"/>
            </w:tcBorders>
            <w:shd w:val="clear" w:color="auto" w:fill="auto"/>
            <w:noWrap/>
            <w:hideMark/>
          </w:tcPr>
          <w:p w14:paraId="338D5AE9"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1</w:t>
            </w:r>
          </w:p>
        </w:tc>
        <w:tc>
          <w:tcPr>
            <w:tcW w:w="1246" w:type="dxa"/>
            <w:tcBorders>
              <w:top w:val="nil"/>
              <w:left w:val="nil"/>
              <w:bottom w:val="single" w:sz="4" w:space="0" w:color="auto"/>
              <w:right w:val="single" w:sz="4" w:space="0" w:color="auto"/>
            </w:tcBorders>
            <w:shd w:val="clear" w:color="auto" w:fill="auto"/>
            <w:noWrap/>
            <w:hideMark/>
          </w:tcPr>
          <w:p w14:paraId="50E55D3B"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noWrap/>
            <w:hideMark/>
          </w:tcPr>
          <w:p w14:paraId="0A36904E"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1473" w:type="dxa"/>
            <w:tcBorders>
              <w:top w:val="nil"/>
              <w:left w:val="nil"/>
              <w:bottom w:val="single" w:sz="4" w:space="0" w:color="auto"/>
              <w:right w:val="single" w:sz="4" w:space="0" w:color="auto"/>
            </w:tcBorders>
            <w:shd w:val="clear" w:color="auto" w:fill="auto"/>
            <w:noWrap/>
            <w:hideMark/>
          </w:tcPr>
          <w:p w14:paraId="6A4ABB14"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1606" w:type="dxa"/>
            <w:tcBorders>
              <w:top w:val="nil"/>
              <w:left w:val="nil"/>
              <w:bottom w:val="single" w:sz="4" w:space="0" w:color="auto"/>
              <w:right w:val="single" w:sz="4" w:space="0" w:color="auto"/>
            </w:tcBorders>
            <w:shd w:val="clear" w:color="auto" w:fill="auto"/>
            <w:noWrap/>
            <w:hideMark/>
          </w:tcPr>
          <w:p w14:paraId="4FF7D7B0"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1078" w:type="dxa"/>
            <w:tcBorders>
              <w:top w:val="nil"/>
              <w:left w:val="nil"/>
              <w:bottom w:val="single" w:sz="4" w:space="0" w:color="auto"/>
              <w:right w:val="single" w:sz="4" w:space="0" w:color="auto"/>
            </w:tcBorders>
            <w:shd w:val="clear" w:color="auto" w:fill="auto"/>
            <w:noWrap/>
            <w:hideMark/>
          </w:tcPr>
          <w:p w14:paraId="721A6A94"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hideMark/>
          </w:tcPr>
          <w:p w14:paraId="7A77A254"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864" w:type="dxa"/>
            <w:tcBorders>
              <w:top w:val="nil"/>
              <w:left w:val="nil"/>
              <w:bottom w:val="single" w:sz="4" w:space="0" w:color="auto"/>
              <w:right w:val="single" w:sz="4" w:space="0" w:color="auto"/>
            </w:tcBorders>
            <w:shd w:val="clear" w:color="auto" w:fill="auto"/>
            <w:noWrap/>
            <w:hideMark/>
          </w:tcPr>
          <w:p w14:paraId="5A9B6660"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885" w:type="dxa"/>
            <w:tcBorders>
              <w:top w:val="nil"/>
              <w:left w:val="nil"/>
              <w:bottom w:val="single" w:sz="4" w:space="0" w:color="auto"/>
              <w:right w:val="single" w:sz="4" w:space="0" w:color="auto"/>
            </w:tcBorders>
            <w:shd w:val="clear" w:color="auto" w:fill="auto"/>
            <w:noWrap/>
            <w:hideMark/>
          </w:tcPr>
          <w:p w14:paraId="16B36671"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1066" w:type="dxa"/>
            <w:tcBorders>
              <w:top w:val="nil"/>
              <w:left w:val="nil"/>
              <w:bottom w:val="single" w:sz="4" w:space="0" w:color="auto"/>
              <w:right w:val="single" w:sz="4" w:space="0" w:color="auto"/>
            </w:tcBorders>
            <w:shd w:val="clear" w:color="auto" w:fill="auto"/>
            <w:noWrap/>
            <w:hideMark/>
          </w:tcPr>
          <w:p w14:paraId="7B6DB04C"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1098" w:type="dxa"/>
            <w:tcBorders>
              <w:top w:val="nil"/>
              <w:left w:val="nil"/>
              <w:bottom w:val="single" w:sz="4" w:space="0" w:color="auto"/>
              <w:right w:val="single" w:sz="4" w:space="0" w:color="auto"/>
            </w:tcBorders>
            <w:shd w:val="clear" w:color="auto" w:fill="auto"/>
            <w:noWrap/>
            <w:hideMark/>
          </w:tcPr>
          <w:p w14:paraId="3A115D1A"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r>
      <w:tr w:rsidR="007236F0" w:rsidRPr="00315F42" w14:paraId="2C9D9A1A" w14:textId="77777777" w:rsidTr="00D638C6">
        <w:trPr>
          <w:trHeight w:val="300"/>
        </w:trPr>
        <w:tc>
          <w:tcPr>
            <w:tcW w:w="1271" w:type="dxa"/>
            <w:tcBorders>
              <w:top w:val="nil"/>
              <w:left w:val="single" w:sz="4" w:space="0" w:color="auto"/>
              <w:bottom w:val="single" w:sz="4" w:space="0" w:color="auto"/>
              <w:right w:val="nil"/>
            </w:tcBorders>
            <w:shd w:val="clear" w:color="auto" w:fill="auto"/>
            <w:noWrap/>
            <w:vAlign w:val="bottom"/>
            <w:hideMark/>
          </w:tcPr>
          <w:p w14:paraId="3A9E1580" w14:textId="77777777" w:rsidR="00AD06C0" w:rsidRPr="00315F42" w:rsidRDefault="00AD06C0" w:rsidP="00AD06C0">
            <w:pPr>
              <w:spacing w:after="0" w:line="240" w:lineRule="auto"/>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МДОУ №17</w:t>
            </w:r>
          </w:p>
        </w:tc>
        <w:tc>
          <w:tcPr>
            <w:tcW w:w="1158" w:type="dxa"/>
            <w:tcBorders>
              <w:top w:val="nil"/>
              <w:left w:val="single" w:sz="4" w:space="0" w:color="auto"/>
              <w:bottom w:val="single" w:sz="4" w:space="0" w:color="auto"/>
              <w:right w:val="single" w:sz="4" w:space="0" w:color="auto"/>
            </w:tcBorders>
            <w:shd w:val="clear" w:color="auto" w:fill="auto"/>
            <w:noWrap/>
            <w:hideMark/>
          </w:tcPr>
          <w:p w14:paraId="5DABA1B2"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5</w:t>
            </w:r>
          </w:p>
        </w:tc>
        <w:tc>
          <w:tcPr>
            <w:tcW w:w="1107" w:type="dxa"/>
            <w:tcBorders>
              <w:top w:val="nil"/>
              <w:left w:val="nil"/>
              <w:bottom w:val="single" w:sz="4" w:space="0" w:color="auto"/>
              <w:right w:val="single" w:sz="4" w:space="0" w:color="auto"/>
            </w:tcBorders>
            <w:shd w:val="clear" w:color="auto" w:fill="auto"/>
            <w:noWrap/>
            <w:hideMark/>
          </w:tcPr>
          <w:p w14:paraId="1C670D79"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1246" w:type="dxa"/>
            <w:tcBorders>
              <w:top w:val="nil"/>
              <w:left w:val="nil"/>
              <w:bottom w:val="single" w:sz="4" w:space="0" w:color="auto"/>
              <w:right w:val="single" w:sz="4" w:space="0" w:color="auto"/>
            </w:tcBorders>
            <w:shd w:val="clear" w:color="auto" w:fill="auto"/>
            <w:noWrap/>
            <w:hideMark/>
          </w:tcPr>
          <w:p w14:paraId="387C8C56"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1121" w:type="dxa"/>
            <w:tcBorders>
              <w:top w:val="nil"/>
              <w:left w:val="nil"/>
              <w:bottom w:val="single" w:sz="4" w:space="0" w:color="auto"/>
              <w:right w:val="single" w:sz="4" w:space="0" w:color="auto"/>
            </w:tcBorders>
            <w:shd w:val="clear" w:color="auto" w:fill="auto"/>
            <w:noWrap/>
            <w:hideMark/>
          </w:tcPr>
          <w:p w14:paraId="1D208D9F"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1</w:t>
            </w:r>
          </w:p>
        </w:tc>
        <w:tc>
          <w:tcPr>
            <w:tcW w:w="1473" w:type="dxa"/>
            <w:tcBorders>
              <w:top w:val="nil"/>
              <w:left w:val="nil"/>
              <w:bottom w:val="single" w:sz="4" w:space="0" w:color="auto"/>
              <w:right w:val="single" w:sz="4" w:space="0" w:color="auto"/>
            </w:tcBorders>
            <w:shd w:val="clear" w:color="auto" w:fill="auto"/>
            <w:noWrap/>
            <w:hideMark/>
          </w:tcPr>
          <w:p w14:paraId="04E5C017"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6</w:t>
            </w:r>
          </w:p>
        </w:tc>
        <w:tc>
          <w:tcPr>
            <w:tcW w:w="1606" w:type="dxa"/>
            <w:tcBorders>
              <w:top w:val="nil"/>
              <w:left w:val="nil"/>
              <w:bottom w:val="single" w:sz="4" w:space="0" w:color="auto"/>
              <w:right w:val="single" w:sz="4" w:space="0" w:color="auto"/>
            </w:tcBorders>
            <w:shd w:val="clear" w:color="auto" w:fill="auto"/>
            <w:noWrap/>
            <w:hideMark/>
          </w:tcPr>
          <w:p w14:paraId="7D06F616"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3</w:t>
            </w:r>
          </w:p>
        </w:tc>
        <w:tc>
          <w:tcPr>
            <w:tcW w:w="1078" w:type="dxa"/>
            <w:tcBorders>
              <w:top w:val="nil"/>
              <w:left w:val="nil"/>
              <w:bottom w:val="single" w:sz="4" w:space="0" w:color="auto"/>
              <w:right w:val="single" w:sz="4" w:space="0" w:color="auto"/>
            </w:tcBorders>
            <w:shd w:val="clear" w:color="auto" w:fill="auto"/>
            <w:noWrap/>
            <w:hideMark/>
          </w:tcPr>
          <w:p w14:paraId="0F1BB1FE"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1295" w:type="dxa"/>
            <w:tcBorders>
              <w:top w:val="nil"/>
              <w:left w:val="nil"/>
              <w:bottom w:val="single" w:sz="4" w:space="0" w:color="auto"/>
              <w:right w:val="single" w:sz="4" w:space="0" w:color="auto"/>
            </w:tcBorders>
            <w:shd w:val="clear" w:color="auto" w:fill="auto"/>
            <w:noWrap/>
            <w:hideMark/>
          </w:tcPr>
          <w:p w14:paraId="34880476"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864" w:type="dxa"/>
            <w:tcBorders>
              <w:top w:val="nil"/>
              <w:left w:val="nil"/>
              <w:bottom w:val="single" w:sz="4" w:space="0" w:color="auto"/>
              <w:right w:val="single" w:sz="4" w:space="0" w:color="auto"/>
            </w:tcBorders>
            <w:shd w:val="clear" w:color="auto" w:fill="auto"/>
            <w:noWrap/>
            <w:hideMark/>
          </w:tcPr>
          <w:p w14:paraId="611FFCA1"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2</w:t>
            </w:r>
          </w:p>
        </w:tc>
        <w:tc>
          <w:tcPr>
            <w:tcW w:w="885" w:type="dxa"/>
            <w:tcBorders>
              <w:top w:val="nil"/>
              <w:left w:val="nil"/>
              <w:bottom w:val="single" w:sz="4" w:space="0" w:color="auto"/>
              <w:right w:val="single" w:sz="4" w:space="0" w:color="auto"/>
            </w:tcBorders>
            <w:shd w:val="clear" w:color="auto" w:fill="auto"/>
            <w:noWrap/>
            <w:hideMark/>
          </w:tcPr>
          <w:p w14:paraId="232B9D8F"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 </w:t>
            </w:r>
          </w:p>
        </w:tc>
        <w:tc>
          <w:tcPr>
            <w:tcW w:w="1066" w:type="dxa"/>
            <w:tcBorders>
              <w:top w:val="nil"/>
              <w:left w:val="nil"/>
              <w:bottom w:val="single" w:sz="4" w:space="0" w:color="auto"/>
              <w:right w:val="single" w:sz="4" w:space="0" w:color="auto"/>
            </w:tcBorders>
            <w:shd w:val="clear" w:color="auto" w:fill="auto"/>
            <w:noWrap/>
            <w:hideMark/>
          </w:tcPr>
          <w:p w14:paraId="5B482E18"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2</w:t>
            </w:r>
          </w:p>
        </w:tc>
        <w:tc>
          <w:tcPr>
            <w:tcW w:w="1098" w:type="dxa"/>
            <w:tcBorders>
              <w:top w:val="nil"/>
              <w:left w:val="nil"/>
              <w:bottom w:val="single" w:sz="4" w:space="0" w:color="auto"/>
              <w:right w:val="single" w:sz="4" w:space="0" w:color="auto"/>
            </w:tcBorders>
            <w:shd w:val="clear" w:color="auto" w:fill="auto"/>
            <w:noWrap/>
            <w:hideMark/>
          </w:tcPr>
          <w:p w14:paraId="7B1D42EE"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315F42">
              <w:rPr>
                <w:rFonts w:ascii="Times New Roman" w:eastAsia="Times New Roman" w:hAnsi="Times New Roman" w:cs="Times New Roman"/>
                <w:color w:val="000000"/>
                <w:sz w:val="20"/>
                <w:szCs w:val="20"/>
                <w:lang w:eastAsia="ru-RU"/>
              </w:rPr>
              <w:t>0</w:t>
            </w:r>
          </w:p>
        </w:tc>
      </w:tr>
      <w:tr w:rsidR="007236F0" w:rsidRPr="00315F42" w14:paraId="18C114E0" w14:textId="77777777" w:rsidTr="00D638C6">
        <w:trPr>
          <w:trHeight w:val="365"/>
        </w:trPr>
        <w:tc>
          <w:tcPr>
            <w:tcW w:w="1271" w:type="dxa"/>
            <w:tcBorders>
              <w:top w:val="nil"/>
              <w:left w:val="nil"/>
              <w:bottom w:val="nil"/>
              <w:right w:val="nil"/>
            </w:tcBorders>
            <w:shd w:val="clear" w:color="auto" w:fill="auto"/>
            <w:noWrap/>
            <w:vAlign w:val="bottom"/>
            <w:hideMark/>
          </w:tcPr>
          <w:p w14:paraId="352D91D1" w14:textId="77777777" w:rsidR="00AD06C0" w:rsidRPr="00315F42" w:rsidRDefault="00AD06C0" w:rsidP="00AD06C0">
            <w:pPr>
              <w:spacing w:after="0" w:line="240" w:lineRule="auto"/>
              <w:jc w:val="center"/>
              <w:rPr>
                <w:rFonts w:ascii="Times New Roman" w:eastAsia="Times New Roman" w:hAnsi="Times New Roman" w:cs="Times New Roman"/>
                <w:color w:val="000000"/>
                <w:sz w:val="20"/>
                <w:szCs w:val="20"/>
                <w:lang w:eastAsia="ru-RU"/>
              </w:rPr>
            </w:pPr>
          </w:p>
        </w:tc>
        <w:tc>
          <w:tcPr>
            <w:tcW w:w="1158" w:type="dxa"/>
            <w:tcBorders>
              <w:top w:val="nil"/>
              <w:left w:val="single" w:sz="4" w:space="0" w:color="auto"/>
              <w:bottom w:val="single" w:sz="4" w:space="0" w:color="auto"/>
              <w:right w:val="single" w:sz="4" w:space="0" w:color="auto"/>
            </w:tcBorders>
            <w:shd w:val="clear" w:color="auto" w:fill="auto"/>
            <w:noWrap/>
            <w:hideMark/>
          </w:tcPr>
          <w:p w14:paraId="303FC582" w14:textId="77777777" w:rsidR="00AD06C0" w:rsidRPr="00315F42" w:rsidRDefault="00AD06C0" w:rsidP="00AD06C0">
            <w:pPr>
              <w:spacing w:after="0" w:line="240" w:lineRule="auto"/>
              <w:jc w:val="center"/>
              <w:rPr>
                <w:rFonts w:ascii="Times New Roman" w:eastAsia="Times New Roman" w:hAnsi="Times New Roman" w:cs="Times New Roman"/>
                <w:b/>
                <w:bCs/>
                <w:color w:val="000000"/>
                <w:sz w:val="20"/>
                <w:szCs w:val="20"/>
                <w:lang w:eastAsia="ru-RU"/>
              </w:rPr>
            </w:pPr>
            <w:r w:rsidRPr="00315F42">
              <w:rPr>
                <w:rFonts w:ascii="Times New Roman" w:eastAsia="Times New Roman" w:hAnsi="Times New Roman" w:cs="Times New Roman"/>
                <w:b/>
                <w:bCs/>
                <w:color w:val="000000"/>
                <w:sz w:val="20"/>
                <w:szCs w:val="20"/>
                <w:lang w:eastAsia="ru-RU"/>
              </w:rPr>
              <w:t>64</w:t>
            </w:r>
          </w:p>
        </w:tc>
        <w:tc>
          <w:tcPr>
            <w:tcW w:w="1107" w:type="dxa"/>
            <w:tcBorders>
              <w:top w:val="nil"/>
              <w:left w:val="nil"/>
              <w:bottom w:val="single" w:sz="4" w:space="0" w:color="auto"/>
              <w:right w:val="single" w:sz="4" w:space="0" w:color="auto"/>
            </w:tcBorders>
            <w:shd w:val="clear" w:color="auto" w:fill="auto"/>
            <w:noWrap/>
            <w:hideMark/>
          </w:tcPr>
          <w:p w14:paraId="1988EA1D" w14:textId="77777777" w:rsidR="00AD06C0" w:rsidRPr="00315F42" w:rsidRDefault="00AD06C0" w:rsidP="00AD06C0">
            <w:pPr>
              <w:spacing w:after="0" w:line="240" w:lineRule="auto"/>
              <w:jc w:val="center"/>
              <w:rPr>
                <w:rFonts w:ascii="Times New Roman" w:eastAsia="Times New Roman" w:hAnsi="Times New Roman" w:cs="Times New Roman"/>
                <w:b/>
                <w:bCs/>
                <w:color w:val="000000"/>
                <w:sz w:val="20"/>
                <w:szCs w:val="20"/>
                <w:lang w:eastAsia="ru-RU"/>
              </w:rPr>
            </w:pPr>
            <w:r w:rsidRPr="00315F42">
              <w:rPr>
                <w:rFonts w:ascii="Times New Roman" w:eastAsia="Times New Roman" w:hAnsi="Times New Roman" w:cs="Times New Roman"/>
                <w:b/>
                <w:bCs/>
                <w:color w:val="000000"/>
                <w:sz w:val="20"/>
                <w:szCs w:val="20"/>
                <w:lang w:eastAsia="ru-RU"/>
              </w:rPr>
              <w:t>16</w:t>
            </w:r>
          </w:p>
        </w:tc>
        <w:tc>
          <w:tcPr>
            <w:tcW w:w="1246" w:type="dxa"/>
            <w:tcBorders>
              <w:top w:val="nil"/>
              <w:left w:val="nil"/>
              <w:bottom w:val="single" w:sz="4" w:space="0" w:color="auto"/>
              <w:right w:val="single" w:sz="4" w:space="0" w:color="auto"/>
            </w:tcBorders>
            <w:shd w:val="clear" w:color="auto" w:fill="auto"/>
            <w:noWrap/>
            <w:hideMark/>
          </w:tcPr>
          <w:p w14:paraId="348A24DD" w14:textId="77777777" w:rsidR="00AD06C0" w:rsidRPr="00315F42" w:rsidRDefault="00AD06C0" w:rsidP="00AD06C0">
            <w:pPr>
              <w:spacing w:after="0" w:line="240" w:lineRule="auto"/>
              <w:jc w:val="center"/>
              <w:rPr>
                <w:rFonts w:ascii="Times New Roman" w:eastAsia="Times New Roman" w:hAnsi="Times New Roman" w:cs="Times New Roman"/>
                <w:b/>
                <w:bCs/>
                <w:color w:val="000000"/>
                <w:sz w:val="20"/>
                <w:szCs w:val="20"/>
                <w:lang w:eastAsia="ru-RU"/>
              </w:rPr>
            </w:pPr>
            <w:r w:rsidRPr="00315F42">
              <w:rPr>
                <w:rFonts w:ascii="Times New Roman" w:eastAsia="Times New Roman" w:hAnsi="Times New Roman" w:cs="Times New Roman"/>
                <w:b/>
                <w:bCs/>
                <w:color w:val="000000"/>
                <w:sz w:val="20"/>
                <w:szCs w:val="20"/>
                <w:lang w:eastAsia="ru-RU"/>
              </w:rPr>
              <w:t>7</w:t>
            </w:r>
          </w:p>
        </w:tc>
        <w:tc>
          <w:tcPr>
            <w:tcW w:w="1121" w:type="dxa"/>
            <w:tcBorders>
              <w:top w:val="nil"/>
              <w:left w:val="nil"/>
              <w:bottom w:val="single" w:sz="4" w:space="0" w:color="auto"/>
              <w:right w:val="single" w:sz="4" w:space="0" w:color="auto"/>
            </w:tcBorders>
            <w:shd w:val="clear" w:color="auto" w:fill="auto"/>
            <w:noWrap/>
            <w:hideMark/>
          </w:tcPr>
          <w:p w14:paraId="32B51352" w14:textId="77777777" w:rsidR="00AD06C0" w:rsidRPr="00315F42" w:rsidRDefault="00AD06C0" w:rsidP="00AD06C0">
            <w:pPr>
              <w:spacing w:after="0" w:line="240" w:lineRule="auto"/>
              <w:jc w:val="center"/>
              <w:rPr>
                <w:rFonts w:ascii="Times New Roman" w:eastAsia="Times New Roman" w:hAnsi="Times New Roman" w:cs="Times New Roman"/>
                <w:b/>
                <w:bCs/>
                <w:color w:val="000000"/>
                <w:sz w:val="20"/>
                <w:szCs w:val="20"/>
                <w:lang w:eastAsia="ru-RU"/>
              </w:rPr>
            </w:pPr>
            <w:r w:rsidRPr="00315F42">
              <w:rPr>
                <w:rFonts w:ascii="Times New Roman" w:eastAsia="Times New Roman" w:hAnsi="Times New Roman" w:cs="Times New Roman"/>
                <w:b/>
                <w:bCs/>
                <w:color w:val="000000"/>
                <w:sz w:val="20"/>
                <w:szCs w:val="20"/>
                <w:lang w:eastAsia="ru-RU"/>
              </w:rPr>
              <w:t>8</w:t>
            </w:r>
          </w:p>
        </w:tc>
        <w:tc>
          <w:tcPr>
            <w:tcW w:w="1473" w:type="dxa"/>
            <w:tcBorders>
              <w:top w:val="nil"/>
              <w:left w:val="nil"/>
              <w:bottom w:val="single" w:sz="4" w:space="0" w:color="auto"/>
              <w:right w:val="single" w:sz="4" w:space="0" w:color="auto"/>
            </w:tcBorders>
            <w:shd w:val="clear" w:color="auto" w:fill="auto"/>
            <w:noWrap/>
            <w:hideMark/>
          </w:tcPr>
          <w:p w14:paraId="67B2ECE1" w14:textId="77777777" w:rsidR="00AD06C0" w:rsidRPr="00315F42" w:rsidRDefault="00AD06C0" w:rsidP="00AD06C0">
            <w:pPr>
              <w:spacing w:after="0" w:line="240" w:lineRule="auto"/>
              <w:jc w:val="center"/>
              <w:rPr>
                <w:rFonts w:ascii="Times New Roman" w:eastAsia="Times New Roman" w:hAnsi="Times New Roman" w:cs="Times New Roman"/>
                <w:b/>
                <w:bCs/>
                <w:color w:val="000000"/>
                <w:sz w:val="20"/>
                <w:szCs w:val="20"/>
                <w:lang w:eastAsia="ru-RU"/>
              </w:rPr>
            </w:pPr>
            <w:r w:rsidRPr="00315F42">
              <w:rPr>
                <w:rFonts w:ascii="Times New Roman" w:eastAsia="Times New Roman" w:hAnsi="Times New Roman" w:cs="Times New Roman"/>
                <w:b/>
                <w:bCs/>
                <w:color w:val="000000"/>
                <w:sz w:val="20"/>
                <w:szCs w:val="20"/>
                <w:lang w:eastAsia="ru-RU"/>
              </w:rPr>
              <w:t>14</w:t>
            </w:r>
          </w:p>
        </w:tc>
        <w:tc>
          <w:tcPr>
            <w:tcW w:w="1606" w:type="dxa"/>
            <w:tcBorders>
              <w:top w:val="nil"/>
              <w:left w:val="nil"/>
              <w:bottom w:val="single" w:sz="4" w:space="0" w:color="auto"/>
              <w:right w:val="single" w:sz="4" w:space="0" w:color="auto"/>
            </w:tcBorders>
            <w:shd w:val="clear" w:color="auto" w:fill="auto"/>
            <w:noWrap/>
            <w:hideMark/>
          </w:tcPr>
          <w:p w14:paraId="56366780" w14:textId="77777777" w:rsidR="00AD06C0" w:rsidRPr="00315F42" w:rsidRDefault="00AD06C0" w:rsidP="00AD06C0">
            <w:pPr>
              <w:spacing w:after="0" w:line="240" w:lineRule="auto"/>
              <w:jc w:val="center"/>
              <w:rPr>
                <w:rFonts w:ascii="Times New Roman" w:eastAsia="Times New Roman" w:hAnsi="Times New Roman" w:cs="Times New Roman"/>
                <w:b/>
                <w:bCs/>
                <w:color w:val="000000"/>
                <w:sz w:val="20"/>
                <w:szCs w:val="20"/>
                <w:lang w:eastAsia="ru-RU"/>
              </w:rPr>
            </w:pPr>
            <w:r w:rsidRPr="00315F42">
              <w:rPr>
                <w:rFonts w:ascii="Times New Roman" w:eastAsia="Times New Roman" w:hAnsi="Times New Roman" w:cs="Times New Roman"/>
                <w:b/>
                <w:bCs/>
                <w:color w:val="000000"/>
                <w:sz w:val="20"/>
                <w:szCs w:val="20"/>
                <w:lang w:eastAsia="ru-RU"/>
              </w:rPr>
              <w:t>14</w:t>
            </w:r>
          </w:p>
        </w:tc>
        <w:tc>
          <w:tcPr>
            <w:tcW w:w="1078" w:type="dxa"/>
            <w:tcBorders>
              <w:top w:val="nil"/>
              <w:left w:val="nil"/>
              <w:bottom w:val="single" w:sz="4" w:space="0" w:color="auto"/>
              <w:right w:val="single" w:sz="4" w:space="0" w:color="auto"/>
            </w:tcBorders>
            <w:shd w:val="clear" w:color="auto" w:fill="auto"/>
            <w:noWrap/>
            <w:hideMark/>
          </w:tcPr>
          <w:p w14:paraId="002D8BB2" w14:textId="77777777" w:rsidR="00AD06C0" w:rsidRPr="00315F42" w:rsidRDefault="00AD06C0" w:rsidP="00AD06C0">
            <w:pPr>
              <w:spacing w:after="0" w:line="240" w:lineRule="auto"/>
              <w:jc w:val="center"/>
              <w:rPr>
                <w:rFonts w:ascii="Times New Roman" w:eastAsia="Times New Roman" w:hAnsi="Times New Roman" w:cs="Times New Roman"/>
                <w:b/>
                <w:bCs/>
                <w:color w:val="000000"/>
                <w:sz w:val="20"/>
                <w:szCs w:val="20"/>
                <w:lang w:eastAsia="ru-RU"/>
              </w:rPr>
            </w:pPr>
            <w:r w:rsidRPr="00315F42">
              <w:rPr>
                <w:rFonts w:ascii="Times New Roman" w:eastAsia="Times New Roman" w:hAnsi="Times New Roman" w:cs="Times New Roman"/>
                <w:b/>
                <w:bCs/>
                <w:color w:val="000000"/>
                <w:sz w:val="20"/>
                <w:szCs w:val="20"/>
                <w:lang w:eastAsia="ru-RU"/>
              </w:rPr>
              <w:t>4</w:t>
            </w:r>
          </w:p>
        </w:tc>
        <w:tc>
          <w:tcPr>
            <w:tcW w:w="1295" w:type="dxa"/>
            <w:tcBorders>
              <w:top w:val="nil"/>
              <w:left w:val="nil"/>
              <w:bottom w:val="single" w:sz="4" w:space="0" w:color="auto"/>
              <w:right w:val="single" w:sz="4" w:space="0" w:color="auto"/>
            </w:tcBorders>
            <w:shd w:val="clear" w:color="auto" w:fill="auto"/>
            <w:noWrap/>
            <w:hideMark/>
          </w:tcPr>
          <w:p w14:paraId="6E54D83E" w14:textId="77777777" w:rsidR="00AD06C0" w:rsidRPr="00315F42" w:rsidRDefault="00AD06C0" w:rsidP="00AD06C0">
            <w:pPr>
              <w:spacing w:after="0" w:line="240" w:lineRule="auto"/>
              <w:jc w:val="center"/>
              <w:rPr>
                <w:rFonts w:ascii="Times New Roman" w:eastAsia="Times New Roman" w:hAnsi="Times New Roman" w:cs="Times New Roman"/>
                <w:b/>
                <w:bCs/>
                <w:color w:val="000000"/>
                <w:sz w:val="20"/>
                <w:szCs w:val="20"/>
                <w:lang w:eastAsia="ru-RU"/>
              </w:rPr>
            </w:pPr>
            <w:r w:rsidRPr="00315F42">
              <w:rPr>
                <w:rFonts w:ascii="Times New Roman" w:eastAsia="Times New Roman" w:hAnsi="Times New Roman" w:cs="Times New Roman"/>
                <w:b/>
                <w:bCs/>
                <w:color w:val="000000"/>
                <w:sz w:val="20"/>
                <w:szCs w:val="20"/>
                <w:lang w:eastAsia="ru-RU"/>
              </w:rPr>
              <w:t>8</w:t>
            </w:r>
          </w:p>
        </w:tc>
        <w:tc>
          <w:tcPr>
            <w:tcW w:w="864" w:type="dxa"/>
            <w:tcBorders>
              <w:top w:val="nil"/>
              <w:left w:val="nil"/>
              <w:bottom w:val="single" w:sz="4" w:space="0" w:color="auto"/>
              <w:right w:val="single" w:sz="4" w:space="0" w:color="auto"/>
            </w:tcBorders>
            <w:shd w:val="clear" w:color="auto" w:fill="auto"/>
            <w:noWrap/>
            <w:hideMark/>
          </w:tcPr>
          <w:p w14:paraId="47F8C5A6" w14:textId="77777777" w:rsidR="00AD06C0" w:rsidRPr="00315F42" w:rsidRDefault="00AD06C0" w:rsidP="00AD06C0">
            <w:pPr>
              <w:spacing w:after="0" w:line="240" w:lineRule="auto"/>
              <w:jc w:val="center"/>
              <w:rPr>
                <w:rFonts w:ascii="Times New Roman" w:eastAsia="Times New Roman" w:hAnsi="Times New Roman" w:cs="Times New Roman"/>
                <w:b/>
                <w:bCs/>
                <w:color w:val="000000"/>
                <w:sz w:val="20"/>
                <w:szCs w:val="20"/>
                <w:lang w:eastAsia="ru-RU"/>
              </w:rPr>
            </w:pPr>
            <w:r w:rsidRPr="00315F42">
              <w:rPr>
                <w:rFonts w:ascii="Times New Roman" w:eastAsia="Times New Roman" w:hAnsi="Times New Roman" w:cs="Times New Roman"/>
                <w:b/>
                <w:bCs/>
                <w:color w:val="000000"/>
                <w:sz w:val="20"/>
                <w:szCs w:val="20"/>
                <w:lang w:eastAsia="ru-RU"/>
              </w:rPr>
              <w:t>2</w:t>
            </w:r>
          </w:p>
        </w:tc>
        <w:tc>
          <w:tcPr>
            <w:tcW w:w="885" w:type="dxa"/>
            <w:tcBorders>
              <w:top w:val="nil"/>
              <w:left w:val="nil"/>
              <w:bottom w:val="single" w:sz="4" w:space="0" w:color="auto"/>
              <w:right w:val="single" w:sz="4" w:space="0" w:color="auto"/>
            </w:tcBorders>
            <w:shd w:val="clear" w:color="auto" w:fill="auto"/>
            <w:noWrap/>
            <w:hideMark/>
          </w:tcPr>
          <w:p w14:paraId="2DC35496" w14:textId="77777777" w:rsidR="00AD06C0" w:rsidRPr="00315F42" w:rsidRDefault="00AD06C0" w:rsidP="00AD06C0">
            <w:pPr>
              <w:spacing w:after="0" w:line="240" w:lineRule="auto"/>
              <w:jc w:val="center"/>
              <w:rPr>
                <w:rFonts w:ascii="Times New Roman" w:eastAsia="Times New Roman" w:hAnsi="Times New Roman" w:cs="Times New Roman"/>
                <w:b/>
                <w:bCs/>
                <w:color w:val="000000"/>
                <w:sz w:val="20"/>
                <w:szCs w:val="20"/>
                <w:lang w:eastAsia="ru-RU"/>
              </w:rPr>
            </w:pPr>
            <w:r w:rsidRPr="00315F42">
              <w:rPr>
                <w:rFonts w:ascii="Times New Roman" w:eastAsia="Times New Roman" w:hAnsi="Times New Roman" w:cs="Times New Roman"/>
                <w:b/>
                <w:bCs/>
                <w:color w:val="000000"/>
                <w:sz w:val="20"/>
                <w:szCs w:val="20"/>
                <w:lang w:eastAsia="ru-RU"/>
              </w:rPr>
              <w:t> </w:t>
            </w:r>
          </w:p>
        </w:tc>
        <w:tc>
          <w:tcPr>
            <w:tcW w:w="1066" w:type="dxa"/>
            <w:tcBorders>
              <w:top w:val="nil"/>
              <w:left w:val="nil"/>
              <w:bottom w:val="single" w:sz="4" w:space="0" w:color="auto"/>
              <w:right w:val="single" w:sz="4" w:space="0" w:color="auto"/>
            </w:tcBorders>
            <w:shd w:val="clear" w:color="auto" w:fill="auto"/>
            <w:noWrap/>
            <w:hideMark/>
          </w:tcPr>
          <w:p w14:paraId="3990CBD2" w14:textId="77777777" w:rsidR="00AD06C0" w:rsidRPr="00315F42" w:rsidRDefault="00AD06C0" w:rsidP="00AD06C0">
            <w:pPr>
              <w:spacing w:after="0" w:line="240" w:lineRule="auto"/>
              <w:jc w:val="center"/>
              <w:rPr>
                <w:rFonts w:ascii="Times New Roman" w:eastAsia="Times New Roman" w:hAnsi="Times New Roman" w:cs="Times New Roman"/>
                <w:b/>
                <w:bCs/>
                <w:color w:val="000000"/>
                <w:sz w:val="20"/>
                <w:szCs w:val="20"/>
                <w:lang w:eastAsia="ru-RU"/>
              </w:rPr>
            </w:pPr>
            <w:r w:rsidRPr="00315F42">
              <w:rPr>
                <w:rFonts w:ascii="Times New Roman" w:eastAsia="Times New Roman" w:hAnsi="Times New Roman" w:cs="Times New Roman"/>
                <w:b/>
                <w:bCs/>
                <w:color w:val="000000"/>
                <w:sz w:val="20"/>
                <w:szCs w:val="20"/>
                <w:lang w:eastAsia="ru-RU"/>
              </w:rPr>
              <w:t>2</w:t>
            </w:r>
          </w:p>
        </w:tc>
        <w:tc>
          <w:tcPr>
            <w:tcW w:w="1098" w:type="dxa"/>
            <w:tcBorders>
              <w:top w:val="nil"/>
              <w:left w:val="nil"/>
              <w:bottom w:val="single" w:sz="4" w:space="0" w:color="auto"/>
              <w:right w:val="single" w:sz="4" w:space="0" w:color="auto"/>
            </w:tcBorders>
            <w:shd w:val="clear" w:color="auto" w:fill="auto"/>
            <w:noWrap/>
            <w:hideMark/>
          </w:tcPr>
          <w:p w14:paraId="02E7FC27" w14:textId="77777777" w:rsidR="00AD06C0" w:rsidRPr="00315F42" w:rsidRDefault="00AD06C0" w:rsidP="00AD06C0">
            <w:pPr>
              <w:spacing w:after="0" w:line="240" w:lineRule="auto"/>
              <w:jc w:val="center"/>
              <w:rPr>
                <w:rFonts w:ascii="Times New Roman" w:eastAsia="Times New Roman" w:hAnsi="Times New Roman" w:cs="Times New Roman"/>
                <w:b/>
                <w:bCs/>
                <w:color w:val="000000"/>
                <w:sz w:val="20"/>
                <w:szCs w:val="20"/>
                <w:lang w:eastAsia="ru-RU"/>
              </w:rPr>
            </w:pPr>
            <w:r w:rsidRPr="00315F42">
              <w:rPr>
                <w:rFonts w:ascii="Times New Roman" w:eastAsia="Times New Roman" w:hAnsi="Times New Roman" w:cs="Times New Roman"/>
                <w:b/>
                <w:bCs/>
                <w:color w:val="000000"/>
                <w:sz w:val="20"/>
                <w:szCs w:val="20"/>
                <w:lang w:eastAsia="ru-RU"/>
              </w:rPr>
              <w:t>1</w:t>
            </w:r>
          </w:p>
        </w:tc>
      </w:tr>
    </w:tbl>
    <w:p w14:paraId="424A8B67" w14:textId="77777777" w:rsidR="00AD06C0" w:rsidRDefault="00AD06C0" w:rsidP="00AD06C0">
      <w:pPr>
        <w:pStyle w:val="a4"/>
        <w:spacing w:after="0" w:line="240" w:lineRule="auto"/>
        <w:ind w:left="0"/>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2804"/>
        <w:gridCol w:w="1444"/>
        <w:gridCol w:w="1276"/>
        <w:gridCol w:w="708"/>
        <w:gridCol w:w="1701"/>
        <w:gridCol w:w="1560"/>
        <w:gridCol w:w="1559"/>
        <w:gridCol w:w="1984"/>
        <w:gridCol w:w="2232"/>
      </w:tblGrid>
      <w:tr w:rsidR="00AD06C0" w:rsidRPr="008009A0" w14:paraId="1F37B0F5" w14:textId="77777777" w:rsidTr="005B2E57">
        <w:trPr>
          <w:trHeight w:val="582"/>
        </w:trPr>
        <w:tc>
          <w:tcPr>
            <w:tcW w:w="0" w:type="auto"/>
            <w:tcBorders>
              <w:top w:val="single" w:sz="4" w:space="0" w:color="auto"/>
              <w:left w:val="single" w:sz="4" w:space="0" w:color="auto"/>
              <w:bottom w:val="single" w:sz="4" w:space="0" w:color="auto"/>
              <w:right w:val="nil"/>
            </w:tcBorders>
            <w:shd w:val="clear" w:color="auto" w:fill="auto"/>
            <w:noWrap/>
            <w:hideMark/>
          </w:tcPr>
          <w:p w14:paraId="6ED57A9D" w14:textId="77777777" w:rsidR="00AD06C0" w:rsidRPr="008009A0" w:rsidRDefault="00AD06C0" w:rsidP="00AD06C0">
            <w:pPr>
              <w:spacing w:after="0" w:line="240" w:lineRule="auto"/>
              <w:rPr>
                <w:rFonts w:ascii="Times New Roman" w:eastAsia="Times New Roman" w:hAnsi="Times New Roman" w:cs="Times New Roman"/>
                <w:color w:val="000000"/>
                <w:sz w:val="20"/>
                <w:szCs w:val="20"/>
                <w:lang w:eastAsia="ru-RU"/>
              </w:rPr>
            </w:pPr>
            <w:r w:rsidRPr="008009A0">
              <w:rPr>
                <w:rFonts w:ascii="Times New Roman" w:eastAsia="Times New Roman" w:hAnsi="Times New Roman" w:cs="Times New Roman"/>
                <w:color w:val="000000"/>
                <w:sz w:val="20"/>
                <w:szCs w:val="20"/>
                <w:lang w:eastAsia="ru-RU"/>
              </w:rPr>
              <w:t xml:space="preserve">По учреждениям </w:t>
            </w:r>
          </w:p>
          <w:p w14:paraId="0ECDDB30" w14:textId="77777777" w:rsidR="00AD06C0" w:rsidRPr="008009A0" w:rsidRDefault="00AD06C0" w:rsidP="00AD06C0">
            <w:pPr>
              <w:spacing w:after="0" w:line="240" w:lineRule="auto"/>
              <w:rPr>
                <w:rFonts w:ascii="Times New Roman" w:eastAsia="Times New Roman" w:hAnsi="Times New Roman" w:cs="Times New Roman"/>
                <w:sz w:val="20"/>
                <w:szCs w:val="20"/>
                <w:lang w:eastAsia="ru-RU"/>
              </w:rPr>
            </w:pPr>
            <w:r w:rsidRPr="008009A0">
              <w:rPr>
                <w:rFonts w:ascii="Times New Roman" w:eastAsia="Times New Roman" w:hAnsi="Times New Roman" w:cs="Times New Roman"/>
                <w:color w:val="000000"/>
                <w:sz w:val="20"/>
                <w:szCs w:val="20"/>
                <w:lang w:eastAsia="ru-RU"/>
              </w:rPr>
              <w:t>дополнительного образования</w:t>
            </w:r>
          </w:p>
        </w:tc>
        <w:tc>
          <w:tcPr>
            <w:tcW w:w="5129"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0A5E878C" w14:textId="77777777" w:rsidR="00AD06C0" w:rsidRPr="008009A0" w:rsidRDefault="00AD06C0" w:rsidP="00AD06C0">
            <w:pPr>
              <w:spacing w:after="0" w:line="240" w:lineRule="auto"/>
              <w:jc w:val="center"/>
              <w:rPr>
                <w:rFonts w:ascii="Times New Roman" w:eastAsia="Times New Roman" w:hAnsi="Times New Roman" w:cs="Times New Roman"/>
                <w:b/>
                <w:bCs/>
                <w:color w:val="000000"/>
                <w:sz w:val="20"/>
                <w:szCs w:val="20"/>
                <w:lang w:eastAsia="ru-RU"/>
              </w:rPr>
            </w:pPr>
            <w:r w:rsidRPr="008009A0">
              <w:rPr>
                <w:rFonts w:ascii="Times New Roman" w:eastAsia="Times New Roman" w:hAnsi="Times New Roman" w:cs="Times New Roman"/>
                <w:b/>
                <w:bCs/>
                <w:color w:val="000000"/>
                <w:sz w:val="20"/>
                <w:szCs w:val="20"/>
                <w:lang w:eastAsia="ru-RU"/>
              </w:rPr>
              <w:t>Всего пед.работников,  по состоянию на май 2016г</w:t>
            </w:r>
          </w:p>
        </w:tc>
        <w:tc>
          <w:tcPr>
            <w:tcW w:w="7335"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6782C7CB" w14:textId="77777777" w:rsidR="00AD06C0" w:rsidRPr="008009A0" w:rsidRDefault="00AD06C0" w:rsidP="00AD06C0">
            <w:pPr>
              <w:spacing w:after="0" w:line="240" w:lineRule="auto"/>
              <w:jc w:val="center"/>
              <w:rPr>
                <w:rFonts w:ascii="Times New Roman" w:eastAsia="Times New Roman" w:hAnsi="Times New Roman" w:cs="Times New Roman"/>
                <w:b/>
                <w:bCs/>
                <w:sz w:val="20"/>
                <w:szCs w:val="20"/>
                <w:lang w:eastAsia="ru-RU"/>
              </w:rPr>
            </w:pPr>
            <w:r w:rsidRPr="008009A0">
              <w:rPr>
                <w:rFonts w:ascii="Times New Roman" w:eastAsia="Times New Roman" w:hAnsi="Times New Roman" w:cs="Times New Roman"/>
                <w:b/>
                <w:bCs/>
                <w:sz w:val="20"/>
                <w:szCs w:val="20"/>
                <w:lang w:eastAsia="ru-RU"/>
              </w:rPr>
              <w:t>Воспользовались отраслевым  соглашением</w:t>
            </w:r>
          </w:p>
        </w:tc>
      </w:tr>
      <w:tr w:rsidR="00AD06C0" w:rsidRPr="008009A0" w14:paraId="22622D2A" w14:textId="77777777" w:rsidTr="005B2E57">
        <w:trPr>
          <w:trHeight w:val="463"/>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368C644C" w14:textId="77777777" w:rsidR="00AD06C0" w:rsidRPr="008009A0" w:rsidRDefault="00AD06C0" w:rsidP="00AD06C0">
            <w:pPr>
              <w:spacing w:after="0" w:line="240" w:lineRule="auto"/>
              <w:rPr>
                <w:rFonts w:ascii="Times New Roman" w:eastAsia="Times New Roman" w:hAnsi="Times New Roman" w:cs="Times New Roman"/>
                <w:color w:val="000000"/>
                <w:sz w:val="20"/>
                <w:szCs w:val="20"/>
                <w:lang w:eastAsia="ru-RU"/>
              </w:rPr>
            </w:pPr>
          </w:p>
        </w:tc>
        <w:tc>
          <w:tcPr>
            <w:tcW w:w="1444" w:type="dxa"/>
            <w:tcBorders>
              <w:top w:val="nil"/>
              <w:left w:val="single" w:sz="4" w:space="0" w:color="auto"/>
              <w:bottom w:val="single" w:sz="4" w:space="0" w:color="auto"/>
              <w:right w:val="single" w:sz="4" w:space="0" w:color="auto"/>
            </w:tcBorders>
            <w:shd w:val="clear" w:color="auto" w:fill="auto"/>
            <w:hideMark/>
          </w:tcPr>
          <w:p w14:paraId="42F0816A" w14:textId="77777777" w:rsidR="00AD06C0" w:rsidRPr="008009A0"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8009A0">
              <w:rPr>
                <w:rFonts w:ascii="Times New Roman" w:eastAsia="Times New Roman" w:hAnsi="Times New Roman" w:cs="Times New Roman"/>
                <w:color w:val="000000"/>
                <w:sz w:val="20"/>
                <w:szCs w:val="20"/>
                <w:lang w:eastAsia="ru-RU"/>
              </w:rPr>
              <w:t>с первой кв.категорией</w:t>
            </w:r>
          </w:p>
        </w:tc>
        <w:tc>
          <w:tcPr>
            <w:tcW w:w="1276" w:type="dxa"/>
            <w:tcBorders>
              <w:top w:val="nil"/>
              <w:left w:val="nil"/>
              <w:bottom w:val="single" w:sz="4" w:space="0" w:color="auto"/>
              <w:right w:val="single" w:sz="4" w:space="0" w:color="auto"/>
            </w:tcBorders>
            <w:shd w:val="clear" w:color="auto" w:fill="auto"/>
            <w:hideMark/>
          </w:tcPr>
          <w:p w14:paraId="1FA19621" w14:textId="77777777" w:rsidR="00AD06C0" w:rsidRPr="008009A0"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8009A0">
              <w:rPr>
                <w:rFonts w:ascii="Times New Roman" w:eastAsia="Times New Roman" w:hAnsi="Times New Roman" w:cs="Times New Roman"/>
                <w:color w:val="000000"/>
                <w:sz w:val="20"/>
                <w:szCs w:val="20"/>
                <w:lang w:eastAsia="ru-RU"/>
              </w:rPr>
              <w:t>с высшей кв. категорией</w:t>
            </w:r>
          </w:p>
        </w:tc>
        <w:tc>
          <w:tcPr>
            <w:tcW w:w="708" w:type="dxa"/>
            <w:tcBorders>
              <w:top w:val="nil"/>
              <w:left w:val="nil"/>
              <w:bottom w:val="single" w:sz="4" w:space="0" w:color="auto"/>
              <w:right w:val="single" w:sz="4" w:space="0" w:color="auto"/>
            </w:tcBorders>
            <w:shd w:val="clear" w:color="auto" w:fill="auto"/>
            <w:noWrap/>
            <w:hideMark/>
          </w:tcPr>
          <w:p w14:paraId="15092291" w14:textId="77777777" w:rsidR="00AD06C0" w:rsidRPr="008009A0"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8009A0">
              <w:rPr>
                <w:rFonts w:ascii="Times New Roman" w:eastAsia="Times New Roman" w:hAnsi="Times New Roman" w:cs="Times New Roman"/>
                <w:color w:val="000000"/>
                <w:sz w:val="20"/>
                <w:szCs w:val="20"/>
                <w:lang w:eastAsia="ru-RU"/>
              </w:rPr>
              <w:t>с  СЗД</w:t>
            </w:r>
          </w:p>
        </w:tc>
        <w:tc>
          <w:tcPr>
            <w:tcW w:w="1701" w:type="dxa"/>
            <w:tcBorders>
              <w:top w:val="nil"/>
              <w:left w:val="nil"/>
              <w:bottom w:val="single" w:sz="4" w:space="0" w:color="auto"/>
              <w:right w:val="single" w:sz="4" w:space="0" w:color="auto"/>
            </w:tcBorders>
            <w:shd w:val="clear" w:color="auto" w:fill="auto"/>
            <w:hideMark/>
          </w:tcPr>
          <w:p w14:paraId="1A7FDF75" w14:textId="77777777" w:rsidR="00AD06C0" w:rsidRPr="008009A0"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8009A0">
              <w:rPr>
                <w:rFonts w:ascii="Times New Roman" w:eastAsia="Times New Roman" w:hAnsi="Times New Roman" w:cs="Times New Roman"/>
                <w:color w:val="000000"/>
                <w:sz w:val="20"/>
                <w:szCs w:val="20"/>
                <w:lang w:eastAsia="ru-RU"/>
              </w:rPr>
              <w:t>нет СЗД                       (нет категории)</w:t>
            </w:r>
          </w:p>
        </w:tc>
        <w:tc>
          <w:tcPr>
            <w:tcW w:w="1560" w:type="dxa"/>
            <w:tcBorders>
              <w:top w:val="single" w:sz="4" w:space="0" w:color="auto"/>
              <w:left w:val="nil"/>
              <w:bottom w:val="single" w:sz="4" w:space="0" w:color="auto"/>
              <w:right w:val="single" w:sz="4" w:space="0" w:color="auto"/>
            </w:tcBorders>
            <w:shd w:val="clear" w:color="auto" w:fill="auto"/>
            <w:hideMark/>
          </w:tcPr>
          <w:p w14:paraId="36AC499F" w14:textId="77777777" w:rsidR="00AD06C0" w:rsidRPr="008009A0" w:rsidRDefault="00AD06C0" w:rsidP="00AD06C0">
            <w:pPr>
              <w:spacing w:after="0" w:line="240" w:lineRule="auto"/>
              <w:rPr>
                <w:rFonts w:ascii="Times New Roman" w:eastAsia="Times New Roman" w:hAnsi="Times New Roman" w:cs="Times New Roman"/>
                <w:sz w:val="20"/>
                <w:szCs w:val="20"/>
                <w:lang w:eastAsia="ru-RU"/>
              </w:rPr>
            </w:pPr>
            <w:r w:rsidRPr="008009A0">
              <w:rPr>
                <w:rFonts w:ascii="Times New Roman" w:eastAsia="Times New Roman" w:hAnsi="Times New Roman" w:cs="Times New Roman"/>
                <w:sz w:val="20"/>
                <w:szCs w:val="20"/>
                <w:lang w:eastAsia="ru-RU"/>
              </w:rPr>
              <w:t>аттестовались на первую категорию</w:t>
            </w:r>
          </w:p>
        </w:tc>
        <w:tc>
          <w:tcPr>
            <w:tcW w:w="1559" w:type="dxa"/>
            <w:tcBorders>
              <w:top w:val="single" w:sz="4" w:space="0" w:color="auto"/>
              <w:left w:val="nil"/>
              <w:bottom w:val="single" w:sz="4" w:space="0" w:color="auto"/>
              <w:right w:val="single" w:sz="4" w:space="0" w:color="auto"/>
            </w:tcBorders>
            <w:shd w:val="clear" w:color="auto" w:fill="auto"/>
            <w:hideMark/>
          </w:tcPr>
          <w:p w14:paraId="0A91227F" w14:textId="77777777" w:rsidR="00AD06C0" w:rsidRPr="008009A0" w:rsidRDefault="00AD06C0" w:rsidP="00AD06C0">
            <w:pPr>
              <w:spacing w:after="0" w:line="240" w:lineRule="auto"/>
              <w:rPr>
                <w:rFonts w:ascii="Times New Roman" w:eastAsia="Times New Roman" w:hAnsi="Times New Roman" w:cs="Times New Roman"/>
                <w:sz w:val="20"/>
                <w:szCs w:val="20"/>
                <w:lang w:eastAsia="ru-RU"/>
              </w:rPr>
            </w:pPr>
            <w:r w:rsidRPr="008009A0">
              <w:rPr>
                <w:rFonts w:ascii="Times New Roman" w:eastAsia="Times New Roman" w:hAnsi="Times New Roman" w:cs="Times New Roman"/>
                <w:sz w:val="20"/>
                <w:szCs w:val="20"/>
                <w:lang w:eastAsia="ru-RU"/>
              </w:rPr>
              <w:t>аттестовались на высшую категорию</w:t>
            </w:r>
          </w:p>
        </w:tc>
        <w:tc>
          <w:tcPr>
            <w:tcW w:w="1984" w:type="dxa"/>
            <w:tcBorders>
              <w:top w:val="single" w:sz="4" w:space="0" w:color="auto"/>
              <w:left w:val="nil"/>
              <w:bottom w:val="single" w:sz="4" w:space="0" w:color="auto"/>
              <w:right w:val="single" w:sz="4" w:space="0" w:color="auto"/>
            </w:tcBorders>
            <w:shd w:val="clear" w:color="auto" w:fill="auto"/>
            <w:hideMark/>
          </w:tcPr>
          <w:p w14:paraId="7CE50B6B" w14:textId="77777777" w:rsidR="00AD06C0" w:rsidRPr="008009A0" w:rsidRDefault="00AD06C0" w:rsidP="00AD06C0">
            <w:pPr>
              <w:spacing w:after="0" w:line="240" w:lineRule="auto"/>
              <w:rPr>
                <w:rFonts w:ascii="Times New Roman" w:eastAsia="Times New Roman" w:hAnsi="Times New Roman" w:cs="Times New Roman"/>
                <w:sz w:val="20"/>
                <w:szCs w:val="20"/>
                <w:lang w:eastAsia="ru-RU"/>
              </w:rPr>
            </w:pPr>
            <w:r w:rsidRPr="008009A0">
              <w:rPr>
                <w:rFonts w:ascii="Times New Roman" w:eastAsia="Times New Roman" w:hAnsi="Times New Roman" w:cs="Times New Roman"/>
                <w:sz w:val="20"/>
                <w:szCs w:val="20"/>
                <w:lang w:eastAsia="ru-RU"/>
              </w:rPr>
              <w:t>сохранили оплату труда на первую категорию</w:t>
            </w:r>
          </w:p>
        </w:tc>
        <w:tc>
          <w:tcPr>
            <w:tcW w:w="2232" w:type="dxa"/>
            <w:tcBorders>
              <w:top w:val="single" w:sz="4" w:space="0" w:color="auto"/>
              <w:left w:val="nil"/>
              <w:bottom w:val="single" w:sz="4" w:space="0" w:color="auto"/>
              <w:right w:val="single" w:sz="4" w:space="0" w:color="auto"/>
            </w:tcBorders>
            <w:shd w:val="clear" w:color="auto" w:fill="auto"/>
            <w:hideMark/>
          </w:tcPr>
          <w:p w14:paraId="79F40B4B" w14:textId="77777777" w:rsidR="00AD06C0" w:rsidRPr="008009A0" w:rsidRDefault="00AD06C0" w:rsidP="00AD06C0">
            <w:pPr>
              <w:spacing w:after="0" w:line="240" w:lineRule="auto"/>
              <w:rPr>
                <w:rFonts w:ascii="Times New Roman" w:eastAsia="Times New Roman" w:hAnsi="Times New Roman" w:cs="Times New Roman"/>
                <w:sz w:val="20"/>
                <w:szCs w:val="20"/>
                <w:lang w:eastAsia="ru-RU"/>
              </w:rPr>
            </w:pPr>
            <w:r w:rsidRPr="008009A0">
              <w:rPr>
                <w:rFonts w:ascii="Times New Roman" w:eastAsia="Times New Roman" w:hAnsi="Times New Roman" w:cs="Times New Roman"/>
                <w:sz w:val="20"/>
                <w:szCs w:val="20"/>
                <w:lang w:eastAsia="ru-RU"/>
              </w:rPr>
              <w:t xml:space="preserve"> сохранили оплату труда на высшую категорию </w:t>
            </w:r>
          </w:p>
        </w:tc>
      </w:tr>
      <w:tr w:rsidR="00AD06C0" w:rsidRPr="008009A0" w14:paraId="3D20BEA2" w14:textId="77777777" w:rsidTr="005B2E57">
        <w:trPr>
          <w:trHeight w:val="30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2B6B73E8" w14:textId="77777777" w:rsidR="00AD06C0" w:rsidRPr="008009A0" w:rsidRDefault="00AD06C0" w:rsidP="00AD06C0">
            <w:pPr>
              <w:spacing w:after="0" w:line="240" w:lineRule="auto"/>
              <w:rPr>
                <w:rFonts w:ascii="Times New Roman" w:eastAsia="Times New Roman" w:hAnsi="Times New Roman" w:cs="Times New Roman"/>
                <w:color w:val="000000"/>
                <w:sz w:val="20"/>
                <w:szCs w:val="20"/>
                <w:lang w:eastAsia="ru-RU"/>
              </w:rPr>
            </w:pPr>
            <w:r w:rsidRPr="008009A0">
              <w:rPr>
                <w:rFonts w:ascii="Times New Roman" w:eastAsia="Times New Roman" w:hAnsi="Times New Roman" w:cs="Times New Roman"/>
                <w:color w:val="000000"/>
                <w:sz w:val="20"/>
                <w:szCs w:val="20"/>
                <w:lang w:eastAsia="ru-RU"/>
              </w:rPr>
              <w:t>ДДТ</w:t>
            </w:r>
          </w:p>
        </w:tc>
        <w:tc>
          <w:tcPr>
            <w:tcW w:w="1444" w:type="dxa"/>
            <w:tcBorders>
              <w:top w:val="nil"/>
              <w:left w:val="single" w:sz="4" w:space="0" w:color="auto"/>
              <w:bottom w:val="single" w:sz="4" w:space="0" w:color="auto"/>
              <w:right w:val="single" w:sz="4" w:space="0" w:color="auto"/>
            </w:tcBorders>
            <w:shd w:val="clear" w:color="auto" w:fill="auto"/>
            <w:noWrap/>
            <w:hideMark/>
          </w:tcPr>
          <w:p w14:paraId="544A6857" w14:textId="77777777" w:rsidR="00AD06C0" w:rsidRPr="008009A0"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8009A0">
              <w:rPr>
                <w:rFonts w:ascii="Times New Roman" w:eastAsia="Times New Roman" w:hAnsi="Times New Roman" w:cs="Times New Roman"/>
                <w:color w:val="000000"/>
                <w:sz w:val="20"/>
                <w:szCs w:val="20"/>
                <w:lang w:eastAsia="ru-RU"/>
              </w:rPr>
              <w:t>11</w:t>
            </w:r>
          </w:p>
        </w:tc>
        <w:tc>
          <w:tcPr>
            <w:tcW w:w="1276" w:type="dxa"/>
            <w:tcBorders>
              <w:top w:val="nil"/>
              <w:left w:val="nil"/>
              <w:bottom w:val="single" w:sz="4" w:space="0" w:color="auto"/>
              <w:right w:val="single" w:sz="4" w:space="0" w:color="auto"/>
            </w:tcBorders>
            <w:shd w:val="clear" w:color="auto" w:fill="auto"/>
            <w:noWrap/>
            <w:hideMark/>
          </w:tcPr>
          <w:p w14:paraId="4591C25F" w14:textId="77777777" w:rsidR="00AD06C0" w:rsidRPr="008009A0"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8009A0">
              <w:rPr>
                <w:rFonts w:ascii="Times New Roman" w:eastAsia="Times New Roman" w:hAnsi="Times New Roman" w:cs="Times New Roman"/>
                <w:color w:val="000000"/>
                <w:sz w:val="20"/>
                <w:szCs w:val="20"/>
                <w:lang w:eastAsia="ru-RU"/>
              </w:rPr>
              <w:t>2</w:t>
            </w:r>
          </w:p>
        </w:tc>
        <w:tc>
          <w:tcPr>
            <w:tcW w:w="708" w:type="dxa"/>
            <w:tcBorders>
              <w:top w:val="nil"/>
              <w:left w:val="nil"/>
              <w:bottom w:val="single" w:sz="4" w:space="0" w:color="auto"/>
              <w:right w:val="single" w:sz="4" w:space="0" w:color="auto"/>
            </w:tcBorders>
            <w:shd w:val="clear" w:color="auto" w:fill="auto"/>
            <w:noWrap/>
            <w:hideMark/>
          </w:tcPr>
          <w:p w14:paraId="03DA9E84" w14:textId="77777777" w:rsidR="00AD06C0" w:rsidRPr="008009A0"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8009A0">
              <w:rPr>
                <w:rFonts w:ascii="Times New Roman" w:eastAsia="Times New Roman" w:hAnsi="Times New Roman" w:cs="Times New Roman"/>
                <w:color w:val="000000"/>
                <w:sz w:val="20"/>
                <w:szCs w:val="20"/>
                <w:lang w:eastAsia="ru-RU"/>
              </w:rPr>
              <w:t>0</w:t>
            </w:r>
          </w:p>
        </w:tc>
        <w:tc>
          <w:tcPr>
            <w:tcW w:w="1701" w:type="dxa"/>
            <w:tcBorders>
              <w:top w:val="nil"/>
              <w:left w:val="nil"/>
              <w:bottom w:val="single" w:sz="4" w:space="0" w:color="auto"/>
              <w:right w:val="single" w:sz="4" w:space="0" w:color="auto"/>
            </w:tcBorders>
            <w:shd w:val="clear" w:color="auto" w:fill="auto"/>
            <w:noWrap/>
            <w:hideMark/>
          </w:tcPr>
          <w:p w14:paraId="74FFE5EC" w14:textId="77777777" w:rsidR="00AD06C0" w:rsidRPr="008009A0"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8009A0">
              <w:rPr>
                <w:rFonts w:ascii="Times New Roman" w:eastAsia="Times New Roman" w:hAnsi="Times New Roman" w:cs="Times New Roman"/>
                <w:color w:val="000000"/>
                <w:sz w:val="20"/>
                <w:szCs w:val="20"/>
                <w:lang w:eastAsia="ru-RU"/>
              </w:rPr>
              <w:t>2</w:t>
            </w:r>
          </w:p>
        </w:tc>
        <w:tc>
          <w:tcPr>
            <w:tcW w:w="1560" w:type="dxa"/>
            <w:tcBorders>
              <w:top w:val="single" w:sz="4" w:space="0" w:color="auto"/>
              <w:left w:val="nil"/>
              <w:bottom w:val="single" w:sz="4" w:space="0" w:color="auto"/>
              <w:right w:val="single" w:sz="4" w:space="0" w:color="auto"/>
            </w:tcBorders>
            <w:shd w:val="clear" w:color="auto" w:fill="auto"/>
            <w:noWrap/>
            <w:hideMark/>
          </w:tcPr>
          <w:p w14:paraId="182482E0" w14:textId="77777777" w:rsidR="00AD06C0" w:rsidRPr="008009A0" w:rsidRDefault="00AD06C0" w:rsidP="00AD06C0">
            <w:pPr>
              <w:spacing w:after="0" w:line="240" w:lineRule="auto"/>
              <w:rPr>
                <w:rFonts w:ascii="Times New Roman" w:eastAsia="Times New Roman" w:hAnsi="Times New Roman" w:cs="Times New Roman"/>
                <w:color w:val="000000"/>
                <w:sz w:val="20"/>
                <w:szCs w:val="20"/>
                <w:lang w:eastAsia="ru-RU"/>
              </w:rPr>
            </w:pPr>
            <w:r w:rsidRPr="008009A0">
              <w:rPr>
                <w:rFonts w:ascii="Times New Roman" w:eastAsia="Times New Roman" w:hAnsi="Times New Roman" w:cs="Times New Roman"/>
                <w:color w:val="000000"/>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hideMark/>
          </w:tcPr>
          <w:p w14:paraId="4BBD93D5" w14:textId="77777777" w:rsidR="00AD06C0" w:rsidRPr="008009A0" w:rsidRDefault="00AD06C0" w:rsidP="00AD06C0">
            <w:pPr>
              <w:spacing w:after="0" w:line="240" w:lineRule="auto"/>
              <w:rPr>
                <w:rFonts w:ascii="Times New Roman" w:eastAsia="Times New Roman" w:hAnsi="Times New Roman" w:cs="Times New Roman"/>
                <w:color w:val="000000"/>
                <w:sz w:val="20"/>
                <w:szCs w:val="20"/>
                <w:lang w:eastAsia="ru-RU"/>
              </w:rPr>
            </w:pPr>
            <w:r w:rsidRPr="008009A0">
              <w:rPr>
                <w:rFonts w:ascii="Times New Roman" w:eastAsia="Times New Roman" w:hAnsi="Times New Roman" w:cs="Times New Roman"/>
                <w:color w:val="000000"/>
                <w:sz w:val="20"/>
                <w:szCs w:val="20"/>
                <w:lang w:eastAsia="ru-RU"/>
              </w:rPr>
              <w:t> </w:t>
            </w:r>
          </w:p>
        </w:tc>
        <w:tc>
          <w:tcPr>
            <w:tcW w:w="1984" w:type="dxa"/>
            <w:tcBorders>
              <w:top w:val="single" w:sz="4" w:space="0" w:color="auto"/>
              <w:left w:val="nil"/>
              <w:bottom w:val="single" w:sz="4" w:space="0" w:color="auto"/>
              <w:right w:val="single" w:sz="4" w:space="0" w:color="auto"/>
            </w:tcBorders>
            <w:shd w:val="clear" w:color="auto" w:fill="auto"/>
            <w:noWrap/>
            <w:hideMark/>
          </w:tcPr>
          <w:p w14:paraId="42DD1EA8" w14:textId="77777777" w:rsidR="00AD06C0" w:rsidRPr="008009A0" w:rsidRDefault="00AD06C0" w:rsidP="00AD06C0">
            <w:pPr>
              <w:spacing w:after="0" w:line="240" w:lineRule="auto"/>
              <w:rPr>
                <w:rFonts w:ascii="Times New Roman" w:eastAsia="Times New Roman" w:hAnsi="Times New Roman" w:cs="Times New Roman"/>
                <w:color w:val="000000"/>
                <w:sz w:val="20"/>
                <w:szCs w:val="20"/>
                <w:lang w:eastAsia="ru-RU"/>
              </w:rPr>
            </w:pPr>
            <w:r w:rsidRPr="008009A0">
              <w:rPr>
                <w:rFonts w:ascii="Times New Roman" w:eastAsia="Times New Roman" w:hAnsi="Times New Roman" w:cs="Times New Roman"/>
                <w:color w:val="000000"/>
                <w:sz w:val="20"/>
                <w:szCs w:val="20"/>
                <w:lang w:eastAsia="ru-RU"/>
              </w:rPr>
              <w:t> </w:t>
            </w:r>
          </w:p>
        </w:tc>
        <w:tc>
          <w:tcPr>
            <w:tcW w:w="2232" w:type="dxa"/>
            <w:tcBorders>
              <w:top w:val="single" w:sz="4" w:space="0" w:color="auto"/>
              <w:left w:val="nil"/>
              <w:bottom w:val="single" w:sz="4" w:space="0" w:color="auto"/>
              <w:right w:val="single" w:sz="4" w:space="0" w:color="auto"/>
            </w:tcBorders>
            <w:shd w:val="clear" w:color="auto" w:fill="auto"/>
            <w:noWrap/>
            <w:hideMark/>
          </w:tcPr>
          <w:p w14:paraId="37EDE96D" w14:textId="77777777" w:rsidR="00AD06C0" w:rsidRPr="008009A0" w:rsidRDefault="00AD06C0" w:rsidP="00AD06C0">
            <w:pPr>
              <w:spacing w:after="0" w:line="240" w:lineRule="auto"/>
              <w:rPr>
                <w:rFonts w:ascii="Times New Roman" w:eastAsia="Times New Roman" w:hAnsi="Times New Roman" w:cs="Times New Roman"/>
                <w:color w:val="000000"/>
                <w:sz w:val="20"/>
                <w:szCs w:val="20"/>
                <w:lang w:eastAsia="ru-RU"/>
              </w:rPr>
            </w:pPr>
            <w:r w:rsidRPr="008009A0">
              <w:rPr>
                <w:rFonts w:ascii="Times New Roman" w:eastAsia="Times New Roman" w:hAnsi="Times New Roman" w:cs="Times New Roman"/>
                <w:color w:val="000000"/>
                <w:sz w:val="20"/>
                <w:szCs w:val="20"/>
                <w:lang w:eastAsia="ru-RU"/>
              </w:rPr>
              <w:t> </w:t>
            </w:r>
          </w:p>
        </w:tc>
      </w:tr>
      <w:tr w:rsidR="00AD06C0" w:rsidRPr="008009A0" w14:paraId="4283675B" w14:textId="77777777" w:rsidTr="005B2E57">
        <w:trPr>
          <w:trHeight w:val="30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2C3E23FF" w14:textId="77777777" w:rsidR="00AD06C0" w:rsidRPr="008009A0" w:rsidRDefault="00AD06C0" w:rsidP="00AD06C0">
            <w:pPr>
              <w:spacing w:after="0" w:line="240" w:lineRule="auto"/>
              <w:rPr>
                <w:rFonts w:ascii="Times New Roman" w:eastAsia="Times New Roman" w:hAnsi="Times New Roman" w:cs="Times New Roman"/>
                <w:color w:val="000000"/>
                <w:sz w:val="20"/>
                <w:szCs w:val="20"/>
                <w:lang w:eastAsia="ru-RU"/>
              </w:rPr>
            </w:pPr>
            <w:r w:rsidRPr="008009A0">
              <w:rPr>
                <w:rFonts w:ascii="Times New Roman" w:eastAsia="Times New Roman" w:hAnsi="Times New Roman" w:cs="Times New Roman"/>
                <w:color w:val="000000"/>
                <w:sz w:val="20"/>
                <w:szCs w:val="20"/>
                <w:lang w:eastAsia="ru-RU"/>
              </w:rPr>
              <w:t>ДЮСШ</w:t>
            </w:r>
          </w:p>
        </w:tc>
        <w:tc>
          <w:tcPr>
            <w:tcW w:w="1444" w:type="dxa"/>
            <w:tcBorders>
              <w:top w:val="nil"/>
              <w:left w:val="single" w:sz="4" w:space="0" w:color="auto"/>
              <w:bottom w:val="single" w:sz="4" w:space="0" w:color="auto"/>
              <w:right w:val="single" w:sz="4" w:space="0" w:color="auto"/>
            </w:tcBorders>
            <w:shd w:val="clear" w:color="auto" w:fill="auto"/>
            <w:noWrap/>
            <w:hideMark/>
          </w:tcPr>
          <w:p w14:paraId="66F7AAA0" w14:textId="77777777" w:rsidR="00AD06C0" w:rsidRPr="008009A0"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8009A0">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hideMark/>
          </w:tcPr>
          <w:p w14:paraId="4659B6C8" w14:textId="77777777" w:rsidR="00AD06C0" w:rsidRPr="008009A0"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8009A0">
              <w:rPr>
                <w:rFonts w:ascii="Times New Roman" w:eastAsia="Times New Roman" w:hAnsi="Times New Roman" w:cs="Times New Roman"/>
                <w:color w:val="000000"/>
                <w:sz w:val="20"/>
                <w:szCs w:val="20"/>
                <w:lang w:eastAsia="ru-RU"/>
              </w:rPr>
              <w:t>2</w:t>
            </w:r>
          </w:p>
        </w:tc>
        <w:tc>
          <w:tcPr>
            <w:tcW w:w="708" w:type="dxa"/>
            <w:tcBorders>
              <w:top w:val="nil"/>
              <w:left w:val="nil"/>
              <w:bottom w:val="single" w:sz="4" w:space="0" w:color="auto"/>
              <w:right w:val="single" w:sz="4" w:space="0" w:color="auto"/>
            </w:tcBorders>
            <w:shd w:val="clear" w:color="auto" w:fill="auto"/>
            <w:noWrap/>
            <w:hideMark/>
          </w:tcPr>
          <w:p w14:paraId="7AC5FDC1" w14:textId="77777777" w:rsidR="00AD06C0" w:rsidRPr="008009A0"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8009A0">
              <w:rPr>
                <w:rFonts w:ascii="Times New Roman" w:eastAsia="Times New Roman" w:hAnsi="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noWrap/>
            <w:hideMark/>
          </w:tcPr>
          <w:p w14:paraId="18A4D2EC" w14:textId="77777777" w:rsidR="00AD06C0" w:rsidRPr="008009A0"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8009A0">
              <w:rPr>
                <w:rFonts w:ascii="Times New Roman" w:eastAsia="Times New Roman" w:hAnsi="Times New Roman" w:cs="Times New Roman"/>
                <w:color w:val="000000"/>
                <w:sz w:val="20"/>
                <w:szCs w:val="20"/>
                <w:lang w:eastAsia="ru-RU"/>
              </w:rPr>
              <w:t>0</w:t>
            </w:r>
          </w:p>
        </w:tc>
        <w:tc>
          <w:tcPr>
            <w:tcW w:w="1560" w:type="dxa"/>
            <w:tcBorders>
              <w:top w:val="nil"/>
              <w:left w:val="nil"/>
              <w:bottom w:val="single" w:sz="4" w:space="0" w:color="auto"/>
              <w:right w:val="single" w:sz="4" w:space="0" w:color="auto"/>
            </w:tcBorders>
            <w:shd w:val="clear" w:color="auto" w:fill="auto"/>
            <w:noWrap/>
            <w:hideMark/>
          </w:tcPr>
          <w:p w14:paraId="063C5A51" w14:textId="77777777" w:rsidR="00AD06C0" w:rsidRPr="008009A0"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8009A0">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46179D7" w14:textId="77777777" w:rsidR="00AD06C0" w:rsidRPr="008009A0"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8009A0">
              <w:rPr>
                <w:rFonts w:ascii="Times New Roman" w:eastAsia="Times New Roman" w:hAnsi="Times New Roman" w:cs="Times New Roman"/>
                <w:color w:val="000000"/>
                <w:sz w:val="20"/>
                <w:szCs w:val="20"/>
                <w:lang w:eastAsia="ru-RU"/>
              </w:rPr>
              <w:t>1</w:t>
            </w:r>
          </w:p>
        </w:tc>
        <w:tc>
          <w:tcPr>
            <w:tcW w:w="1984" w:type="dxa"/>
            <w:tcBorders>
              <w:top w:val="nil"/>
              <w:left w:val="nil"/>
              <w:bottom w:val="single" w:sz="4" w:space="0" w:color="auto"/>
              <w:right w:val="single" w:sz="4" w:space="0" w:color="auto"/>
            </w:tcBorders>
            <w:shd w:val="clear" w:color="auto" w:fill="auto"/>
            <w:noWrap/>
            <w:hideMark/>
          </w:tcPr>
          <w:p w14:paraId="3A8C1196" w14:textId="77777777" w:rsidR="00AD06C0" w:rsidRPr="008009A0"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8009A0">
              <w:rPr>
                <w:rFonts w:ascii="Times New Roman" w:eastAsia="Times New Roman" w:hAnsi="Times New Roman" w:cs="Times New Roman"/>
                <w:color w:val="000000"/>
                <w:sz w:val="20"/>
                <w:szCs w:val="20"/>
                <w:lang w:eastAsia="ru-RU"/>
              </w:rPr>
              <w:t> </w:t>
            </w:r>
          </w:p>
        </w:tc>
        <w:tc>
          <w:tcPr>
            <w:tcW w:w="2232" w:type="dxa"/>
            <w:tcBorders>
              <w:top w:val="nil"/>
              <w:left w:val="nil"/>
              <w:bottom w:val="single" w:sz="4" w:space="0" w:color="auto"/>
              <w:right w:val="single" w:sz="4" w:space="0" w:color="auto"/>
            </w:tcBorders>
            <w:shd w:val="clear" w:color="auto" w:fill="auto"/>
            <w:noWrap/>
            <w:hideMark/>
          </w:tcPr>
          <w:p w14:paraId="2A8B7139" w14:textId="77777777" w:rsidR="00AD06C0" w:rsidRPr="008009A0"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8009A0">
              <w:rPr>
                <w:rFonts w:ascii="Times New Roman" w:eastAsia="Times New Roman" w:hAnsi="Times New Roman" w:cs="Times New Roman"/>
                <w:color w:val="000000"/>
                <w:sz w:val="20"/>
                <w:szCs w:val="20"/>
                <w:lang w:eastAsia="ru-RU"/>
              </w:rPr>
              <w:t> </w:t>
            </w:r>
          </w:p>
        </w:tc>
      </w:tr>
      <w:tr w:rsidR="00AD06C0" w:rsidRPr="008009A0" w14:paraId="152D786D" w14:textId="77777777" w:rsidTr="005B2E57">
        <w:trPr>
          <w:trHeight w:val="30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4620EB1F" w14:textId="77777777" w:rsidR="00AD06C0" w:rsidRPr="008009A0" w:rsidRDefault="00AD06C0" w:rsidP="00AD06C0">
            <w:pPr>
              <w:spacing w:after="0" w:line="240" w:lineRule="auto"/>
              <w:rPr>
                <w:rFonts w:ascii="Times New Roman" w:eastAsia="Times New Roman" w:hAnsi="Times New Roman" w:cs="Times New Roman"/>
                <w:color w:val="000000"/>
                <w:sz w:val="20"/>
                <w:szCs w:val="20"/>
                <w:lang w:eastAsia="ru-RU"/>
              </w:rPr>
            </w:pPr>
            <w:r w:rsidRPr="008009A0">
              <w:rPr>
                <w:rFonts w:ascii="Times New Roman" w:eastAsia="Times New Roman" w:hAnsi="Times New Roman" w:cs="Times New Roman"/>
                <w:color w:val="000000"/>
                <w:sz w:val="20"/>
                <w:szCs w:val="20"/>
                <w:lang w:eastAsia="ru-RU"/>
              </w:rPr>
              <w:t>ДОВЕРИЕ</w:t>
            </w:r>
          </w:p>
        </w:tc>
        <w:tc>
          <w:tcPr>
            <w:tcW w:w="1444" w:type="dxa"/>
            <w:tcBorders>
              <w:top w:val="nil"/>
              <w:left w:val="single" w:sz="4" w:space="0" w:color="auto"/>
              <w:bottom w:val="single" w:sz="4" w:space="0" w:color="auto"/>
              <w:right w:val="single" w:sz="4" w:space="0" w:color="auto"/>
            </w:tcBorders>
            <w:shd w:val="clear" w:color="auto" w:fill="auto"/>
            <w:noWrap/>
            <w:hideMark/>
          </w:tcPr>
          <w:p w14:paraId="77E8CEAA" w14:textId="77777777" w:rsidR="00AD06C0" w:rsidRPr="008009A0"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8009A0">
              <w:rPr>
                <w:rFonts w:ascii="Times New Roman" w:eastAsia="Times New Roman" w:hAnsi="Times New Roman" w:cs="Times New Roman"/>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noWrap/>
            <w:hideMark/>
          </w:tcPr>
          <w:p w14:paraId="394D37C2" w14:textId="77777777" w:rsidR="00AD06C0" w:rsidRPr="008009A0"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8009A0">
              <w:rPr>
                <w:rFonts w:ascii="Times New Roman" w:eastAsia="Times New Roman" w:hAnsi="Times New Roman" w:cs="Times New Roman"/>
                <w:color w:val="000000"/>
                <w:sz w:val="20"/>
                <w:szCs w:val="20"/>
                <w:lang w:eastAsia="ru-RU"/>
              </w:rPr>
              <w:t>2</w:t>
            </w:r>
          </w:p>
        </w:tc>
        <w:tc>
          <w:tcPr>
            <w:tcW w:w="708" w:type="dxa"/>
            <w:tcBorders>
              <w:top w:val="nil"/>
              <w:left w:val="nil"/>
              <w:bottom w:val="single" w:sz="4" w:space="0" w:color="auto"/>
              <w:right w:val="single" w:sz="4" w:space="0" w:color="auto"/>
            </w:tcBorders>
            <w:shd w:val="clear" w:color="auto" w:fill="auto"/>
            <w:noWrap/>
            <w:hideMark/>
          </w:tcPr>
          <w:p w14:paraId="6260EBCF" w14:textId="77777777" w:rsidR="00AD06C0" w:rsidRPr="008009A0"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8009A0">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hideMark/>
          </w:tcPr>
          <w:p w14:paraId="3B435857" w14:textId="77777777" w:rsidR="00AD06C0" w:rsidRPr="008009A0" w:rsidRDefault="00AD06C0" w:rsidP="00AD06C0">
            <w:pPr>
              <w:spacing w:after="0" w:line="240" w:lineRule="auto"/>
              <w:jc w:val="center"/>
              <w:rPr>
                <w:rFonts w:ascii="Times New Roman" w:eastAsia="Times New Roman" w:hAnsi="Times New Roman" w:cs="Times New Roman"/>
                <w:color w:val="000000"/>
                <w:sz w:val="20"/>
                <w:szCs w:val="20"/>
                <w:lang w:eastAsia="ru-RU"/>
              </w:rPr>
            </w:pPr>
            <w:r w:rsidRPr="008009A0">
              <w:rPr>
                <w:rFonts w:ascii="Times New Roman" w:eastAsia="Times New Roman" w:hAnsi="Times New Roman" w:cs="Times New Roman"/>
                <w:color w:val="000000"/>
                <w:sz w:val="20"/>
                <w:szCs w:val="20"/>
                <w:lang w:eastAsia="ru-RU"/>
              </w:rPr>
              <w:t>1</w:t>
            </w:r>
          </w:p>
        </w:tc>
        <w:tc>
          <w:tcPr>
            <w:tcW w:w="1560" w:type="dxa"/>
            <w:tcBorders>
              <w:top w:val="nil"/>
              <w:left w:val="nil"/>
              <w:bottom w:val="single" w:sz="4" w:space="0" w:color="auto"/>
              <w:right w:val="single" w:sz="4" w:space="0" w:color="auto"/>
            </w:tcBorders>
            <w:shd w:val="clear" w:color="auto" w:fill="auto"/>
            <w:noWrap/>
            <w:hideMark/>
          </w:tcPr>
          <w:p w14:paraId="21A0C9EA" w14:textId="77777777" w:rsidR="00AD06C0" w:rsidRPr="008009A0" w:rsidRDefault="00AD06C0" w:rsidP="00AD06C0">
            <w:pPr>
              <w:spacing w:after="0" w:line="240" w:lineRule="auto"/>
              <w:rPr>
                <w:rFonts w:ascii="Times New Roman" w:eastAsia="Times New Roman" w:hAnsi="Times New Roman" w:cs="Times New Roman"/>
                <w:color w:val="000000"/>
                <w:sz w:val="20"/>
                <w:szCs w:val="20"/>
                <w:lang w:eastAsia="ru-RU"/>
              </w:rPr>
            </w:pPr>
            <w:r w:rsidRPr="008009A0">
              <w:rPr>
                <w:rFonts w:ascii="Times New Roman" w:eastAsia="Times New Roman" w:hAnsi="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14:paraId="306ED459" w14:textId="77777777" w:rsidR="00AD06C0" w:rsidRPr="008009A0" w:rsidRDefault="00AD06C0" w:rsidP="00AD06C0">
            <w:pPr>
              <w:spacing w:after="0" w:line="240" w:lineRule="auto"/>
              <w:rPr>
                <w:rFonts w:ascii="Times New Roman" w:eastAsia="Times New Roman" w:hAnsi="Times New Roman" w:cs="Times New Roman"/>
                <w:color w:val="000000"/>
                <w:sz w:val="20"/>
                <w:szCs w:val="20"/>
                <w:lang w:eastAsia="ru-RU"/>
              </w:rPr>
            </w:pPr>
            <w:r w:rsidRPr="008009A0">
              <w:rPr>
                <w:rFonts w:ascii="Times New Roman" w:eastAsia="Times New Roman" w:hAnsi="Times New Roman" w:cs="Times New Roman"/>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hideMark/>
          </w:tcPr>
          <w:p w14:paraId="26D538F8" w14:textId="77777777" w:rsidR="00AD06C0" w:rsidRPr="008009A0" w:rsidRDefault="00AD06C0" w:rsidP="00AD06C0">
            <w:pPr>
              <w:spacing w:after="0" w:line="240" w:lineRule="auto"/>
              <w:rPr>
                <w:rFonts w:ascii="Times New Roman" w:eastAsia="Times New Roman" w:hAnsi="Times New Roman" w:cs="Times New Roman"/>
                <w:color w:val="000000"/>
                <w:sz w:val="20"/>
                <w:szCs w:val="20"/>
                <w:lang w:eastAsia="ru-RU"/>
              </w:rPr>
            </w:pPr>
            <w:r w:rsidRPr="008009A0">
              <w:rPr>
                <w:rFonts w:ascii="Times New Roman" w:eastAsia="Times New Roman" w:hAnsi="Times New Roman" w:cs="Times New Roman"/>
                <w:color w:val="000000"/>
                <w:sz w:val="20"/>
                <w:szCs w:val="20"/>
                <w:lang w:eastAsia="ru-RU"/>
              </w:rPr>
              <w:t> </w:t>
            </w:r>
          </w:p>
        </w:tc>
        <w:tc>
          <w:tcPr>
            <w:tcW w:w="2232" w:type="dxa"/>
            <w:tcBorders>
              <w:top w:val="nil"/>
              <w:left w:val="nil"/>
              <w:bottom w:val="single" w:sz="4" w:space="0" w:color="auto"/>
              <w:right w:val="single" w:sz="4" w:space="0" w:color="auto"/>
            </w:tcBorders>
            <w:shd w:val="clear" w:color="auto" w:fill="auto"/>
            <w:noWrap/>
            <w:hideMark/>
          </w:tcPr>
          <w:p w14:paraId="5CF74561" w14:textId="77777777" w:rsidR="00AD06C0" w:rsidRPr="008009A0" w:rsidRDefault="00AD06C0" w:rsidP="00AD06C0">
            <w:pPr>
              <w:spacing w:after="0" w:line="240" w:lineRule="auto"/>
              <w:rPr>
                <w:rFonts w:ascii="Times New Roman" w:eastAsia="Times New Roman" w:hAnsi="Times New Roman" w:cs="Times New Roman"/>
                <w:color w:val="000000"/>
                <w:sz w:val="20"/>
                <w:szCs w:val="20"/>
                <w:lang w:eastAsia="ru-RU"/>
              </w:rPr>
            </w:pPr>
            <w:r w:rsidRPr="008009A0">
              <w:rPr>
                <w:rFonts w:ascii="Times New Roman" w:eastAsia="Times New Roman" w:hAnsi="Times New Roman" w:cs="Times New Roman"/>
                <w:color w:val="000000"/>
                <w:sz w:val="20"/>
                <w:szCs w:val="20"/>
                <w:lang w:eastAsia="ru-RU"/>
              </w:rPr>
              <w:t> </w:t>
            </w:r>
          </w:p>
        </w:tc>
      </w:tr>
      <w:tr w:rsidR="00AD06C0" w:rsidRPr="008009A0" w14:paraId="43AC9E5E" w14:textId="77777777" w:rsidTr="005B2E57">
        <w:trPr>
          <w:trHeight w:val="465"/>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0C71AD71" w14:textId="77777777" w:rsidR="00AD06C0" w:rsidRPr="008009A0" w:rsidRDefault="00AD06C0" w:rsidP="00AD06C0">
            <w:pPr>
              <w:spacing w:after="0" w:line="240" w:lineRule="auto"/>
              <w:rPr>
                <w:rFonts w:ascii="Times New Roman" w:eastAsia="Times New Roman" w:hAnsi="Times New Roman" w:cs="Times New Roman"/>
                <w:color w:val="000000"/>
                <w:sz w:val="20"/>
                <w:szCs w:val="20"/>
                <w:lang w:eastAsia="ru-RU"/>
              </w:rPr>
            </w:pPr>
          </w:p>
        </w:tc>
        <w:tc>
          <w:tcPr>
            <w:tcW w:w="1444" w:type="dxa"/>
            <w:tcBorders>
              <w:top w:val="nil"/>
              <w:left w:val="single" w:sz="4" w:space="0" w:color="auto"/>
              <w:bottom w:val="single" w:sz="4" w:space="0" w:color="auto"/>
              <w:right w:val="single" w:sz="4" w:space="0" w:color="auto"/>
            </w:tcBorders>
            <w:shd w:val="clear" w:color="auto" w:fill="auto"/>
            <w:noWrap/>
            <w:vAlign w:val="center"/>
            <w:hideMark/>
          </w:tcPr>
          <w:p w14:paraId="0017723D" w14:textId="77777777" w:rsidR="00AD06C0" w:rsidRPr="008009A0" w:rsidRDefault="00AD06C0" w:rsidP="00AD06C0">
            <w:pPr>
              <w:spacing w:after="0" w:line="240" w:lineRule="auto"/>
              <w:jc w:val="center"/>
              <w:rPr>
                <w:rFonts w:ascii="Times New Roman" w:eastAsia="Times New Roman" w:hAnsi="Times New Roman" w:cs="Times New Roman"/>
                <w:b/>
                <w:bCs/>
                <w:color w:val="000000"/>
                <w:sz w:val="20"/>
                <w:szCs w:val="20"/>
                <w:lang w:eastAsia="ru-RU"/>
              </w:rPr>
            </w:pPr>
            <w:r w:rsidRPr="008009A0">
              <w:rPr>
                <w:rFonts w:ascii="Times New Roman" w:eastAsia="Times New Roman" w:hAnsi="Times New Roman" w:cs="Times New Roman"/>
                <w:b/>
                <w:bCs/>
                <w:color w:val="000000"/>
                <w:sz w:val="20"/>
                <w:szCs w:val="20"/>
                <w:lang w:eastAsia="ru-RU"/>
              </w:rPr>
              <w:t>16</w:t>
            </w:r>
          </w:p>
        </w:tc>
        <w:tc>
          <w:tcPr>
            <w:tcW w:w="1276" w:type="dxa"/>
            <w:tcBorders>
              <w:top w:val="nil"/>
              <w:left w:val="nil"/>
              <w:bottom w:val="single" w:sz="4" w:space="0" w:color="auto"/>
              <w:right w:val="single" w:sz="4" w:space="0" w:color="auto"/>
            </w:tcBorders>
            <w:shd w:val="clear" w:color="auto" w:fill="auto"/>
            <w:noWrap/>
            <w:vAlign w:val="center"/>
            <w:hideMark/>
          </w:tcPr>
          <w:p w14:paraId="1E864BC1" w14:textId="77777777" w:rsidR="00AD06C0" w:rsidRPr="008009A0" w:rsidRDefault="00AD06C0" w:rsidP="00AD06C0">
            <w:pPr>
              <w:spacing w:after="0" w:line="240" w:lineRule="auto"/>
              <w:jc w:val="center"/>
              <w:rPr>
                <w:rFonts w:ascii="Times New Roman" w:eastAsia="Times New Roman" w:hAnsi="Times New Roman" w:cs="Times New Roman"/>
                <w:b/>
                <w:bCs/>
                <w:color w:val="000000"/>
                <w:sz w:val="20"/>
                <w:szCs w:val="20"/>
                <w:lang w:eastAsia="ru-RU"/>
              </w:rPr>
            </w:pPr>
            <w:r w:rsidRPr="008009A0">
              <w:rPr>
                <w:rFonts w:ascii="Times New Roman" w:eastAsia="Times New Roman" w:hAnsi="Times New Roman" w:cs="Times New Roman"/>
                <w:b/>
                <w:bCs/>
                <w:color w:val="000000"/>
                <w:sz w:val="20"/>
                <w:szCs w:val="20"/>
                <w:lang w:eastAsia="ru-RU"/>
              </w:rPr>
              <w:t>6</w:t>
            </w:r>
          </w:p>
        </w:tc>
        <w:tc>
          <w:tcPr>
            <w:tcW w:w="708" w:type="dxa"/>
            <w:tcBorders>
              <w:top w:val="nil"/>
              <w:left w:val="nil"/>
              <w:bottom w:val="single" w:sz="4" w:space="0" w:color="auto"/>
              <w:right w:val="single" w:sz="4" w:space="0" w:color="auto"/>
            </w:tcBorders>
            <w:shd w:val="clear" w:color="auto" w:fill="auto"/>
            <w:noWrap/>
            <w:vAlign w:val="center"/>
            <w:hideMark/>
          </w:tcPr>
          <w:p w14:paraId="2114EA6E" w14:textId="77777777" w:rsidR="00AD06C0" w:rsidRPr="008009A0" w:rsidRDefault="00AD06C0" w:rsidP="00AD06C0">
            <w:pPr>
              <w:spacing w:after="0" w:line="240" w:lineRule="auto"/>
              <w:jc w:val="center"/>
              <w:rPr>
                <w:rFonts w:ascii="Times New Roman" w:eastAsia="Times New Roman" w:hAnsi="Times New Roman" w:cs="Times New Roman"/>
                <w:b/>
                <w:bCs/>
                <w:color w:val="000000"/>
                <w:sz w:val="20"/>
                <w:szCs w:val="20"/>
                <w:lang w:eastAsia="ru-RU"/>
              </w:rPr>
            </w:pPr>
            <w:r w:rsidRPr="008009A0">
              <w:rPr>
                <w:rFonts w:ascii="Times New Roman" w:eastAsia="Times New Roman" w:hAnsi="Times New Roman" w:cs="Times New Roman"/>
                <w:b/>
                <w:bCs/>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noWrap/>
            <w:vAlign w:val="center"/>
            <w:hideMark/>
          </w:tcPr>
          <w:p w14:paraId="3A7251BB" w14:textId="77777777" w:rsidR="00AD06C0" w:rsidRPr="008009A0" w:rsidRDefault="00AD06C0" w:rsidP="00AD06C0">
            <w:pPr>
              <w:spacing w:after="0" w:line="240" w:lineRule="auto"/>
              <w:jc w:val="center"/>
              <w:rPr>
                <w:rFonts w:ascii="Times New Roman" w:eastAsia="Times New Roman" w:hAnsi="Times New Roman" w:cs="Times New Roman"/>
                <w:b/>
                <w:bCs/>
                <w:color w:val="000000"/>
                <w:sz w:val="20"/>
                <w:szCs w:val="20"/>
                <w:lang w:eastAsia="ru-RU"/>
              </w:rPr>
            </w:pPr>
            <w:r w:rsidRPr="008009A0">
              <w:rPr>
                <w:rFonts w:ascii="Times New Roman" w:eastAsia="Times New Roman" w:hAnsi="Times New Roman" w:cs="Times New Roman"/>
                <w:b/>
                <w:bCs/>
                <w:color w:val="000000"/>
                <w:sz w:val="20"/>
                <w:szCs w:val="20"/>
                <w:lang w:eastAsia="ru-RU"/>
              </w:rPr>
              <w:t>3</w:t>
            </w:r>
          </w:p>
        </w:tc>
        <w:tc>
          <w:tcPr>
            <w:tcW w:w="1560" w:type="dxa"/>
            <w:tcBorders>
              <w:top w:val="nil"/>
              <w:left w:val="nil"/>
              <w:bottom w:val="single" w:sz="4" w:space="0" w:color="auto"/>
              <w:right w:val="single" w:sz="4" w:space="0" w:color="auto"/>
            </w:tcBorders>
            <w:shd w:val="clear" w:color="auto" w:fill="auto"/>
            <w:noWrap/>
            <w:vAlign w:val="center"/>
            <w:hideMark/>
          </w:tcPr>
          <w:p w14:paraId="4EB64F9F" w14:textId="77777777" w:rsidR="00AD06C0" w:rsidRPr="008009A0" w:rsidRDefault="00AD06C0" w:rsidP="00AD06C0">
            <w:pPr>
              <w:spacing w:after="0" w:line="240" w:lineRule="auto"/>
              <w:jc w:val="center"/>
              <w:rPr>
                <w:rFonts w:ascii="Times New Roman" w:eastAsia="Times New Roman" w:hAnsi="Times New Roman" w:cs="Times New Roman"/>
                <w:b/>
                <w:bCs/>
                <w:color w:val="000000"/>
                <w:sz w:val="20"/>
                <w:szCs w:val="20"/>
                <w:lang w:eastAsia="ru-RU"/>
              </w:rPr>
            </w:pPr>
            <w:r w:rsidRPr="008009A0">
              <w:rPr>
                <w:rFonts w:ascii="Times New Roman" w:eastAsia="Times New Roman" w:hAnsi="Times New Roman" w:cs="Times New Roman"/>
                <w:b/>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14:paraId="431954B0" w14:textId="77777777" w:rsidR="00AD06C0" w:rsidRPr="008009A0" w:rsidRDefault="00AD06C0" w:rsidP="00AD06C0">
            <w:pPr>
              <w:spacing w:after="0" w:line="240" w:lineRule="auto"/>
              <w:jc w:val="center"/>
              <w:rPr>
                <w:rFonts w:ascii="Times New Roman" w:eastAsia="Times New Roman" w:hAnsi="Times New Roman" w:cs="Times New Roman"/>
                <w:b/>
                <w:bCs/>
                <w:color w:val="000000"/>
                <w:sz w:val="20"/>
                <w:szCs w:val="20"/>
                <w:lang w:eastAsia="ru-RU"/>
              </w:rPr>
            </w:pPr>
            <w:r w:rsidRPr="008009A0">
              <w:rPr>
                <w:rFonts w:ascii="Times New Roman" w:eastAsia="Times New Roman" w:hAnsi="Times New Roman" w:cs="Times New Roman"/>
                <w:b/>
                <w:bCs/>
                <w:color w:val="000000"/>
                <w:sz w:val="20"/>
                <w:szCs w:val="20"/>
                <w:lang w:eastAsia="ru-RU"/>
              </w:rPr>
              <w:t>1</w:t>
            </w:r>
          </w:p>
        </w:tc>
        <w:tc>
          <w:tcPr>
            <w:tcW w:w="1984" w:type="dxa"/>
            <w:tcBorders>
              <w:top w:val="nil"/>
              <w:left w:val="nil"/>
              <w:bottom w:val="single" w:sz="4" w:space="0" w:color="auto"/>
              <w:right w:val="single" w:sz="4" w:space="0" w:color="auto"/>
            </w:tcBorders>
            <w:shd w:val="clear" w:color="auto" w:fill="auto"/>
            <w:noWrap/>
            <w:hideMark/>
          </w:tcPr>
          <w:p w14:paraId="3DD2BA2E" w14:textId="77777777" w:rsidR="00AD06C0" w:rsidRPr="008009A0" w:rsidRDefault="00AD06C0" w:rsidP="00AD06C0">
            <w:pPr>
              <w:spacing w:after="0" w:line="240" w:lineRule="auto"/>
              <w:rPr>
                <w:rFonts w:ascii="Times New Roman" w:eastAsia="Times New Roman" w:hAnsi="Times New Roman" w:cs="Times New Roman"/>
                <w:color w:val="000000"/>
                <w:sz w:val="20"/>
                <w:szCs w:val="20"/>
                <w:lang w:eastAsia="ru-RU"/>
              </w:rPr>
            </w:pPr>
            <w:r w:rsidRPr="008009A0">
              <w:rPr>
                <w:rFonts w:ascii="Times New Roman" w:eastAsia="Times New Roman" w:hAnsi="Times New Roman" w:cs="Times New Roman"/>
                <w:color w:val="000000"/>
                <w:sz w:val="20"/>
                <w:szCs w:val="20"/>
                <w:lang w:eastAsia="ru-RU"/>
              </w:rPr>
              <w:t> </w:t>
            </w:r>
          </w:p>
        </w:tc>
        <w:tc>
          <w:tcPr>
            <w:tcW w:w="2232" w:type="dxa"/>
            <w:tcBorders>
              <w:top w:val="nil"/>
              <w:left w:val="nil"/>
              <w:bottom w:val="single" w:sz="4" w:space="0" w:color="auto"/>
              <w:right w:val="single" w:sz="4" w:space="0" w:color="auto"/>
            </w:tcBorders>
            <w:shd w:val="clear" w:color="auto" w:fill="auto"/>
            <w:noWrap/>
            <w:hideMark/>
          </w:tcPr>
          <w:p w14:paraId="583D532C" w14:textId="77777777" w:rsidR="00AD06C0" w:rsidRPr="008009A0" w:rsidRDefault="00AD06C0" w:rsidP="00AD06C0">
            <w:pPr>
              <w:spacing w:after="0" w:line="240" w:lineRule="auto"/>
              <w:rPr>
                <w:rFonts w:ascii="Times New Roman" w:eastAsia="Times New Roman" w:hAnsi="Times New Roman" w:cs="Times New Roman"/>
                <w:color w:val="000000"/>
                <w:sz w:val="20"/>
                <w:szCs w:val="20"/>
                <w:lang w:eastAsia="ru-RU"/>
              </w:rPr>
            </w:pPr>
            <w:r w:rsidRPr="008009A0">
              <w:rPr>
                <w:rFonts w:ascii="Times New Roman" w:eastAsia="Times New Roman" w:hAnsi="Times New Roman" w:cs="Times New Roman"/>
                <w:color w:val="000000"/>
                <w:sz w:val="20"/>
                <w:szCs w:val="20"/>
                <w:lang w:eastAsia="ru-RU"/>
              </w:rPr>
              <w:t> </w:t>
            </w:r>
          </w:p>
        </w:tc>
      </w:tr>
    </w:tbl>
    <w:p w14:paraId="2BECD57F" w14:textId="77777777" w:rsidR="009B76F2" w:rsidRDefault="009B76F2" w:rsidP="00701636">
      <w:pPr>
        <w:spacing w:after="0" w:line="240" w:lineRule="auto"/>
        <w:ind w:firstLine="708"/>
        <w:jc w:val="both"/>
        <w:rPr>
          <w:rFonts w:ascii="Times New Roman" w:eastAsia="Calibri" w:hAnsi="Times New Roman" w:cs="Times New Roman"/>
          <w:sz w:val="28"/>
          <w:szCs w:val="28"/>
        </w:rPr>
      </w:pPr>
    </w:p>
    <w:p w14:paraId="37D6BBF3" w14:textId="77777777" w:rsidR="009B76F2" w:rsidRDefault="009B76F2" w:rsidP="00701636">
      <w:pPr>
        <w:spacing w:after="0" w:line="240" w:lineRule="auto"/>
        <w:ind w:firstLine="708"/>
        <w:jc w:val="both"/>
        <w:rPr>
          <w:rFonts w:ascii="Times New Roman" w:eastAsia="Calibri" w:hAnsi="Times New Roman" w:cs="Times New Roman"/>
          <w:sz w:val="28"/>
          <w:szCs w:val="28"/>
        </w:rPr>
        <w:sectPr w:rsidR="009B76F2" w:rsidSect="00315F42">
          <w:pgSz w:w="16838" w:h="11906" w:orient="landscape"/>
          <w:pgMar w:top="993" w:right="426" w:bottom="850" w:left="1134" w:header="708" w:footer="708" w:gutter="0"/>
          <w:cols w:space="708"/>
          <w:docGrid w:linePitch="360"/>
        </w:sectPr>
      </w:pPr>
    </w:p>
    <w:p w14:paraId="6B0D7550" w14:textId="6713C012" w:rsidR="007D3637" w:rsidRDefault="007D3637" w:rsidP="007D3637">
      <w:pPr>
        <w:tabs>
          <w:tab w:val="left" w:pos="851"/>
        </w:tabs>
        <w:spacing w:after="0"/>
        <w:jc w:val="both"/>
        <w:rPr>
          <w:rFonts w:ascii="Times New Roman" w:hAnsi="Times New Roman" w:cs="Times New Roman"/>
          <w:color w:val="000000" w:themeColor="text1"/>
          <w:sz w:val="28"/>
          <w:szCs w:val="28"/>
        </w:rPr>
      </w:pPr>
      <w:r w:rsidRPr="005B2E57">
        <w:rPr>
          <w:rFonts w:ascii="Times New Roman" w:hAnsi="Times New Roman" w:cs="Times New Roman"/>
          <w:color w:val="000000" w:themeColor="text1"/>
          <w:sz w:val="28"/>
          <w:szCs w:val="28"/>
        </w:rPr>
        <w:lastRenderedPageBreak/>
        <w:t xml:space="preserve">В качестве одной из основных стратегий государственной политики в области образования определяется постоянное повышение квалификации педагогов с целью углубления и усовершенствования имеющихся профессиональных знаний, повышения качества профессиональной деятельности. Курсовая подготовка педагогических и руководящих работников осуществляется </w:t>
      </w:r>
      <w:r w:rsidR="00D76A32">
        <w:rPr>
          <w:rFonts w:ascii="Times New Roman" w:hAnsi="Times New Roman" w:cs="Times New Roman"/>
          <w:color w:val="000000" w:themeColor="text1"/>
          <w:sz w:val="28"/>
          <w:szCs w:val="28"/>
        </w:rPr>
        <w:t>в очно-заочной форме</w:t>
      </w:r>
      <w:r w:rsidR="00D76A32" w:rsidRPr="005B2E57">
        <w:rPr>
          <w:rFonts w:ascii="Times New Roman" w:hAnsi="Times New Roman" w:cs="Times New Roman"/>
          <w:color w:val="000000" w:themeColor="text1"/>
          <w:sz w:val="28"/>
          <w:szCs w:val="28"/>
        </w:rPr>
        <w:t xml:space="preserve"> </w:t>
      </w:r>
      <w:r w:rsidRPr="005B2E57">
        <w:rPr>
          <w:rFonts w:ascii="Times New Roman" w:hAnsi="Times New Roman" w:cs="Times New Roman"/>
          <w:color w:val="000000" w:themeColor="text1"/>
          <w:sz w:val="28"/>
          <w:szCs w:val="28"/>
        </w:rPr>
        <w:t>в соответствии с планом-графиком ГБУ ДПО Республики Марий Эл «</w:t>
      </w:r>
      <w:r w:rsidR="00D76A32">
        <w:rPr>
          <w:rFonts w:ascii="Times New Roman" w:hAnsi="Times New Roman" w:cs="Times New Roman"/>
          <w:color w:val="000000" w:themeColor="text1"/>
          <w:sz w:val="28"/>
          <w:szCs w:val="28"/>
        </w:rPr>
        <w:t xml:space="preserve">Марийский институт образования», а </w:t>
      </w:r>
      <w:r w:rsidR="00F60319">
        <w:rPr>
          <w:rFonts w:ascii="Times New Roman" w:hAnsi="Times New Roman" w:cs="Times New Roman"/>
          <w:color w:val="000000" w:themeColor="text1"/>
          <w:sz w:val="28"/>
          <w:szCs w:val="28"/>
        </w:rPr>
        <w:t>также, педагоги</w:t>
      </w:r>
      <w:r w:rsidR="00D76A32">
        <w:rPr>
          <w:rFonts w:ascii="Times New Roman" w:hAnsi="Times New Roman" w:cs="Times New Roman"/>
          <w:color w:val="000000" w:themeColor="text1"/>
          <w:sz w:val="28"/>
          <w:szCs w:val="28"/>
        </w:rPr>
        <w:t xml:space="preserve"> проходят дистанционные курсы повышения квалификации.</w:t>
      </w:r>
    </w:p>
    <w:p w14:paraId="5D4BE427" w14:textId="47838137" w:rsidR="007F337C" w:rsidRDefault="007D3637" w:rsidP="007D3637">
      <w:pPr>
        <w:spacing w:after="0"/>
        <w:rPr>
          <w:rFonts w:ascii="Times New Roman" w:eastAsia="Calibri" w:hAnsi="Times New Roman" w:cs="Times New Roman"/>
          <w:color w:val="000000" w:themeColor="text1"/>
          <w:sz w:val="28"/>
          <w:szCs w:val="28"/>
        </w:rPr>
      </w:pPr>
      <w:r w:rsidRPr="005B2E57">
        <w:rPr>
          <w:rFonts w:ascii="Times New Roman" w:hAnsi="Times New Roman" w:cs="Times New Roman"/>
          <w:color w:val="000000" w:themeColor="text1"/>
          <w:sz w:val="28"/>
          <w:szCs w:val="28"/>
        </w:rPr>
        <w:t xml:space="preserve">     </w:t>
      </w:r>
      <w:r w:rsidRPr="005B2E57">
        <w:rPr>
          <w:rFonts w:ascii="Times New Roman" w:eastAsia="Calibri" w:hAnsi="Times New Roman" w:cs="Times New Roman"/>
          <w:color w:val="000000" w:themeColor="text1"/>
          <w:sz w:val="28"/>
          <w:szCs w:val="28"/>
        </w:rPr>
        <w:t xml:space="preserve">В информационно – методическом центре проведен мониторинг прохождения курсов повышения квалификации педагогов. </w:t>
      </w:r>
      <w:r w:rsidR="007F337C">
        <w:rPr>
          <w:rFonts w:ascii="Times New Roman" w:eastAsia="Calibri" w:hAnsi="Times New Roman" w:cs="Times New Roman"/>
          <w:color w:val="000000" w:themeColor="text1"/>
          <w:sz w:val="28"/>
          <w:szCs w:val="28"/>
        </w:rPr>
        <w:t>Наиболее востребованными были следующие темы:</w:t>
      </w:r>
    </w:p>
    <w:p w14:paraId="3E5A4032" w14:textId="77777777" w:rsidR="007F337C" w:rsidRPr="007F337C" w:rsidRDefault="007F337C" w:rsidP="000C70DE">
      <w:pPr>
        <w:numPr>
          <w:ilvl w:val="0"/>
          <w:numId w:val="56"/>
        </w:numPr>
        <w:contextualSpacing/>
        <w:rPr>
          <w:rFonts w:ascii="Times New Roman" w:eastAsia="Calibri" w:hAnsi="Times New Roman" w:cs="Times New Roman"/>
          <w:sz w:val="28"/>
          <w:szCs w:val="28"/>
        </w:rPr>
      </w:pPr>
      <w:r w:rsidRPr="007F337C">
        <w:rPr>
          <w:rFonts w:ascii="Times New Roman" w:eastAsia="Calibri" w:hAnsi="Times New Roman" w:cs="Times New Roman"/>
          <w:sz w:val="28"/>
          <w:szCs w:val="28"/>
        </w:rPr>
        <w:t>«Федеральный государственный образовательный стандарт образования обучающихся с ограниченными возможностями здоровья: идеология, структура, содержание»;</w:t>
      </w:r>
    </w:p>
    <w:p w14:paraId="275D98AE" w14:textId="77777777" w:rsidR="007F337C" w:rsidRPr="007F337C" w:rsidRDefault="007F337C" w:rsidP="000C70DE">
      <w:pPr>
        <w:numPr>
          <w:ilvl w:val="0"/>
          <w:numId w:val="56"/>
        </w:numPr>
        <w:contextualSpacing/>
        <w:rPr>
          <w:rFonts w:ascii="Times New Roman" w:eastAsia="Calibri" w:hAnsi="Times New Roman" w:cs="Times New Roman"/>
          <w:sz w:val="28"/>
          <w:szCs w:val="28"/>
        </w:rPr>
      </w:pPr>
      <w:r w:rsidRPr="007F337C">
        <w:rPr>
          <w:rFonts w:ascii="Times New Roman" w:eastAsia="Calibri" w:hAnsi="Times New Roman" w:cs="Times New Roman"/>
          <w:sz w:val="28"/>
          <w:szCs w:val="28"/>
        </w:rPr>
        <w:t>«Проектирование адаптированной основной образовательной программы начального общего образования»;</w:t>
      </w:r>
    </w:p>
    <w:p w14:paraId="4CB70EDF" w14:textId="77777777" w:rsidR="007F337C" w:rsidRPr="007F337C" w:rsidRDefault="007F337C" w:rsidP="000C70DE">
      <w:pPr>
        <w:numPr>
          <w:ilvl w:val="0"/>
          <w:numId w:val="56"/>
        </w:numPr>
        <w:contextualSpacing/>
        <w:rPr>
          <w:rFonts w:ascii="Times New Roman" w:eastAsia="Calibri" w:hAnsi="Times New Roman" w:cs="Times New Roman"/>
          <w:sz w:val="28"/>
          <w:szCs w:val="28"/>
        </w:rPr>
      </w:pPr>
      <w:r w:rsidRPr="007F337C">
        <w:rPr>
          <w:rFonts w:ascii="Times New Roman" w:eastAsia="Calibri" w:hAnsi="Times New Roman" w:cs="Times New Roman"/>
          <w:sz w:val="28"/>
          <w:szCs w:val="28"/>
        </w:rPr>
        <w:t>«Организация внеурочной деятельности в условиях реализации ФГОС»</w:t>
      </w:r>
    </w:p>
    <w:p w14:paraId="6A741A5E" w14:textId="77777777" w:rsidR="007F337C" w:rsidRDefault="007F337C" w:rsidP="007D3637">
      <w:pPr>
        <w:spacing w:after="0"/>
        <w:rPr>
          <w:rFonts w:ascii="Times New Roman" w:eastAsia="Calibri" w:hAnsi="Times New Roman" w:cs="Times New Roman"/>
          <w:color w:val="000000" w:themeColor="text1"/>
          <w:sz w:val="28"/>
          <w:szCs w:val="28"/>
        </w:rPr>
      </w:pPr>
    </w:p>
    <w:p w14:paraId="7E5A6FBA" w14:textId="1366D132" w:rsidR="007D3637" w:rsidRPr="005B2E57" w:rsidRDefault="007D3637" w:rsidP="007D3637">
      <w:pPr>
        <w:spacing w:after="0"/>
        <w:rPr>
          <w:rFonts w:ascii="Times New Roman" w:hAnsi="Times New Roman" w:cs="Times New Roman"/>
          <w:b/>
          <w:color w:val="000000" w:themeColor="text1"/>
          <w:sz w:val="28"/>
          <w:szCs w:val="28"/>
        </w:rPr>
      </w:pPr>
      <w:r w:rsidRPr="005B2E57">
        <w:rPr>
          <w:rFonts w:ascii="Times New Roman" w:eastAsia="Calibri" w:hAnsi="Times New Roman" w:cs="Times New Roman"/>
          <w:color w:val="000000" w:themeColor="text1"/>
          <w:sz w:val="28"/>
          <w:szCs w:val="28"/>
        </w:rPr>
        <w:t>По результатам мониторинга получились следующие показатели:</w:t>
      </w:r>
    </w:p>
    <w:p w14:paraId="6E7D2189" w14:textId="77777777" w:rsidR="007D3637" w:rsidRPr="007D3637" w:rsidRDefault="007D3637" w:rsidP="007D3637">
      <w:pPr>
        <w:spacing w:after="0"/>
        <w:jc w:val="center"/>
        <w:rPr>
          <w:rFonts w:ascii="Times New Roman" w:hAnsi="Times New Roman" w:cs="Times New Roman"/>
          <w:b/>
          <w:color w:val="000000" w:themeColor="text1"/>
          <w:sz w:val="28"/>
          <w:szCs w:val="28"/>
          <w:highlight w:val="lightGray"/>
        </w:rPr>
      </w:pPr>
    </w:p>
    <w:p w14:paraId="3117556E" w14:textId="77777777" w:rsidR="007D3637" w:rsidRPr="005B2E57" w:rsidRDefault="007D3637" w:rsidP="007D3637">
      <w:pPr>
        <w:spacing w:after="0"/>
        <w:jc w:val="center"/>
        <w:rPr>
          <w:rFonts w:ascii="Times New Roman" w:hAnsi="Times New Roman" w:cs="Times New Roman"/>
          <w:b/>
          <w:color w:val="000000" w:themeColor="text1"/>
          <w:sz w:val="28"/>
          <w:szCs w:val="28"/>
        </w:rPr>
      </w:pPr>
      <w:r w:rsidRPr="005B2E57">
        <w:rPr>
          <w:rFonts w:ascii="Times New Roman" w:hAnsi="Times New Roman" w:cs="Times New Roman"/>
          <w:b/>
          <w:color w:val="000000" w:themeColor="text1"/>
          <w:sz w:val="28"/>
          <w:szCs w:val="28"/>
        </w:rPr>
        <w:t xml:space="preserve">Итоги КПК руководителей и педагогических работников </w:t>
      </w:r>
    </w:p>
    <w:p w14:paraId="67352497" w14:textId="387DABAA" w:rsidR="007D3637" w:rsidRPr="005B2E57" w:rsidRDefault="007D3637" w:rsidP="007D3637">
      <w:pPr>
        <w:spacing w:after="0"/>
        <w:jc w:val="center"/>
        <w:rPr>
          <w:rFonts w:ascii="Times New Roman" w:hAnsi="Times New Roman" w:cs="Times New Roman"/>
          <w:b/>
          <w:color w:val="000000" w:themeColor="text1"/>
          <w:sz w:val="28"/>
          <w:szCs w:val="28"/>
        </w:rPr>
      </w:pPr>
      <w:r w:rsidRPr="005B2E57">
        <w:rPr>
          <w:rFonts w:ascii="Times New Roman" w:hAnsi="Times New Roman" w:cs="Times New Roman"/>
          <w:b/>
          <w:color w:val="000000" w:themeColor="text1"/>
          <w:sz w:val="28"/>
          <w:szCs w:val="28"/>
        </w:rPr>
        <w:t>общеобразовательных учреждений за 2016 год</w:t>
      </w:r>
    </w:p>
    <w:p w14:paraId="7CC9A791" w14:textId="77777777" w:rsidR="007D3637" w:rsidRPr="007D3637" w:rsidRDefault="007D3637" w:rsidP="007D3637">
      <w:pPr>
        <w:spacing w:after="0"/>
        <w:jc w:val="center"/>
        <w:rPr>
          <w:rFonts w:ascii="Times New Roman" w:hAnsi="Times New Roman" w:cs="Times New Roman"/>
          <w:b/>
          <w:color w:val="000000" w:themeColor="text1"/>
          <w:sz w:val="28"/>
          <w:szCs w:val="28"/>
          <w:highlight w:val="lightGray"/>
        </w:rPr>
      </w:pPr>
    </w:p>
    <w:p w14:paraId="5F2E6966" w14:textId="77777777" w:rsidR="007D3637" w:rsidRPr="007D3637" w:rsidRDefault="007D3637" w:rsidP="007D3637">
      <w:pPr>
        <w:jc w:val="center"/>
        <w:rPr>
          <w:color w:val="000000" w:themeColor="text1"/>
          <w:highlight w:val="lightGray"/>
        </w:rPr>
      </w:pPr>
      <w:r w:rsidRPr="007D3637">
        <w:rPr>
          <w:rFonts w:ascii="Times New Roman" w:hAnsi="Times New Roman" w:cs="Times New Roman"/>
          <w:noProof/>
          <w:color w:val="000000" w:themeColor="text1"/>
          <w:sz w:val="18"/>
          <w:szCs w:val="18"/>
          <w:highlight w:val="lightGray"/>
          <w:lang w:eastAsia="ru-RU"/>
        </w:rPr>
        <w:drawing>
          <wp:inline distT="0" distB="0" distL="0" distR="0" wp14:anchorId="2DF98E08" wp14:editId="59CA9448">
            <wp:extent cx="4062361" cy="2244550"/>
            <wp:effectExtent l="0" t="0" r="14605" b="381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34C08A8" w14:textId="77777777" w:rsidR="007D3637" w:rsidRPr="005B2E57" w:rsidRDefault="007D3637" w:rsidP="007D3637">
      <w:pPr>
        <w:spacing w:after="0"/>
        <w:ind w:right="-427"/>
        <w:jc w:val="center"/>
        <w:rPr>
          <w:rFonts w:ascii="Times New Roman" w:hAnsi="Times New Roman" w:cs="Times New Roman"/>
          <w:color w:val="000000" w:themeColor="text1"/>
          <w:sz w:val="28"/>
          <w:szCs w:val="28"/>
        </w:rPr>
      </w:pPr>
      <w:r w:rsidRPr="005B2E57">
        <w:rPr>
          <w:rFonts w:ascii="Times New Roman" w:hAnsi="Times New Roman" w:cs="Times New Roman"/>
          <w:color w:val="000000" w:themeColor="text1"/>
          <w:sz w:val="28"/>
          <w:szCs w:val="28"/>
        </w:rPr>
        <w:t xml:space="preserve">Сведения </w:t>
      </w:r>
    </w:p>
    <w:p w14:paraId="36F4D94B" w14:textId="1C3C2ED3" w:rsidR="007D3637" w:rsidRPr="005B2E57" w:rsidRDefault="007D3637" w:rsidP="007D3637">
      <w:pPr>
        <w:spacing w:after="0"/>
        <w:ind w:right="-2"/>
        <w:jc w:val="center"/>
        <w:rPr>
          <w:rFonts w:ascii="Times New Roman" w:hAnsi="Times New Roman" w:cs="Times New Roman"/>
          <w:color w:val="000000" w:themeColor="text1"/>
          <w:sz w:val="28"/>
          <w:szCs w:val="28"/>
        </w:rPr>
      </w:pPr>
      <w:r w:rsidRPr="005B2E57">
        <w:rPr>
          <w:rFonts w:ascii="Times New Roman" w:hAnsi="Times New Roman" w:cs="Times New Roman"/>
          <w:color w:val="000000" w:themeColor="text1"/>
          <w:sz w:val="28"/>
          <w:szCs w:val="28"/>
        </w:rPr>
        <w:t>о курсах повышения квалификации за 2016 год</w:t>
      </w:r>
    </w:p>
    <w:p w14:paraId="4BDD0940" w14:textId="77777777" w:rsidR="008C3557" w:rsidRPr="005B2E57" w:rsidRDefault="008C3557" w:rsidP="007D3637">
      <w:pPr>
        <w:spacing w:after="0"/>
        <w:ind w:right="-2"/>
        <w:jc w:val="center"/>
        <w:rPr>
          <w:rFonts w:ascii="Times New Roman" w:hAnsi="Times New Roman" w:cs="Times New Roman"/>
          <w:color w:val="000000" w:themeColor="text1"/>
          <w:sz w:val="28"/>
          <w:szCs w:val="28"/>
        </w:rPr>
      </w:pPr>
    </w:p>
    <w:tbl>
      <w:tblPr>
        <w:tblStyle w:val="9"/>
        <w:tblW w:w="10614" w:type="dxa"/>
        <w:tblInd w:w="-572" w:type="dxa"/>
        <w:tblLook w:val="04A0" w:firstRow="1" w:lastRow="0" w:firstColumn="1" w:lastColumn="0" w:noHBand="0" w:noVBand="1"/>
      </w:tblPr>
      <w:tblGrid>
        <w:gridCol w:w="513"/>
        <w:gridCol w:w="2080"/>
        <w:gridCol w:w="1058"/>
        <w:gridCol w:w="1717"/>
        <w:gridCol w:w="1440"/>
        <w:gridCol w:w="1735"/>
        <w:gridCol w:w="1646"/>
        <w:gridCol w:w="823"/>
      </w:tblGrid>
      <w:tr w:rsidR="007D3637" w:rsidRPr="005B2E57" w14:paraId="304A53ED" w14:textId="77777777" w:rsidTr="007F337C">
        <w:tc>
          <w:tcPr>
            <w:tcW w:w="0" w:type="auto"/>
          </w:tcPr>
          <w:p w14:paraId="6A40D7ED"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w:t>
            </w:r>
          </w:p>
          <w:p w14:paraId="54A89C74"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п/п</w:t>
            </w:r>
          </w:p>
        </w:tc>
        <w:tc>
          <w:tcPr>
            <w:tcW w:w="0" w:type="auto"/>
            <w:tcBorders>
              <w:tr2bl w:val="single" w:sz="4" w:space="0" w:color="auto"/>
            </w:tcBorders>
          </w:tcPr>
          <w:p w14:paraId="6386E38F" w14:textId="77777777" w:rsidR="007D3637" w:rsidRPr="005B2E57" w:rsidRDefault="007D3637" w:rsidP="007D3637">
            <w:pPr>
              <w:ind w:right="-2"/>
              <w:jc w:val="center"/>
              <w:rPr>
                <w:rFonts w:ascii="Times New Roman" w:hAnsi="Times New Roman" w:cs="Times New Roman"/>
                <w:color w:val="000000" w:themeColor="text1"/>
              </w:rPr>
            </w:pPr>
          </w:p>
          <w:p w14:paraId="48D4C17C" w14:textId="77777777" w:rsidR="007D3637" w:rsidRPr="005B2E57" w:rsidRDefault="007D3637" w:rsidP="007D3637">
            <w:pPr>
              <w:ind w:right="-2"/>
              <w:rPr>
                <w:rFonts w:ascii="Times New Roman" w:hAnsi="Times New Roman" w:cs="Times New Roman"/>
                <w:color w:val="000000" w:themeColor="text1"/>
              </w:rPr>
            </w:pPr>
            <w:r w:rsidRPr="005B2E57">
              <w:rPr>
                <w:rFonts w:ascii="Times New Roman" w:hAnsi="Times New Roman" w:cs="Times New Roman"/>
                <w:color w:val="000000" w:themeColor="text1"/>
              </w:rPr>
              <w:t>ОО</w:t>
            </w:r>
          </w:p>
          <w:p w14:paraId="250F9867" w14:textId="77777777" w:rsidR="007D3637" w:rsidRPr="005B2E57" w:rsidRDefault="007D3637" w:rsidP="007D3637">
            <w:pPr>
              <w:ind w:right="-2"/>
              <w:rPr>
                <w:rFonts w:ascii="Times New Roman" w:hAnsi="Times New Roman" w:cs="Times New Roman"/>
                <w:color w:val="000000" w:themeColor="text1"/>
              </w:rPr>
            </w:pPr>
            <w:r w:rsidRPr="005B2E57">
              <w:rPr>
                <w:rFonts w:ascii="Times New Roman" w:hAnsi="Times New Roman" w:cs="Times New Roman"/>
                <w:color w:val="000000" w:themeColor="text1"/>
              </w:rPr>
              <w:t xml:space="preserve">                  кол.-во человек</w:t>
            </w:r>
          </w:p>
        </w:tc>
        <w:tc>
          <w:tcPr>
            <w:tcW w:w="1200" w:type="dxa"/>
          </w:tcPr>
          <w:p w14:paraId="62565F8A"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КПК</w:t>
            </w:r>
          </w:p>
          <w:p w14:paraId="269C0CD9"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(очные, очно-заочные)</w:t>
            </w:r>
          </w:p>
        </w:tc>
        <w:tc>
          <w:tcPr>
            <w:tcW w:w="0" w:type="auto"/>
          </w:tcPr>
          <w:p w14:paraId="4BA5A0E5"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КПК</w:t>
            </w:r>
          </w:p>
          <w:p w14:paraId="2C1A56A5"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(дистанционное обучение)</w:t>
            </w:r>
          </w:p>
        </w:tc>
        <w:tc>
          <w:tcPr>
            <w:tcW w:w="0" w:type="auto"/>
          </w:tcPr>
          <w:p w14:paraId="097ACF89"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Менеджмент в образовании</w:t>
            </w:r>
          </w:p>
        </w:tc>
        <w:tc>
          <w:tcPr>
            <w:tcW w:w="1042" w:type="dxa"/>
          </w:tcPr>
          <w:p w14:paraId="47787B35"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Переподготовка</w:t>
            </w:r>
          </w:p>
          <w:p w14:paraId="741B822F"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педагогов</w:t>
            </w:r>
          </w:p>
        </w:tc>
        <w:tc>
          <w:tcPr>
            <w:tcW w:w="0" w:type="auto"/>
          </w:tcPr>
          <w:p w14:paraId="5E5E2E6C" w14:textId="5BEB213E" w:rsidR="007D3637" w:rsidRPr="005B2E57" w:rsidRDefault="007D3637" w:rsidP="00A22FBF">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 xml:space="preserve">Накопительная система (семинары, </w:t>
            </w:r>
            <w:r w:rsidR="00A22FBF" w:rsidRPr="005B2E57">
              <w:rPr>
                <w:rFonts w:ascii="Times New Roman" w:hAnsi="Times New Roman" w:cs="Times New Roman"/>
                <w:color w:val="000000" w:themeColor="text1"/>
              </w:rPr>
              <w:t>НПК</w:t>
            </w:r>
            <w:r w:rsidRPr="005B2E57">
              <w:rPr>
                <w:rFonts w:ascii="Times New Roman" w:hAnsi="Times New Roman" w:cs="Times New Roman"/>
                <w:color w:val="000000" w:themeColor="text1"/>
              </w:rPr>
              <w:t>)</w:t>
            </w:r>
          </w:p>
        </w:tc>
        <w:tc>
          <w:tcPr>
            <w:tcW w:w="0" w:type="auto"/>
          </w:tcPr>
          <w:p w14:paraId="5E27CE0F"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 xml:space="preserve">КПК </w:t>
            </w:r>
          </w:p>
          <w:p w14:paraId="3818F3B6"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ФГОС ОВЗ</w:t>
            </w:r>
          </w:p>
        </w:tc>
      </w:tr>
      <w:tr w:rsidR="007D3637" w:rsidRPr="005B2E57" w14:paraId="1369E8DE" w14:textId="77777777" w:rsidTr="007F337C">
        <w:tc>
          <w:tcPr>
            <w:tcW w:w="0" w:type="auto"/>
          </w:tcPr>
          <w:p w14:paraId="2E827787"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1.</w:t>
            </w:r>
          </w:p>
        </w:tc>
        <w:tc>
          <w:tcPr>
            <w:tcW w:w="0" w:type="auto"/>
          </w:tcPr>
          <w:p w14:paraId="5E303402" w14:textId="77777777" w:rsidR="007D3637" w:rsidRPr="005B2E57" w:rsidRDefault="007D3637" w:rsidP="007D3637">
            <w:pPr>
              <w:ind w:right="-2"/>
              <w:rPr>
                <w:rFonts w:ascii="Times New Roman" w:hAnsi="Times New Roman" w:cs="Times New Roman"/>
                <w:color w:val="000000" w:themeColor="text1"/>
              </w:rPr>
            </w:pPr>
            <w:r w:rsidRPr="005B2E57">
              <w:rPr>
                <w:rFonts w:ascii="Times New Roman" w:hAnsi="Times New Roman" w:cs="Times New Roman"/>
                <w:color w:val="000000" w:themeColor="text1"/>
              </w:rPr>
              <w:t>Мамасевская СОШ</w:t>
            </w:r>
          </w:p>
        </w:tc>
        <w:tc>
          <w:tcPr>
            <w:tcW w:w="1200" w:type="dxa"/>
          </w:tcPr>
          <w:p w14:paraId="7A4812E1"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13</w:t>
            </w:r>
          </w:p>
        </w:tc>
        <w:tc>
          <w:tcPr>
            <w:tcW w:w="0" w:type="auto"/>
          </w:tcPr>
          <w:p w14:paraId="3A093FFE"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0</w:t>
            </w:r>
          </w:p>
        </w:tc>
        <w:tc>
          <w:tcPr>
            <w:tcW w:w="0" w:type="auto"/>
          </w:tcPr>
          <w:p w14:paraId="0FE8CFAA"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1</w:t>
            </w:r>
          </w:p>
        </w:tc>
        <w:tc>
          <w:tcPr>
            <w:tcW w:w="1042" w:type="dxa"/>
          </w:tcPr>
          <w:p w14:paraId="71735ECF"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0</w:t>
            </w:r>
          </w:p>
        </w:tc>
        <w:tc>
          <w:tcPr>
            <w:tcW w:w="0" w:type="auto"/>
          </w:tcPr>
          <w:p w14:paraId="720911EC"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2</w:t>
            </w:r>
          </w:p>
        </w:tc>
        <w:tc>
          <w:tcPr>
            <w:tcW w:w="0" w:type="auto"/>
          </w:tcPr>
          <w:p w14:paraId="61018C22"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3</w:t>
            </w:r>
          </w:p>
        </w:tc>
      </w:tr>
      <w:tr w:rsidR="007D3637" w:rsidRPr="005B2E57" w14:paraId="42B873EC" w14:textId="77777777" w:rsidTr="007F337C">
        <w:tc>
          <w:tcPr>
            <w:tcW w:w="0" w:type="auto"/>
          </w:tcPr>
          <w:p w14:paraId="6117516E"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2.</w:t>
            </w:r>
          </w:p>
        </w:tc>
        <w:tc>
          <w:tcPr>
            <w:tcW w:w="0" w:type="auto"/>
          </w:tcPr>
          <w:p w14:paraId="569BDF6C" w14:textId="77777777" w:rsidR="007D3637" w:rsidRPr="005B2E57" w:rsidRDefault="007D3637" w:rsidP="007D3637">
            <w:pPr>
              <w:ind w:right="-2"/>
              <w:rPr>
                <w:rFonts w:ascii="Times New Roman" w:hAnsi="Times New Roman" w:cs="Times New Roman"/>
                <w:color w:val="000000" w:themeColor="text1"/>
              </w:rPr>
            </w:pPr>
            <w:r w:rsidRPr="005B2E57">
              <w:rPr>
                <w:rFonts w:ascii="Times New Roman" w:hAnsi="Times New Roman" w:cs="Times New Roman"/>
                <w:color w:val="000000" w:themeColor="text1"/>
              </w:rPr>
              <w:t>Помарская СОШ</w:t>
            </w:r>
          </w:p>
        </w:tc>
        <w:tc>
          <w:tcPr>
            <w:tcW w:w="1200" w:type="dxa"/>
          </w:tcPr>
          <w:p w14:paraId="34D712BE" w14:textId="77777777" w:rsidR="007D3637" w:rsidRPr="005B2E57" w:rsidRDefault="007D3637" w:rsidP="007D3637">
            <w:pPr>
              <w:ind w:right="-2"/>
              <w:jc w:val="center"/>
              <w:rPr>
                <w:rFonts w:ascii="Times New Roman" w:hAnsi="Times New Roman"/>
                <w:color w:val="000000" w:themeColor="text1"/>
              </w:rPr>
            </w:pPr>
            <w:r w:rsidRPr="005B2E57">
              <w:rPr>
                <w:rFonts w:ascii="Times New Roman" w:hAnsi="Times New Roman"/>
                <w:color w:val="000000" w:themeColor="text1"/>
              </w:rPr>
              <w:t>3</w:t>
            </w:r>
          </w:p>
        </w:tc>
        <w:tc>
          <w:tcPr>
            <w:tcW w:w="0" w:type="auto"/>
          </w:tcPr>
          <w:p w14:paraId="39F6DB11" w14:textId="77777777" w:rsidR="007D3637" w:rsidRPr="005B2E57" w:rsidRDefault="007D3637" w:rsidP="007D3637">
            <w:pPr>
              <w:ind w:right="-2"/>
              <w:jc w:val="center"/>
              <w:rPr>
                <w:rFonts w:ascii="Times New Roman" w:hAnsi="Times New Roman"/>
                <w:color w:val="000000" w:themeColor="text1"/>
              </w:rPr>
            </w:pPr>
            <w:r w:rsidRPr="005B2E57">
              <w:rPr>
                <w:rFonts w:ascii="Times New Roman" w:hAnsi="Times New Roman"/>
                <w:color w:val="000000" w:themeColor="text1"/>
              </w:rPr>
              <w:t>8</w:t>
            </w:r>
          </w:p>
        </w:tc>
        <w:tc>
          <w:tcPr>
            <w:tcW w:w="0" w:type="auto"/>
          </w:tcPr>
          <w:p w14:paraId="4E3EDF0F" w14:textId="77777777" w:rsidR="007D3637" w:rsidRPr="005B2E57" w:rsidRDefault="007D3637" w:rsidP="007D3637">
            <w:pPr>
              <w:ind w:right="-2"/>
              <w:jc w:val="center"/>
              <w:rPr>
                <w:rFonts w:ascii="Times New Roman" w:hAnsi="Times New Roman"/>
                <w:color w:val="000000" w:themeColor="text1"/>
              </w:rPr>
            </w:pPr>
            <w:r w:rsidRPr="005B2E57">
              <w:rPr>
                <w:rFonts w:ascii="Times New Roman" w:hAnsi="Times New Roman"/>
                <w:color w:val="000000" w:themeColor="text1"/>
              </w:rPr>
              <w:t>0</w:t>
            </w:r>
          </w:p>
        </w:tc>
        <w:tc>
          <w:tcPr>
            <w:tcW w:w="1042" w:type="dxa"/>
          </w:tcPr>
          <w:p w14:paraId="5D003204" w14:textId="77777777" w:rsidR="007D3637" w:rsidRPr="005B2E57" w:rsidRDefault="007D3637" w:rsidP="007D3637">
            <w:pPr>
              <w:ind w:right="-2"/>
              <w:jc w:val="center"/>
              <w:rPr>
                <w:rFonts w:ascii="Times New Roman" w:hAnsi="Times New Roman"/>
                <w:color w:val="000000" w:themeColor="text1"/>
              </w:rPr>
            </w:pPr>
            <w:r w:rsidRPr="005B2E57">
              <w:rPr>
                <w:rFonts w:ascii="Times New Roman" w:hAnsi="Times New Roman"/>
                <w:color w:val="000000" w:themeColor="text1"/>
              </w:rPr>
              <w:t>1</w:t>
            </w:r>
          </w:p>
        </w:tc>
        <w:tc>
          <w:tcPr>
            <w:tcW w:w="0" w:type="auto"/>
          </w:tcPr>
          <w:p w14:paraId="6B8BAF0C" w14:textId="77777777" w:rsidR="007D3637" w:rsidRPr="005B2E57" w:rsidRDefault="007D3637" w:rsidP="007D3637">
            <w:pPr>
              <w:ind w:right="-2"/>
              <w:jc w:val="center"/>
              <w:rPr>
                <w:rFonts w:ascii="Times New Roman" w:hAnsi="Times New Roman"/>
                <w:color w:val="000000" w:themeColor="text1"/>
              </w:rPr>
            </w:pPr>
            <w:r w:rsidRPr="005B2E57">
              <w:rPr>
                <w:rFonts w:ascii="Times New Roman" w:hAnsi="Times New Roman"/>
                <w:color w:val="000000" w:themeColor="text1"/>
              </w:rPr>
              <w:t>4</w:t>
            </w:r>
          </w:p>
        </w:tc>
        <w:tc>
          <w:tcPr>
            <w:tcW w:w="0" w:type="auto"/>
          </w:tcPr>
          <w:p w14:paraId="68C75944" w14:textId="77777777" w:rsidR="007D3637" w:rsidRPr="005B2E57" w:rsidRDefault="007D3637" w:rsidP="007D3637">
            <w:pPr>
              <w:ind w:right="-2"/>
              <w:jc w:val="center"/>
              <w:rPr>
                <w:rFonts w:ascii="Times New Roman" w:hAnsi="Times New Roman"/>
                <w:color w:val="000000" w:themeColor="text1"/>
              </w:rPr>
            </w:pPr>
            <w:r w:rsidRPr="005B2E57">
              <w:rPr>
                <w:rFonts w:ascii="Times New Roman" w:hAnsi="Times New Roman"/>
                <w:color w:val="000000" w:themeColor="text1"/>
              </w:rPr>
              <w:t>3</w:t>
            </w:r>
          </w:p>
        </w:tc>
      </w:tr>
      <w:tr w:rsidR="007D3637" w:rsidRPr="005B2E57" w14:paraId="0E042B0E" w14:textId="77777777" w:rsidTr="007F337C">
        <w:tc>
          <w:tcPr>
            <w:tcW w:w="0" w:type="auto"/>
          </w:tcPr>
          <w:p w14:paraId="394405FE"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3.</w:t>
            </w:r>
          </w:p>
        </w:tc>
        <w:tc>
          <w:tcPr>
            <w:tcW w:w="0" w:type="auto"/>
          </w:tcPr>
          <w:p w14:paraId="01A6B246" w14:textId="77777777" w:rsidR="007D3637" w:rsidRPr="005B2E57" w:rsidRDefault="007D3637" w:rsidP="007D3637">
            <w:pPr>
              <w:ind w:right="-2"/>
              <w:rPr>
                <w:rFonts w:ascii="Times New Roman" w:hAnsi="Times New Roman" w:cs="Times New Roman"/>
                <w:color w:val="000000" w:themeColor="text1"/>
              </w:rPr>
            </w:pPr>
            <w:r w:rsidRPr="005B2E57">
              <w:rPr>
                <w:rFonts w:ascii="Times New Roman" w:hAnsi="Times New Roman" w:cs="Times New Roman"/>
                <w:color w:val="000000" w:themeColor="text1"/>
              </w:rPr>
              <w:t>Обшиярская ООШ</w:t>
            </w:r>
          </w:p>
        </w:tc>
        <w:tc>
          <w:tcPr>
            <w:tcW w:w="1200" w:type="dxa"/>
          </w:tcPr>
          <w:p w14:paraId="7311E877"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13</w:t>
            </w:r>
          </w:p>
        </w:tc>
        <w:tc>
          <w:tcPr>
            <w:tcW w:w="0" w:type="auto"/>
          </w:tcPr>
          <w:p w14:paraId="1110108D"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1</w:t>
            </w:r>
          </w:p>
        </w:tc>
        <w:tc>
          <w:tcPr>
            <w:tcW w:w="0" w:type="auto"/>
          </w:tcPr>
          <w:p w14:paraId="30579EDB"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1</w:t>
            </w:r>
          </w:p>
        </w:tc>
        <w:tc>
          <w:tcPr>
            <w:tcW w:w="1042" w:type="dxa"/>
          </w:tcPr>
          <w:p w14:paraId="2C7602CA"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2</w:t>
            </w:r>
          </w:p>
        </w:tc>
        <w:tc>
          <w:tcPr>
            <w:tcW w:w="0" w:type="auto"/>
          </w:tcPr>
          <w:p w14:paraId="4655C0F2"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5</w:t>
            </w:r>
          </w:p>
        </w:tc>
        <w:tc>
          <w:tcPr>
            <w:tcW w:w="0" w:type="auto"/>
          </w:tcPr>
          <w:p w14:paraId="62D7DB47"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9</w:t>
            </w:r>
          </w:p>
        </w:tc>
      </w:tr>
      <w:tr w:rsidR="007D3637" w:rsidRPr="005B2E57" w14:paraId="5729270B" w14:textId="77777777" w:rsidTr="007F337C">
        <w:tc>
          <w:tcPr>
            <w:tcW w:w="0" w:type="auto"/>
          </w:tcPr>
          <w:p w14:paraId="50F48004"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lastRenderedPageBreak/>
              <w:t>4.</w:t>
            </w:r>
          </w:p>
        </w:tc>
        <w:tc>
          <w:tcPr>
            <w:tcW w:w="0" w:type="auto"/>
          </w:tcPr>
          <w:p w14:paraId="4EE001AE" w14:textId="77777777" w:rsidR="007D3637" w:rsidRPr="005B2E57" w:rsidRDefault="007D3637" w:rsidP="007D3637">
            <w:pPr>
              <w:ind w:right="-2"/>
              <w:rPr>
                <w:rFonts w:ascii="Times New Roman" w:hAnsi="Times New Roman" w:cs="Times New Roman"/>
                <w:color w:val="000000" w:themeColor="text1"/>
              </w:rPr>
            </w:pPr>
            <w:r w:rsidRPr="005B2E57">
              <w:rPr>
                <w:rFonts w:ascii="Times New Roman" w:hAnsi="Times New Roman" w:cs="Times New Roman"/>
                <w:color w:val="000000" w:themeColor="text1"/>
              </w:rPr>
              <w:t>Приволжская СОШ</w:t>
            </w:r>
          </w:p>
        </w:tc>
        <w:tc>
          <w:tcPr>
            <w:tcW w:w="1200" w:type="dxa"/>
          </w:tcPr>
          <w:p w14:paraId="02AD3D17"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28</w:t>
            </w:r>
          </w:p>
        </w:tc>
        <w:tc>
          <w:tcPr>
            <w:tcW w:w="0" w:type="auto"/>
          </w:tcPr>
          <w:p w14:paraId="4B0D5CC4"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31</w:t>
            </w:r>
          </w:p>
        </w:tc>
        <w:tc>
          <w:tcPr>
            <w:tcW w:w="0" w:type="auto"/>
          </w:tcPr>
          <w:p w14:paraId="5AACBAFF"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w:t>
            </w:r>
          </w:p>
        </w:tc>
        <w:tc>
          <w:tcPr>
            <w:tcW w:w="1042" w:type="dxa"/>
          </w:tcPr>
          <w:p w14:paraId="2F8EB9C8"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w:t>
            </w:r>
          </w:p>
        </w:tc>
        <w:tc>
          <w:tcPr>
            <w:tcW w:w="0" w:type="auto"/>
          </w:tcPr>
          <w:p w14:paraId="1179EBC6"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10</w:t>
            </w:r>
          </w:p>
        </w:tc>
        <w:tc>
          <w:tcPr>
            <w:tcW w:w="0" w:type="auto"/>
          </w:tcPr>
          <w:p w14:paraId="0D56D4AA"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8</w:t>
            </w:r>
          </w:p>
        </w:tc>
      </w:tr>
      <w:tr w:rsidR="007D3637" w:rsidRPr="005B2E57" w14:paraId="026715C7" w14:textId="77777777" w:rsidTr="007F337C">
        <w:tc>
          <w:tcPr>
            <w:tcW w:w="0" w:type="auto"/>
          </w:tcPr>
          <w:p w14:paraId="60CBAE0E"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5.</w:t>
            </w:r>
          </w:p>
        </w:tc>
        <w:tc>
          <w:tcPr>
            <w:tcW w:w="0" w:type="auto"/>
          </w:tcPr>
          <w:p w14:paraId="00E13FDB" w14:textId="77777777" w:rsidR="007D3637" w:rsidRPr="005B2E57" w:rsidRDefault="007D3637" w:rsidP="007D3637">
            <w:pPr>
              <w:ind w:right="-2"/>
              <w:rPr>
                <w:rFonts w:ascii="Times New Roman" w:hAnsi="Times New Roman" w:cs="Times New Roman"/>
                <w:color w:val="000000" w:themeColor="text1"/>
              </w:rPr>
            </w:pPr>
            <w:r w:rsidRPr="005B2E57">
              <w:rPr>
                <w:rFonts w:ascii="Times New Roman" w:hAnsi="Times New Roman" w:cs="Times New Roman"/>
                <w:color w:val="000000" w:themeColor="text1"/>
              </w:rPr>
              <w:t>Эмековская ООШ</w:t>
            </w:r>
          </w:p>
        </w:tc>
        <w:tc>
          <w:tcPr>
            <w:tcW w:w="1200" w:type="dxa"/>
          </w:tcPr>
          <w:p w14:paraId="5C5B7632"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1</w:t>
            </w:r>
          </w:p>
        </w:tc>
        <w:tc>
          <w:tcPr>
            <w:tcW w:w="0" w:type="auto"/>
          </w:tcPr>
          <w:p w14:paraId="3BD23A80"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1</w:t>
            </w:r>
          </w:p>
        </w:tc>
        <w:tc>
          <w:tcPr>
            <w:tcW w:w="0" w:type="auto"/>
          </w:tcPr>
          <w:p w14:paraId="0B1B19BE"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0</w:t>
            </w:r>
          </w:p>
        </w:tc>
        <w:tc>
          <w:tcPr>
            <w:tcW w:w="1042" w:type="dxa"/>
          </w:tcPr>
          <w:p w14:paraId="29B74E50"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0</w:t>
            </w:r>
          </w:p>
        </w:tc>
        <w:tc>
          <w:tcPr>
            <w:tcW w:w="0" w:type="auto"/>
          </w:tcPr>
          <w:p w14:paraId="7844270E"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8</w:t>
            </w:r>
          </w:p>
        </w:tc>
        <w:tc>
          <w:tcPr>
            <w:tcW w:w="0" w:type="auto"/>
          </w:tcPr>
          <w:p w14:paraId="699B35AD"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9</w:t>
            </w:r>
          </w:p>
        </w:tc>
      </w:tr>
      <w:tr w:rsidR="007D3637" w:rsidRPr="005B2E57" w14:paraId="07407165" w14:textId="77777777" w:rsidTr="007F337C">
        <w:tc>
          <w:tcPr>
            <w:tcW w:w="0" w:type="auto"/>
          </w:tcPr>
          <w:p w14:paraId="47BB244C"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6.</w:t>
            </w:r>
          </w:p>
        </w:tc>
        <w:tc>
          <w:tcPr>
            <w:tcW w:w="0" w:type="auto"/>
          </w:tcPr>
          <w:p w14:paraId="716C4981" w14:textId="77777777" w:rsidR="007D3637" w:rsidRPr="005B2E57" w:rsidRDefault="007D3637" w:rsidP="007D3637">
            <w:pPr>
              <w:ind w:right="-2"/>
              <w:rPr>
                <w:rFonts w:ascii="Times New Roman" w:hAnsi="Times New Roman" w:cs="Times New Roman"/>
                <w:color w:val="000000" w:themeColor="text1"/>
              </w:rPr>
            </w:pPr>
            <w:r w:rsidRPr="005B2E57">
              <w:rPr>
                <w:rFonts w:ascii="Times New Roman" w:hAnsi="Times New Roman" w:cs="Times New Roman"/>
                <w:color w:val="000000" w:themeColor="text1"/>
              </w:rPr>
              <w:t>Большепаратская СОШ</w:t>
            </w:r>
          </w:p>
        </w:tc>
        <w:tc>
          <w:tcPr>
            <w:tcW w:w="1200" w:type="dxa"/>
          </w:tcPr>
          <w:p w14:paraId="624CDF29"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26</w:t>
            </w:r>
          </w:p>
        </w:tc>
        <w:tc>
          <w:tcPr>
            <w:tcW w:w="0" w:type="auto"/>
          </w:tcPr>
          <w:p w14:paraId="3A1A0721"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w:t>
            </w:r>
          </w:p>
        </w:tc>
        <w:tc>
          <w:tcPr>
            <w:tcW w:w="0" w:type="auto"/>
          </w:tcPr>
          <w:p w14:paraId="139051A9"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1</w:t>
            </w:r>
          </w:p>
        </w:tc>
        <w:tc>
          <w:tcPr>
            <w:tcW w:w="1042" w:type="dxa"/>
          </w:tcPr>
          <w:p w14:paraId="22997D9D"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1</w:t>
            </w:r>
          </w:p>
        </w:tc>
        <w:tc>
          <w:tcPr>
            <w:tcW w:w="0" w:type="auto"/>
          </w:tcPr>
          <w:p w14:paraId="7574B2DE"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6</w:t>
            </w:r>
          </w:p>
        </w:tc>
        <w:tc>
          <w:tcPr>
            <w:tcW w:w="0" w:type="auto"/>
          </w:tcPr>
          <w:p w14:paraId="18FEEFC1"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18</w:t>
            </w:r>
          </w:p>
        </w:tc>
      </w:tr>
      <w:tr w:rsidR="007D3637" w:rsidRPr="005B2E57" w14:paraId="3BA028CD" w14:textId="77777777" w:rsidTr="007F337C">
        <w:tc>
          <w:tcPr>
            <w:tcW w:w="0" w:type="auto"/>
          </w:tcPr>
          <w:p w14:paraId="4E4ADE99"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7.</w:t>
            </w:r>
          </w:p>
        </w:tc>
        <w:tc>
          <w:tcPr>
            <w:tcW w:w="0" w:type="auto"/>
          </w:tcPr>
          <w:p w14:paraId="294A622F" w14:textId="77777777" w:rsidR="007D3637" w:rsidRPr="005B2E57" w:rsidRDefault="007D3637" w:rsidP="007D3637">
            <w:pPr>
              <w:ind w:right="-2"/>
              <w:rPr>
                <w:rFonts w:ascii="Times New Roman" w:hAnsi="Times New Roman" w:cs="Times New Roman"/>
                <w:color w:val="000000" w:themeColor="text1"/>
              </w:rPr>
            </w:pPr>
            <w:r w:rsidRPr="005B2E57">
              <w:rPr>
                <w:rFonts w:ascii="Times New Roman" w:hAnsi="Times New Roman" w:cs="Times New Roman"/>
                <w:color w:val="000000" w:themeColor="text1"/>
              </w:rPr>
              <w:t>Карайская СОШ</w:t>
            </w:r>
          </w:p>
        </w:tc>
        <w:tc>
          <w:tcPr>
            <w:tcW w:w="1200" w:type="dxa"/>
          </w:tcPr>
          <w:p w14:paraId="25A56D4F" w14:textId="77777777" w:rsidR="007D3637" w:rsidRPr="005B2E57" w:rsidRDefault="007D3637" w:rsidP="007D3637">
            <w:pPr>
              <w:ind w:right="-2"/>
              <w:jc w:val="center"/>
              <w:rPr>
                <w:rFonts w:ascii="Times New Roman" w:hAnsi="Times New Roman" w:cs="Times New Roman"/>
                <w:color w:val="000000" w:themeColor="text1"/>
                <w:lang w:val="en-US"/>
              </w:rPr>
            </w:pPr>
            <w:r w:rsidRPr="005B2E57">
              <w:rPr>
                <w:rFonts w:ascii="Times New Roman" w:hAnsi="Times New Roman" w:cs="Times New Roman"/>
                <w:color w:val="000000" w:themeColor="text1"/>
                <w:lang w:val="en-US"/>
              </w:rPr>
              <w:t>9</w:t>
            </w:r>
          </w:p>
        </w:tc>
        <w:tc>
          <w:tcPr>
            <w:tcW w:w="0" w:type="auto"/>
          </w:tcPr>
          <w:p w14:paraId="565F2712"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5</w:t>
            </w:r>
          </w:p>
        </w:tc>
        <w:tc>
          <w:tcPr>
            <w:tcW w:w="0" w:type="auto"/>
          </w:tcPr>
          <w:p w14:paraId="1B6AC04C"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1</w:t>
            </w:r>
          </w:p>
        </w:tc>
        <w:tc>
          <w:tcPr>
            <w:tcW w:w="1042" w:type="dxa"/>
          </w:tcPr>
          <w:p w14:paraId="695FE685"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1</w:t>
            </w:r>
          </w:p>
        </w:tc>
        <w:tc>
          <w:tcPr>
            <w:tcW w:w="0" w:type="auto"/>
          </w:tcPr>
          <w:p w14:paraId="1F1B5E06"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14</w:t>
            </w:r>
          </w:p>
        </w:tc>
        <w:tc>
          <w:tcPr>
            <w:tcW w:w="0" w:type="auto"/>
          </w:tcPr>
          <w:p w14:paraId="77F2E09F"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16</w:t>
            </w:r>
          </w:p>
        </w:tc>
      </w:tr>
      <w:tr w:rsidR="007D3637" w:rsidRPr="005B2E57" w14:paraId="645F534A" w14:textId="77777777" w:rsidTr="007F337C">
        <w:tc>
          <w:tcPr>
            <w:tcW w:w="0" w:type="auto"/>
          </w:tcPr>
          <w:p w14:paraId="0A4A0FD3"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8.</w:t>
            </w:r>
          </w:p>
        </w:tc>
        <w:tc>
          <w:tcPr>
            <w:tcW w:w="0" w:type="auto"/>
          </w:tcPr>
          <w:p w14:paraId="564DD2D7" w14:textId="77777777" w:rsidR="007D3637" w:rsidRPr="005B2E57" w:rsidRDefault="007D3637" w:rsidP="007D3637">
            <w:pPr>
              <w:ind w:right="-2"/>
              <w:rPr>
                <w:rFonts w:ascii="Times New Roman" w:hAnsi="Times New Roman" w:cs="Times New Roman"/>
                <w:color w:val="000000" w:themeColor="text1"/>
              </w:rPr>
            </w:pPr>
            <w:r w:rsidRPr="005B2E57">
              <w:rPr>
                <w:rFonts w:ascii="Times New Roman" w:hAnsi="Times New Roman" w:cs="Times New Roman"/>
                <w:color w:val="000000" w:themeColor="text1"/>
              </w:rPr>
              <w:t>Петъяльская СОШ</w:t>
            </w:r>
          </w:p>
        </w:tc>
        <w:tc>
          <w:tcPr>
            <w:tcW w:w="1200" w:type="dxa"/>
          </w:tcPr>
          <w:p w14:paraId="029E5CFF" w14:textId="77777777" w:rsidR="007D3637" w:rsidRPr="005B2E57" w:rsidRDefault="007D3637" w:rsidP="007D3637">
            <w:pPr>
              <w:jc w:val="center"/>
              <w:rPr>
                <w:rFonts w:ascii="Times New Roman" w:hAnsi="Times New Roman" w:cs="Times New Roman"/>
                <w:color w:val="000000" w:themeColor="text1"/>
              </w:rPr>
            </w:pPr>
            <w:r w:rsidRPr="005B2E57">
              <w:rPr>
                <w:rFonts w:ascii="Times New Roman" w:hAnsi="Times New Roman" w:cs="Times New Roman"/>
                <w:color w:val="000000" w:themeColor="text1"/>
              </w:rPr>
              <w:t>25</w:t>
            </w:r>
          </w:p>
        </w:tc>
        <w:tc>
          <w:tcPr>
            <w:tcW w:w="0" w:type="auto"/>
          </w:tcPr>
          <w:p w14:paraId="106262C7" w14:textId="77777777" w:rsidR="007D3637" w:rsidRPr="005B2E57" w:rsidRDefault="007D3637" w:rsidP="007D3637">
            <w:pPr>
              <w:jc w:val="center"/>
              <w:rPr>
                <w:rFonts w:ascii="Times New Roman" w:hAnsi="Times New Roman" w:cs="Times New Roman"/>
                <w:color w:val="000000" w:themeColor="text1"/>
              </w:rPr>
            </w:pPr>
            <w:r w:rsidRPr="005B2E57">
              <w:rPr>
                <w:rFonts w:ascii="Times New Roman" w:hAnsi="Times New Roman" w:cs="Times New Roman"/>
                <w:color w:val="000000" w:themeColor="text1"/>
              </w:rPr>
              <w:t>0</w:t>
            </w:r>
          </w:p>
        </w:tc>
        <w:tc>
          <w:tcPr>
            <w:tcW w:w="0" w:type="auto"/>
          </w:tcPr>
          <w:p w14:paraId="2974325B" w14:textId="77777777" w:rsidR="007D3637" w:rsidRPr="005B2E57" w:rsidRDefault="007D3637" w:rsidP="007D3637">
            <w:pPr>
              <w:jc w:val="center"/>
              <w:rPr>
                <w:rFonts w:ascii="Times New Roman" w:hAnsi="Times New Roman" w:cs="Times New Roman"/>
                <w:color w:val="000000" w:themeColor="text1"/>
              </w:rPr>
            </w:pPr>
            <w:r w:rsidRPr="005B2E57">
              <w:rPr>
                <w:rFonts w:ascii="Times New Roman" w:hAnsi="Times New Roman" w:cs="Times New Roman"/>
                <w:color w:val="000000" w:themeColor="text1"/>
              </w:rPr>
              <w:t>0</w:t>
            </w:r>
          </w:p>
        </w:tc>
        <w:tc>
          <w:tcPr>
            <w:tcW w:w="1042" w:type="dxa"/>
          </w:tcPr>
          <w:p w14:paraId="69BC912B" w14:textId="77777777" w:rsidR="007D3637" w:rsidRPr="005B2E57" w:rsidRDefault="007D3637" w:rsidP="007D3637">
            <w:pPr>
              <w:jc w:val="center"/>
              <w:rPr>
                <w:rFonts w:ascii="Times New Roman" w:hAnsi="Times New Roman" w:cs="Times New Roman"/>
                <w:color w:val="000000" w:themeColor="text1"/>
              </w:rPr>
            </w:pPr>
            <w:r w:rsidRPr="005B2E57">
              <w:rPr>
                <w:rFonts w:ascii="Times New Roman" w:hAnsi="Times New Roman" w:cs="Times New Roman"/>
                <w:color w:val="000000" w:themeColor="text1"/>
              </w:rPr>
              <w:t>0</w:t>
            </w:r>
          </w:p>
        </w:tc>
        <w:tc>
          <w:tcPr>
            <w:tcW w:w="0" w:type="auto"/>
          </w:tcPr>
          <w:p w14:paraId="0219FCBC" w14:textId="77777777" w:rsidR="007D3637" w:rsidRPr="005B2E57" w:rsidRDefault="007D3637" w:rsidP="007D3637">
            <w:pPr>
              <w:jc w:val="center"/>
              <w:rPr>
                <w:rFonts w:ascii="Times New Roman" w:hAnsi="Times New Roman" w:cs="Times New Roman"/>
                <w:color w:val="000000" w:themeColor="text1"/>
              </w:rPr>
            </w:pPr>
            <w:r w:rsidRPr="005B2E57">
              <w:rPr>
                <w:rFonts w:ascii="Times New Roman" w:hAnsi="Times New Roman" w:cs="Times New Roman"/>
                <w:color w:val="000000" w:themeColor="text1"/>
              </w:rPr>
              <w:t>7</w:t>
            </w:r>
          </w:p>
        </w:tc>
        <w:tc>
          <w:tcPr>
            <w:tcW w:w="0" w:type="auto"/>
          </w:tcPr>
          <w:p w14:paraId="3A01712B" w14:textId="77777777" w:rsidR="007D3637" w:rsidRPr="005B2E57" w:rsidRDefault="007D3637" w:rsidP="007D3637">
            <w:pPr>
              <w:jc w:val="center"/>
              <w:rPr>
                <w:rFonts w:ascii="Times New Roman" w:hAnsi="Times New Roman" w:cs="Times New Roman"/>
                <w:color w:val="000000" w:themeColor="text1"/>
              </w:rPr>
            </w:pPr>
            <w:r w:rsidRPr="005B2E57">
              <w:rPr>
                <w:rFonts w:ascii="Times New Roman" w:hAnsi="Times New Roman" w:cs="Times New Roman"/>
                <w:color w:val="000000" w:themeColor="text1"/>
              </w:rPr>
              <w:t>19</w:t>
            </w:r>
          </w:p>
        </w:tc>
      </w:tr>
      <w:tr w:rsidR="007D3637" w:rsidRPr="005B2E57" w14:paraId="45EE0D6D" w14:textId="77777777" w:rsidTr="007F337C">
        <w:tc>
          <w:tcPr>
            <w:tcW w:w="0" w:type="auto"/>
          </w:tcPr>
          <w:p w14:paraId="380B3877"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9.</w:t>
            </w:r>
          </w:p>
        </w:tc>
        <w:tc>
          <w:tcPr>
            <w:tcW w:w="0" w:type="auto"/>
          </w:tcPr>
          <w:p w14:paraId="21820D5E" w14:textId="77777777" w:rsidR="007D3637" w:rsidRPr="005B2E57" w:rsidRDefault="007D3637" w:rsidP="007D3637">
            <w:pPr>
              <w:ind w:right="-2"/>
              <w:rPr>
                <w:rFonts w:ascii="Times New Roman" w:hAnsi="Times New Roman" w:cs="Times New Roman"/>
                <w:color w:val="000000" w:themeColor="text1"/>
              </w:rPr>
            </w:pPr>
            <w:r w:rsidRPr="005B2E57">
              <w:rPr>
                <w:rFonts w:ascii="Times New Roman" w:hAnsi="Times New Roman" w:cs="Times New Roman"/>
                <w:color w:val="000000" w:themeColor="text1"/>
              </w:rPr>
              <w:t>Сотнурская СОШ</w:t>
            </w:r>
          </w:p>
        </w:tc>
        <w:tc>
          <w:tcPr>
            <w:tcW w:w="1200" w:type="dxa"/>
          </w:tcPr>
          <w:p w14:paraId="1547845A"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3</w:t>
            </w:r>
          </w:p>
        </w:tc>
        <w:tc>
          <w:tcPr>
            <w:tcW w:w="0" w:type="auto"/>
          </w:tcPr>
          <w:p w14:paraId="73AD22D2"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2</w:t>
            </w:r>
          </w:p>
        </w:tc>
        <w:tc>
          <w:tcPr>
            <w:tcW w:w="0" w:type="auto"/>
          </w:tcPr>
          <w:p w14:paraId="541DBFFC"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2</w:t>
            </w:r>
          </w:p>
        </w:tc>
        <w:tc>
          <w:tcPr>
            <w:tcW w:w="1042" w:type="dxa"/>
          </w:tcPr>
          <w:p w14:paraId="145AFD64"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0</w:t>
            </w:r>
          </w:p>
        </w:tc>
        <w:tc>
          <w:tcPr>
            <w:tcW w:w="0" w:type="auto"/>
          </w:tcPr>
          <w:p w14:paraId="01B7ACD0"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2</w:t>
            </w:r>
          </w:p>
        </w:tc>
        <w:tc>
          <w:tcPr>
            <w:tcW w:w="0" w:type="auto"/>
          </w:tcPr>
          <w:p w14:paraId="7E6D65F9"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28</w:t>
            </w:r>
          </w:p>
        </w:tc>
      </w:tr>
      <w:tr w:rsidR="007D3637" w:rsidRPr="005B2E57" w14:paraId="63E56811" w14:textId="77777777" w:rsidTr="007F337C">
        <w:tc>
          <w:tcPr>
            <w:tcW w:w="0" w:type="auto"/>
          </w:tcPr>
          <w:p w14:paraId="5885E4D7"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10.</w:t>
            </w:r>
          </w:p>
        </w:tc>
        <w:tc>
          <w:tcPr>
            <w:tcW w:w="0" w:type="auto"/>
          </w:tcPr>
          <w:p w14:paraId="23A8E892" w14:textId="77777777" w:rsidR="007D3637" w:rsidRPr="005B2E57" w:rsidRDefault="007D3637" w:rsidP="007D3637">
            <w:pPr>
              <w:ind w:right="-2"/>
              <w:rPr>
                <w:rFonts w:ascii="Times New Roman" w:hAnsi="Times New Roman" w:cs="Times New Roman"/>
                <w:color w:val="000000" w:themeColor="text1"/>
              </w:rPr>
            </w:pPr>
            <w:r w:rsidRPr="005B2E57">
              <w:rPr>
                <w:rFonts w:ascii="Times New Roman" w:hAnsi="Times New Roman" w:cs="Times New Roman"/>
                <w:color w:val="000000" w:themeColor="text1"/>
              </w:rPr>
              <w:t>Большекарамасская СОШ</w:t>
            </w:r>
          </w:p>
        </w:tc>
        <w:tc>
          <w:tcPr>
            <w:tcW w:w="1200" w:type="dxa"/>
            <w:vAlign w:val="bottom"/>
          </w:tcPr>
          <w:p w14:paraId="21EEE210"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11</w:t>
            </w:r>
          </w:p>
        </w:tc>
        <w:tc>
          <w:tcPr>
            <w:tcW w:w="0" w:type="auto"/>
            <w:vAlign w:val="bottom"/>
          </w:tcPr>
          <w:p w14:paraId="64633C0E"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1</w:t>
            </w:r>
          </w:p>
        </w:tc>
        <w:tc>
          <w:tcPr>
            <w:tcW w:w="0" w:type="auto"/>
            <w:vAlign w:val="bottom"/>
          </w:tcPr>
          <w:p w14:paraId="4E03C06C"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0</w:t>
            </w:r>
          </w:p>
        </w:tc>
        <w:tc>
          <w:tcPr>
            <w:tcW w:w="1042" w:type="dxa"/>
            <w:vAlign w:val="bottom"/>
          </w:tcPr>
          <w:p w14:paraId="00F9D930"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1</w:t>
            </w:r>
          </w:p>
        </w:tc>
        <w:tc>
          <w:tcPr>
            <w:tcW w:w="0" w:type="auto"/>
            <w:vAlign w:val="bottom"/>
          </w:tcPr>
          <w:p w14:paraId="0C0DB3C6"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4</w:t>
            </w:r>
          </w:p>
        </w:tc>
        <w:tc>
          <w:tcPr>
            <w:tcW w:w="0" w:type="auto"/>
            <w:vAlign w:val="bottom"/>
          </w:tcPr>
          <w:p w14:paraId="04B6624A"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10</w:t>
            </w:r>
          </w:p>
        </w:tc>
      </w:tr>
      <w:tr w:rsidR="007D3637" w:rsidRPr="007D3637" w14:paraId="631B2B7F" w14:textId="77777777" w:rsidTr="007F337C">
        <w:tc>
          <w:tcPr>
            <w:tcW w:w="0" w:type="auto"/>
          </w:tcPr>
          <w:p w14:paraId="72D638B0"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11.</w:t>
            </w:r>
          </w:p>
        </w:tc>
        <w:tc>
          <w:tcPr>
            <w:tcW w:w="0" w:type="auto"/>
          </w:tcPr>
          <w:p w14:paraId="1F49BEA9" w14:textId="77777777" w:rsidR="007D3637" w:rsidRPr="005B2E57" w:rsidRDefault="007D3637" w:rsidP="007D3637">
            <w:pPr>
              <w:ind w:right="-2"/>
              <w:rPr>
                <w:rFonts w:ascii="Times New Roman" w:hAnsi="Times New Roman" w:cs="Times New Roman"/>
                <w:color w:val="000000" w:themeColor="text1"/>
              </w:rPr>
            </w:pPr>
            <w:r w:rsidRPr="005B2E57">
              <w:rPr>
                <w:rFonts w:ascii="Times New Roman" w:hAnsi="Times New Roman" w:cs="Times New Roman"/>
                <w:color w:val="000000" w:themeColor="text1"/>
              </w:rPr>
              <w:t>ДОУ №1 «Шонанпыл» / «Василек»</w:t>
            </w:r>
          </w:p>
        </w:tc>
        <w:tc>
          <w:tcPr>
            <w:tcW w:w="1200" w:type="dxa"/>
            <w:vAlign w:val="bottom"/>
          </w:tcPr>
          <w:p w14:paraId="6B2423A5"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1</w:t>
            </w:r>
          </w:p>
        </w:tc>
        <w:tc>
          <w:tcPr>
            <w:tcW w:w="0" w:type="auto"/>
            <w:vAlign w:val="bottom"/>
          </w:tcPr>
          <w:p w14:paraId="6478715E"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0</w:t>
            </w:r>
          </w:p>
        </w:tc>
        <w:tc>
          <w:tcPr>
            <w:tcW w:w="0" w:type="auto"/>
            <w:vAlign w:val="bottom"/>
          </w:tcPr>
          <w:p w14:paraId="7BA209DF"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0</w:t>
            </w:r>
          </w:p>
        </w:tc>
        <w:tc>
          <w:tcPr>
            <w:tcW w:w="1042" w:type="dxa"/>
            <w:vAlign w:val="bottom"/>
          </w:tcPr>
          <w:p w14:paraId="1261B157"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0</w:t>
            </w:r>
          </w:p>
        </w:tc>
        <w:tc>
          <w:tcPr>
            <w:tcW w:w="0" w:type="auto"/>
            <w:vAlign w:val="bottom"/>
          </w:tcPr>
          <w:p w14:paraId="48DD1DDD"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28.</w:t>
            </w:r>
          </w:p>
        </w:tc>
        <w:tc>
          <w:tcPr>
            <w:tcW w:w="0" w:type="auto"/>
            <w:vAlign w:val="bottom"/>
          </w:tcPr>
          <w:p w14:paraId="65CF7728"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4</w:t>
            </w:r>
          </w:p>
        </w:tc>
      </w:tr>
      <w:tr w:rsidR="007D3637" w:rsidRPr="005B2E57" w14:paraId="4A471A62" w14:textId="77777777" w:rsidTr="007F337C">
        <w:tc>
          <w:tcPr>
            <w:tcW w:w="0" w:type="auto"/>
          </w:tcPr>
          <w:p w14:paraId="24608B8B"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12.</w:t>
            </w:r>
          </w:p>
        </w:tc>
        <w:tc>
          <w:tcPr>
            <w:tcW w:w="0" w:type="auto"/>
          </w:tcPr>
          <w:p w14:paraId="26D61642" w14:textId="77777777" w:rsidR="007D3637" w:rsidRPr="005B2E57" w:rsidRDefault="007D3637" w:rsidP="007D3637">
            <w:pPr>
              <w:ind w:right="-2"/>
              <w:rPr>
                <w:rFonts w:ascii="Times New Roman" w:hAnsi="Times New Roman" w:cs="Times New Roman"/>
                <w:color w:val="000000" w:themeColor="text1"/>
              </w:rPr>
            </w:pPr>
            <w:r w:rsidRPr="005B2E57">
              <w:rPr>
                <w:rFonts w:ascii="Times New Roman" w:hAnsi="Times New Roman" w:cs="Times New Roman"/>
                <w:color w:val="000000" w:themeColor="text1"/>
              </w:rPr>
              <w:t>ДОУ №2 «Рябинка»</w:t>
            </w:r>
          </w:p>
        </w:tc>
        <w:tc>
          <w:tcPr>
            <w:tcW w:w="1200" w:type="dxa"/>
          </w:tcPr>
          <w:p w14:paraId="7E20B5BE"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3</w:t>
            </w:r>
          </w:p>
        </w:tc>
        <w:tc>
          <w:tcPr>
            <w:tcW w:w="0" w:type="auto"/>
          </w:tcPr>
          <w:p w14:paraId="47E93D13"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1</w:t>
            </w:r>
          </w:p>
        </w:tc>
        <w:tc>
          <w:tcPr>
            <w:tcW w:w="0" w:type="auto"/>
          </w:tcPr>
          <w:p w14:paraId="59D8CFE7"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1</w:t>
            </w:r>
          </w:p>
        </w:tc>
        <w:tc>
          <w:tcPr>
            <w:tcW w:w="1042" w:type="dxa"/>
          </w:tcPr>
          <w:p w14:paraId="6DACAE20" w14:textId="77777777" w:rsidR="007D3637" w:rsidRPr="005B2E57" w:rsidRDefault="007D3637" w:rsidP="007D3637">
            <w:pPr>
              <w:ind w:right="-2"/>
              <w:jc w:val="center"/>
              <w:rPr>
                <w:rFonts w:ascii="Times New Roman" w:hAnsi="Times New Roman" w:cs="Times New Roman"/>
                <w:color w:val="000000" w:themeColor="text1"/>
              </w:rPr>
            </w:pPr>
          </w:p>
        </w:tc>
        <w:tc>
          <w:tcPr>
            <w:tcW w:w="0" w:type="auto"/>
          </w:tcPr>
          <w:p w14:paraId="14A10055"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18</w:t>
            </w:r>
          </w:p>
        </w:tc>
        <w:tc>
          <w:tcPr>
            <w:tcW w:w="0" w:type="auto"/>
          </w:tcPr>
          <w:p w14:paraId="7F967658"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2</w:t>
            </w:r>
          </w:p>
        </w:tc>
      </w:tr>
      <w:tr w:rsidR="007D3637" w:rsidRPr="005B2E57" w14:paraId="34EA3F6E" w14:textId="77777777" w:rsidTr="007F337C">
        <w:tc>
          <w:tcPr>
            <w:tcW w:w="0" w:type="auto"/>
          </w:tcPr>
          <w:p w14:paraId="24CC0ABA"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13.</w:t>
            </w:r>
          </w:p>
        </w:tc>
        <w:tc>
          <w:tcPr>
            <w:tcW w:w="0" w:type="auto"/>
          </w:tcPr>
          <w:p w14:paraId="42C45557" w14:textId="77777777" w:rsidR="007D3637" w:rsidRPr="005B2E57" w:rsidRDefault="007D3637" w:rsidP="007D3637">
            <w:pPr>
              <w:ind w:right="-2"/>
              <w:rPr>
                <w:rFonts w:ascii="Times New Roman" w:hAnsi="Times New Roman" w:cs="Times New Roman"/>
                <w:color w:val="000000" w:themeColor="text1"/>
              </w:rPr>
            </w:pPr>
            <w:r w:rsidRPr="005B2E57">
              <w:rPr>
                <w:rFonts w:ascii="Times New Roman" w:hAnsi="Times New Roman" w:cs="Times New Roman"/>
                <w:color w:val="000000" w:themeColor="text1"/>
              </w:rPr>
              <w:t>ДОУ №3 «Пеледыш»</w:t>
            </w:r>
          </w:p>
        </w:tc>
        <w:tc>
          <w:tcPr>
            <w:tcW w:w="1200" w:type="dxa"/>
          </w:tcPr>
          <w:p w14:paraId="010AC74C"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3</w:t>
            </w:r>
          </w:p>
        </w:tc>
        <w:tc>
          <w:tcPr>
            <w:tcW w:w="0" w:type="auto"/>
          </w:tcPr>
          <w:p w14:paraId="158C562D"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w:t>
            </w:r>
          </w:p>
        </w:tc>
        <w:tc>
          <w:tcPr>
            <w:tcW w:w="0" w:type="auto"/>
          </w:tcPr>
          <w:p w14:paraId="43D2AC3A"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w:t>
            </w:r>
          </w:p>
        </w:tc>
        <w:tc>
          <w:tcPr>
            <w:tcW w:w="1042" w:type="dxa"/>
          </w:tcPr>
          <w:p w14:paraId="0426150A"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w:t>
            </w:r>
          </w:p>
        </w:tc>
        <w:tc>
          <w:tcPr>
            <w:tcW w:w="0" w:type="auto"/>
          </w:tcPr>
          <w:p w14:paraId="4401C1E7"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2</w:t>
            </w:r>
          </w:p>
        </w:tc>
        <w:tc>
          <w:tcPr>
            <w:tcW w:w="0" w:type="auto"/>
          </w:tcPr>
          <w:p w14:paraId="12788746"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1</w:t>
            </w:r>
          </w:p>
        </w:tc>
      </w:tr>
      <w:tr w:rsidR="007D3637" w:rsidRPr="005B2E57" w14:paraId="59AE2F81" w14:textId="77777777" w:rsidTr="007F337C">
        <w:tc>
          <w:tcPr>
            <w:tcW w:w="0" w:type="auto"/>
          </w:tcPr>
          <w:p w14:paraId="19901EE1"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14.</w:t>
            </w:r>
          </w:p>
        </w:tc>
        <w:tc>
          <w:tcPr>
            <w:tcW w:w="0" w:type="auto"/>
          </w:tcPr>
          <w:p w14:paraId="48FD4EE4" w14:textId="77777777" w:rsidR="007D3637" w:rsidRPr="005B2E57" w:rsidRDefault="007D3637" w:rsidP="007D3637">
            <w:pPr>
              <w:ind w:right="-2"/>
              <w:rPr>
                <w:rFonts w:ascii="Times New Roman" w:hAnsi="Times New Roman" w:cs="Times New Roman"/>
                <w:color w:val="000000" w:themeColor="text1"/>
              </w:rPr>
            </w:pPr>
            <w:r w:rsidRPr="005B2E57">
              <w:rPr>
                <w:rFonts w:ascii="Times New Roman" w:hAnsi="Times New Roman" w:cs="Times New Roman"/>
                <w:color w:val="000000" w:themeColor="text1"/>
              </w:rPr>
              <w:t>ДОУ №4 «Вис-вис»/ «Подснежник»</w:t>
            </w:r>
          </w:p>
        </w:tc>
        <w:tc>
          <w:tcPr>
            <w:tcW w:w="1200" w:type="dxa"/>
          </w:tcPr>
          <w:p w14:paraId="38C860AA"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2</w:t>
            </w:r>
          </w:p>
        </w:tc>
        <w:tc>
          <w:tcPr>
            <w:tcW w:w="0" w:type="auto"/>
          </w:tcPr>
          <w:p w14:paraId="7A311972"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w:t>
            </w:r>
          </w:p>
        </w:tc>
        <w:tc>
          <w:tcPr>
            <w:tcW w:w="0" w:type="auto"/>
          </w:tcPr>
          <w:p w14:paraId="48AA1363"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w:t>
            </w:r>
          </w:p>
        </w:tc>
        <w:tc>
          <w:tcPr>
            <w:tcW w:w="1042" w:type="dxa"/>
          </w:tcPr>
          <w:p w14:paraId="3FB6A93D"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w:t>
            </w:r>
          </w:p>
        </w:tc>
        <w:tc>
          <w:tcPr>
            <w:tcW w:w="0" w:type="auto"/>
          </w:tcPr>
          <w:p w14:paraId="5D874EB1"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8</w:t>
            </w:r>
          </w:p>
        </w:tc>
        <w:tc>
          <w:tcPr>
            <w:tcW w:w="0" w:type="auto"/>
          </w:tcPr>
          <w:p w14:paraId="2AE2CBB9"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2</w:t>
            </w:r>
          </w:p>
        </w:tc>
      </w:tr>
      <w:tr w:rsidR="007D3637" w:rsidRPr="005B2E57" w14:paraId="24F49D93" w14:textId="77777777" w:rsidTr="007F337C">
        <w:tc>
          <w:tcPr>
            <w:tcW w:w="0" w:type="auto"/>
          </w:tcPr>
          <w:p w14:paraId="0A6143A7"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15.</w:t>
            </w:r>
          </w:p>
        </w:tc>
        <w:tc>
          <w:tcPr>
            <w:tcW w:w="0" w:type="auto"/>
          </w:tcPr>
          <w:p w14:paraId="506D24B3" w14:textId="77777777" w:rsidR="007D3637" w:rsidRPr="005B2E57" w:rsidRDefault="007D3637" w:rsidP="007D3637">
            <w:pPr>
              <w:ind w:right="-2"/>
              <w:rPr>
                <w:rFonts w:ascii="Times New Roman" w:hAnsi="Times New Roman" w:cs="Times New Roman"/>
                <w:color w:val="000000" w:themeColor="text1"/>
              </w:rPr>
            </w:pPr>
            <w:r w:rsidRPr="005B2E57">
              <w:rPr>
                <w:rFonts w:ascii="Times New Roman" w:hAnsi="Times New Roman" w:cs="Times New Roman"/>
                <w:color w:val="000000" w:themeColor="text1"/>
              </w:rPr>
              <w:t>ДОУ №5 «Колокольчик»</w:t>
            </w:r>
          </w:p>
        </w:tc>
        <w:tc>
          <w:tcPr>
            <w:tcW w:w="1200" w:type="dxa"/>
          </w:tcPr>
          <w:p w14:paraId="0625C85D"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4</w:t>
            </w:r>
          </w:p>
        </w:tc>
        <w:tc>
          <w:tcPr>
            <w:tcW w:w="0" w:type="auto"/>
          </w:tcPr>
          <w:p w14:paraId="72844963"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w:t>
            </w:r>
          </w:p>
        </w:tc>
        <w:tc>
          <w:tcPr>
            <w:tcW w:w="0" w:type="auto"/>
          </w:tcPr>
          <w:p w14:paraId="58003E3E"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w:t>
            </w:r>
          </w:p>
        </w:tc>
        <w:tc>
          <w:tcPr>
            <w:tcW w:w="1042" w:type="dxa"/>
          </w:tcPr>
          <w:p w14:paraId="1C60C44A"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w:t>
            </w:r>
          </w:p>
        </w:tc>
        <w:tc>
          <w:tcPr>
            <w:tcW w:w="0" w:type="auto"/>
          </w:tcPr>
          <w:p w14:paraId="475716B6"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4</w:t>
            </w:r>
          </w:p>
        </w:tc>
        <w:tc>
          <w:tcPr>
            <w:tcW w:w="0" w:type="auto"/>
          </w:tcPr>
          <w:p w14:paraId="730F170F"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4</w:t>
            </w:r>
          </w:p>
        </w:tc>
      </w:tr>
      <w:tr w:rsidR="007D3637" w:rsidRPr="005B2E57" w14:paraId="6E03F25A" w14:textId="77777777" w:rsidTr="007F337C">
        <w:tc>
          <w:tcPr>
            <w:tcW w:w="0" w:type="auto"/>
          </w:tcPr>
          <w:p w14:paraId="574DE572"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16.</w:t>
            </w:r>
          </w:p>
        </w:tc>
        <w:tc>
          <w:tcPr>
            <w:tcW w:w="0" w:type="auto"/>
          </w:tcPr>
          <w:p w14:paraId="62682678" w14:textId="77777777" w:rsidR="007D3637" w:rsidRPr="005B2E57" w:rsidRDefault="007D3637" w:rsidP="007D3637">
            <w:pPr>
              <w:ind w:right="-2"/>
              <w:rPr>
                <w:rFonts w:ascii="Times New Roman" w:hAnsi="Times New Roman" w:cs="Times New Roman"/>
                <w:color w:val="000000" w:themeColor="text1"/>
              </w:rPr>
            </w:pPr>
            <w:r w:rsidRPr="005B2E57">
              <w:rPr>
                <w:rFonts w:ascii="Times New Roman" w:hAnsi="Times New Roman" w:cs="Times New Roman"/>
                <w:color w:val="000000" w:themeColor="text1"/>
              </w:rPr>
              <w:t>ДОУ №6 «Сказка» / «Теремок»</w:t>
            </w:r>
          </w:p>
        </w:tc>
        <w:tc>
          <w:tcPr>
            <w:tcW w:w="1200" w:type="dxa"/>
          </w:tcPr>
          <w:p w14:paraId="5098C48D"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6</w:t>
            </w:r>
          </w:p>
        </w:tc>
        <w:tc>
          <w:tcPr>
            <w:tcW w:w="0" w:type="auto"/>
          </w:tcPr>
          <w:p w14:paraId="0FB931D6"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0</w:t>
            </w:r>
          </w:p>
        </w:tc>
        <w:tc>
          <w:tcPr>
            <w:tcW w:w="0" w:type="auto"/>
          </w:tcPr>
          <w:p w14:paraId="4EB9A5B3"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0</w:t>
            </w:r>
          </w:p>
        </w:tc>
        <w:tc>
          <w:tcPr>
            <w:tcW w:w="1042" w:type="dxa"/>
          </w:tcPr>
          <w:p w14:paraId="43169E64"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0</w:t>
            </w:r>
          </w:p>
        </w:tc>
        <w:tc>
          <w:tcPr>
            <w:tcW w:w="0" w:type="auto"/>
          </w:tcPr>
          <w:p w14:paraId="55C73E6A"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0</w:t>
            </w:r>
          </w:p>
        </w:tc>
        <w:tc>
          <w:tcPr>
            <w:tcW w:w="0" w:type="auto"/>
          </w:tcPr>
          <w:p w14:paraId="57B24B69"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0</w:t>
            </w:r>
          </w:p>
        </w:tc>
      </w:tr>
      <w:tr w:rsidR="007D3637" w:rsidRPr="005B2E57" w14:paraId="2AF77EEF" w14:textId="77777777" w:rsidTr="007F337C">
        <w:tc>
          <w:tcPr>
            <w:tcW w:w="0" w:type="auto"/>
          </w:tcPr>
          <w:p w14:paraId="28756686"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17.</w:t>
            </w:r>
          </w:p>
        </w:tc>
        <w:tc>
          <w:tcPr>
            <w:tcW w:w="0" w:type="auto"/>
          </w:tcPr>
          <w:p w14:paraId="3AEAF806" w14:textId="77777777" w:rsidR="007D3637" w:rsidRPr="005B2E57" w:rsidRDefault="007D3637" w:rsidP="007D3637">
            <w:pPr>
              <w:ind w:right="-2"/>
              <w:rPr>
                <w:rFonts w:ascii="Times New Roman" w:hAnsi="Times New Roman" w:cs="Times New Roman"/>
                <w:color w:val="000000" w:themeColor="text1"/>
              </w:rPr>
            </w:pPr>
            <w:r w:rsidRPr="005B2E57">
              <w:rPr>
                <w:rFonts w:ascii="Times New Roman" w:hAnsi="Times New Roman" w:cs="Times New Roman"/>
                <w:color w:val="000000" w:themeColor="text1"/>
              </w:rPr>
              <w:t>ДОУ №9 «Колосок»</w:t>
            </w:r>
          </w:p>
        </w:tc>
        <w:tc>
          <w:tcPr>
            <w:tcW w:w="1200" w:type="dxa"/>
          </w:tcPr>
          <w:p w14:paraId="6339D3BF"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w:t>
            </w:r>
          </w:p>
        </w:tc>
        <w:tc>
          <w:tcPr>
            <w:tcW w:w="0" w:type="auto"/>
          </w:tcPr>
          <w:p w14:paraId="3C7D30DC"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w:t>
            </w:r>
          </w:p>
        </w:tc>
        <w:tc>
          <w:tcPr>
            <w:tcW w:w="0" w:type="auto"/>
          </w:tcPr>
          <w:p w14:paraId="29C84609"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w:t>
            </w:r>
          </w:p>
        </w:tc>
        <w:tc>
          <w:tcPr>
            <w:tcW w:w="1042" w:type="dxa"/>
          </w:tcPr>
          <w:p w14:paraId="03338025"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1</w:t>
            </w:r>
          </w:p>
        </w:tc>
        <w:tc>
          <w:tcPr>
            <w:tcW w:w="0" w:type="auto"/>
          </w:tcPr>
          <w:p w14:paraId="69C7B9BF"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8</w:t>
            </w:r>
          </w:p>
        </w:tc>
        <w:tc>
          <w:tcPr>
            <w:tcW w:w="0" w:type="auto"/>
          </w:tcPr>
          <w:p w14:paraId="2E2DB7F8"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1</w:t>
            </w:r>
          </w:p>
        </w:tc>
      </w:tr>
      <w:tr w:rsidR="007D3637" w:rsidRPr="005B2E57" w14:paraId="75EEF787" w14:textId="77777777" w:rsidTr="007F337C">
        <w:tc>
          <w:tcPr>
            <w:tcW w:w="0" w:type="auto"/>
          </w:tcPr>
          <w:p w14:paraId="73CD687E"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18.</w:t>
            </w:r>
          </w:p>
        </w:tc>
        <w:tc>
          <w:tcPr>
            <w:tcW w:w="0" w:type="auto"/>
          </w:tcPr>
          <w:p w14:paraId="2A2EA987" w14:textId="77777777" w:rsidR="007D3637" w:rsidRPr="005B2E57" w:rsidRDefault="007D3637" w:rsidP="007D3637">
            <w:pPr>
              <w:ind w:right="-2"/>
              <w:rPr>
                <w:rFonts w:ascii="Times New Roman" w:hAnsi="Times New Roman" w:cs="Times New Roman"/>
                <w:color w:val="000000" w:themeColor="text1"/>
              </w:rPr>
            </w:pPr>
            <w:r w:rsidRPr="005B2E57">
              <w:rPr>
                <w:rFonts w:ascii="Times New Roman" w:hAnsi="Times New Roman" w:cs="Times New Roman"/>
                <w:color w:val="000000" w:themeColor="text1"/>
              </w:rPr>
              <w:t>ДОУ №17 «Ягодка»</w:t>
            </w:r>
          </w:p>
        </w:tc>
        <w:tc>
          <w:tcPr>
            <w:tcW w:w="1200" w:type="dxa"/>
          </w:tcPr>
          <w:p w14:paraId="5B2A6E57"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1</w:t>
            </w:r>
          </w:p>
        </w:tc>
        <w:tc>
          <w:tcPr>
            <w:tcW w:w="0" w:type="auto"/>
          </w:tcPr>
          <w:p w14:paraId="05D7F8B2"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0</w:t>
            </w:r>
          </w:p>
        </w:tc>
        <w:tc>
          <w:tcPr>
            <w:tcW w:w="0" w:type="auto"/>
          </w:tcPr>
          <w:p w14:paraId="496C6628"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0</w:t>
            </w:r>
          </w:p>
        </w:tc>
        <w:tc>
          <w:tcPr>
            <w:tcW w:w="1042" w:type="dxa"/>
          </w:tcPr>
          <w:p w14:paraId="5E97EDC9"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4</w:t>
            </w:r>
          </w:p>
        </w:tc>
        <w:tc>
          <w:tcPr>
            <w:tcW w:w="0" w:type="auto"/>
          </w:tcPr>
          <w:p w14:paraId="058A2F62"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14</w:t>
            </w:r>
          </w:p>
        </w:tc>
        <w:tc>
          <w:tcPr>
            <w:tcW w:w="0" w:type="auto"/>
          </w:tcPr>
          <w:p w14:paraId="214883A4"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1</w:t>
            </w:r>
          </w:p>
        </w:tc>
      </w:tr>
      <w:tr w:rsidR="007D3637" w:rsidRPr="005B2E57" w14:paraId="7BD2BD26" w14:textId="77777777" w:rsidTr="007F337C">
        <w:tc>
          <w:tcPr>
            <w:tcW w:w="0" w:type="auto"/>
          </w:tcPr>
          <w:p w14:paraId="6B9AE4C9"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19.</w:t>
            </w:r>
          </w:p>
        </w:tc>
        <w:tc>
          <w:tcPr>
            <w:tcW w:w="0" w:type="auto"/>
          </w:tcPr>
          <w:p w14:paraId="3047DED8" w14:textId="77777777" w:rsidR="007D3637" w:rsidRPr="005B2E57" w:rsidRDefault="007D3637" w:rsidP="007D3637">
            <w:pPr>
              <w:ind w:right="-2"/>
              <w:rPr>
                <w:rFonts w:ascii="Times New Roman" w:hAnsi="Times New Roman" w:cs="Times New Roman"/>
                <w:color w:val="000000" w:themeColor="text1"/>
              </w:rPr>
            </w:pPr>
            <w:r w:rsidRPr="005B2E57">
              <w:rPr>
                <w:rFonts w:ascii="Times New Roman" w:hAnsi="Times New Roman" w:cs="Times New Roman"/>
                <w:color w:val="000000" w:themeColor="text1"/>
              </w:rPr>
              <w:t>МБУ ДО ДДТ</w:t>
            </w:r>
          </w:p>
        </w:tc>
        <w:tc>
          <w:tcPr>
            <w:tcW w:w="1200" w:type="dxa"/>
          </w:tcPr>
          <w:p w14:paraId="503CC6A1"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2</w:t>
            </w:r>
          </w:p>
        </w:tc>
        <w:tc>
          <w:tcPr>
            <w:tcW w:w="0" w:type="auto"/>
          </w:tcPr>
          <w:p w14:paraId="469CF73D"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1</w:t>
            </w:r>
          </w:p>
        </w:tc>
        <w:tc>
          <w:tcPr>
            <w:tcW w:w="0" w:type="auto"/>
          </w:tcPr>
          <w:p w14:paraId="0EC5B674"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1</w:t>
            </w:r>
          </w:p>
        </w:tc>
        <w:tc>
          <w:tcPr>
            <w:tcW w:w="1042" w:type="dxa"/>
          </w:tcPr>
          <w:p w14:paraId="51F54B11"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0</w:t>
            </w:r>
          </w:p>
        </w:tc>
        <w:tc>
          <w:tcPr>
            <w:tcW w:w="0" w:type="auto"/>
          </w:tcPr>
          <w:p w14:paraId="4A4DBD97"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12</w:t>
            </w:r>
          </w:p>
        </w:tc>
        <w:tc>
          <w:tcPr>
            <w:tcW w:w="0" w:type="auto"/>
          </w:tcPr>
          <w:p w14:paraId="236F31B5"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0</w:t>
            </w:r>
          </w:p>
        </w:tc>
      </w:tr>
      <w:tr w:rsidR="007D3637" w:rsidRPr="005B2E57" w14:paraId="764CE8FD" w14:textId="77777777" w:rsidTr="007F337C">
        <w:trPr>
          <w:trHeight w:val="699"/>
        </w:trPr>
        <w:tc>
          <w:tcPr>
            <w:tcW w:w="0" w:type="auto"/>
          </w:tcPr>
          <w:p w14:paraId="5EAF572F"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20.</w:t>
            </w:r>
          </w:p>
        </w:tc>
        <w:tc>
          <w:tcPr>
            <w:tcW w:w="0" w:type="auto"/>
          </w:tcPr>
          <w:p w14:paraId="07B093FF" w14:textId="77777777" w:rsidR="007D3637" w:rsidRPr="005B2E57" w:rsidRDefault="007D3637" w:rsidP="007D3637">
            <w:pPr>
              <w:ind w:right="-2"/>
              <w:rPr>
                <w:rFonts w:ascii="Times New Roman" w:hAnsi="Times New Roman" w:cs="Times New Roman"/>
                <w:color w:val="000000" w:themeColor="text1"/>
              </w:rPr>
            </w:pPr>
            <w:r w:rsidRPr="005B2E57">
              <w:rPr>
                <w:rFonts w:ascii="Times New Roman" w:hAnsi="Times New Roman" w:cs="Times New Roman"/>
                <w:color w:val="000000" w:themeColor="text1"/>
              </w:rPr>
              <w:t>МБУ ДО ЦППМСС «Доверие»</w:t>
            </w:r>
          </w:p>
        </w:tc>
        <w:tc>
          <w:tcPr>
            <w:tcW w:w="1200" w:type="dxa"/>
          </w:tcPr>
          <w:p w14:paraId="1C2A6306" w14:textId="77777777" w:rsidR="007D3637" w:rsidRPr="005B2E57" w:rsidRDefault="007D3637" w:rsidP="007D3637">
            <w:pPr>
              <w:jc w:val="center"/>
              <w:rPr>
                <w:rFonts w:ascii="Times New Roman" w:hAnsi="Times New Roman" w:cs="Times New Roman"/>
                <w:color w:val="000000" w:themeColor="text1"/>
              </w:rPr>
            </w:pPr>
            <w:r w:rsidRPr="005B2E57">
              <w:rPr>
                <w:rFonts w:ascii="Times New Roman" w:hAnsi="Times New Roman" w:cs="Times New Roman"/>
                <w:color w:val="000000" w:themeColor="text1"/>
              </w:rPr>
              <w:t xml:space="preserve">1 </w:t>
            </w:r>
          </w:p>
        </w:tc>
        <w:tc>
          <w:tcPr>
            <w:tcW w:w="0" w:type="auto"/>
          </w:tcPr>
          <w:p w14:paraId="2125984D" w14:textId="77777777" w:rsidR="007D3637" w:rsidRPr="005B2E57" w:rsidRDefault="007D3637" w:rsidP="007D3637">
            <w:pPr>
              <w:jc w:val="center"/>
              <w:rPr>
                <w:rFonts w:ascii="Times New Roman" w:hAnsi="Times New Roman" w:cs="Times New Roman"/>
                <w:color w:val="000000" w:themeColor="text1"/>
              </w:rPr>
            </w:pPr>
            <w:r w:rsidRPr="005B2E57">
              <w:rPr>
                <w:rFonts w:ascii="Times New Roman" w:hAnsi="Times New Roman" w:cs="Times New Roman"/>
                <w:color w:val="000000" w:themeColor="text1"/>
                <w:u w:val="single"/>
              </w:rPr>
              <w:t>1</w:t>
            </w:r>
          </w:p>
        </w:tc>
        <w:tc>
          <w:tcPr>
            <w:tcW w:w="0" w:type="auto"/>
          </w:tcPr>
          <w:p w14:paraId="3A508183" w14:textId="77777777" w:rsidR="007D3637" w:rsidRPr="005B2E57" w:rsidRDefault="007D3637" w:rsidP="007D3637">
            <w:pPr>
              <w:jc w:val="center"/>
              <w:rPr>
                <w:rFonts w:ascii="Times New Roman" w:hAnsi="Times New Roman" w:cs="Times New Roman"/>
                <w:color w:val="000000" w:themeColor="text1"/>
              </w:rPr>
            </w:pPr>
            <w:r w:rsidRPr="005B2E57">
              <w:rPr>
                <w:rFonts w:ascii="Times New Roman" w:hAnsi="Times New Roman" w:cs="Times New Roman"/>
                <w:color w:val="000000" w:themeColor="text1"/>
              </w:rPr>
              <w:t>-</w:t>
            </w:r>
          </w:p>
        </w:tc>
        <w:tc>
          <w:tcPr>
            <w:tcW w:w="1042" w:type="dxa"/>
          </w:tcPr>
          <w:p w14:paraId="3D8559A1" w14:textId="77777777" w:rsidR="007D3637" w:rsidRPr="005B2E57" w:rsidRDefault="007D3637" w:rsidP="007D3637">
            <w:pPr>
              <w:jc w:val="center"/>
              <w:rPr>
                <w:rFonts w:ascii="Times New Roman" w:hAnsi="Times New Roman" w:cs="Times New Roman"/>
                <w:color w:val="000000" w:themeColor="text1"/>
              </w:rPr>
            </w:pPr>
            <w:r w:rsidRPr="005B2E57">
              <w:rPr>
                <w:rFonts w:ascii="Times New Roman" w:hAnsi="Times New Roman" w:cs="Times New Roman"/>
                <w:color w:val="000000" w:themeColor="text1"/>
              </w:rPr>
              <w:t>-</w:t>
            </w:r>
          </w:p>
        </w:tc>
        <w:tc>
          <w:tcPr>
            <w:tcW w:w="0" w:type="auto"/>
          </w:tcPr>
          <w:p w14:paraId="3FCC4390" w14:textId="77777777" w:rsidR="007D3637" w:rsidRPr="005B2E57" w:rsidRDefault="007D3637" w:rsidP="007D3637">
            <w:pPr>
              <w:jc w:val="center"/>
              <w:rPr>
                <w:rFonts w:ascii="Times New Roman" w:hAnsi="Times New Roman" w:cs="Times New Roman"/>
                <w:color w:val="000000" w:themeColor="text1"/>
              </w:rPr>
            </w:pPr>
            <w:r w:rsidRPr="005B2E57">
              <w:rPr>
                <w:rFonts w:ascii="Times New Roman" w:hAnsi="Times New Roman" w:cs="Times New Roman"/>
                <w:color w:val="000000" w:themeColor="text1"/>
              </w:rPr>
              <w:t>3</w:t>
            </w:r>
          </w:p>
        </w:tc>
        <w:tc>
          <w:tcPr>
            <w:tcW w:w="0" w:type="auto"/>
          </w:tcPr>
          <w:p w14:paraId="1A48CF7F" w14:textId="77777777" w:rsidR="007D3637" w:rsidRPr="005B2E57" w:rsidRDefault="007D3637" w:rsidP="007D3637">
            <w:pPr>
              <w:jc w:val="center"/>
              <w:rPr>
                <w:rFonts w:ascii="Times New Roman" w:hAnsi="Times New Roman" w:cs="Times New Roman"/>
                <w:color w:val="000000" w:themeColor="text1"/>
              </w:rPr>
            </w:pPr>
            <w:r w:rsidRPr="005B2E57">
              <w:rPr>
                <w:rFonts w:ascii="Times New Roman" w:hAnsi="Times New Roman" w:cs="Times New Roman"/>
                <w:color w:val="000000" w:themeColor="text1"/>
              </w:rPr>
              <w:t>2</w:t>
            </w:r>
          </w:p>
        </w:tc>
      </w:tr>
      <w:tr w:rsidR="007D3637" w:rsidRPr="005B2E57" w14:paraId="2ED482E9" w14:textId="77777777" w:rsidTr="007F337C">
        <w:tc>
          <w:tcPr>
            <w:tcW w:w="0" w:type="auto"/>
          </w:tcPr>
          <w:p w14:paraId="7F933867"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21.</w:t>
            </w:r>
          </w:p>
        </w:tc>
        <w:tc>
          <w:tcPr>
            <w:tcW w:w="0" w:type="auto"/>
          </w:tcPr>
          <w:p w14:paraId="4DE7C96B" w14:textId="77777777" w:rsidR="007D3637" w:rsidRPr="005B2E57" w:rsidRDefault="007D3637" w:rsidP="007D3637">
            <w:pPr>
              <w:ind w:right="-2"/>
              <w:rPr>
                <w:rFonts w:ascii="Times New Roman" w:hAnsi="Times New Roman" w:cs="Times New Roman"/>
                <w:color w:val="000000" w:themeColor="text1"/>
              </w:rPr>
            </w:pPr>
            <w:r w:rsidRPr="005B2E57">
              <w:rPr>
                <w:rFonts w:ascii="Times New Roman" w:hAnsi="Times New Roman" w:cs="Times New Roman"/>
                <w:color w:val="000000" w:themeColor="text1"/>
              </w:rPr>
              <w:t>МБУ ДО ЦДО</w:t>
            </w:r>
          </w:p>
        </w:tc>
        <w:tc>
          <w:tcPr>
            <w:tcW w:w="1200" w:type="dxa"/>
          </w:tcPr>
          <w:p w14:paraId="5026ED67"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w:t>
            </w:r>
          </w:p>
        </w:tc>
        <w:tc>
          <w:tcPr>
            <w:tcW w:w="0" w:type="auto"/>
          </w:tcPr>
          <w:p w14:paraId="006E78F7"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w:t>
            </w:r>
          </w:p>
        </w:tc>
        <w:tc>
          <w:tcPr>
            <w:tcW w:w="0" w:type="auto"/>
          </w:tcPr>
          <w:p w14:paraId="29234877"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w:t>
            </w:r>
          </w:p>
        </w:tc>
        <w:tc>
          <w:tcPr>
            <w:tcW w:w="1042" w:type="dxa"/>
          </w:tcPr>
          <w:p w14:paraId="499FC191"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w:t>
            </w:r>
          </w:p>
        </w:tc>
        <w:tc>
          <w:tcPr>
            <w:tcW w:w="0" w:type="auto"/>
          </w:tcPr>
          <w:p w14:paraId="10D1AFD5"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w:t>
            </w:r>
          </w:p>
        </w:tc>
        <w:tc>
          <w:tcPr>
            <w:tcW w:w="0" w:type="auto"/>
          </w:tcPr>
          <w:p w14:paraId="57533992" w14:textId="77777777" w:rsidR="007D3637" w:rsidRPr="005B2E57" w:rsidRDefault="007D3637" w:rsidP="007D3637">
            <w:pPr>
              <w:ind w:right="-2"/>
              <w:jc w:val="center"/>
              <w:rPr>
                <w:rFonts w:ascii="Times New Roman" w:hAnsi="Times New Roman" w:cs="Times New Roman"/>
                <w:color w:val="000000" w:themeColor="text1"/>
              </w:rPr>
            </w:pPr>
            <w:r w:rsidRPr="005B2E57">
              <w:rPr>
                <w:rFonts w:ascii="Times New Roman" w:hAnsi="Times New Roman" w:cs="Times New Roman"/>
                <w:color w:val="000000" w:themeColor="text1"/>
              </w:rPr>
              <w:t>-</w:t>
            </w:r>
          </w:p>
        </w:tc>
      </w:tr>
    </w:tbl>
    <w:p w14:paraId="29AEFB90" w14:textId="77777777" w:rsidR="007D3637" w:rsidRPr="005B2E57" w:rsidRDefault="007D3637" w:rsidP="007D3637">
      <w:pPr>
        <w:spacing w:after="0" w:line="240" w:lineRule="auto"/>
        <w:jc w:val="center"/>
        <w:rPr>
          <w:rFonts w:ascii="Times New Roman" w:eastAsia="Times New Roman" w:hAnsi="Times New Roman" w:cs="Times New Roman"/>
          <w:bCs/>
          <w:color w:val="000000" w:themeColor="text1"/>
          <w:sz w:val="28"/>
          <w:szCs w:val="28"/>
          <w:lang w:eastAsia="ru-RU"/>
        </w:rPr>
      </w:pPr>
    </w:p>
    <w:p w14:paraId="6298DDA4" w14:textId="77777777" w:rsidR="009A5220" w:rsidRPr="009A5220" w:rsidRDefault="009A5220" w:rsidP="009A5220">
      <w:pPr>
        <w:spacing w:after="0" w:line="240" w:lineRule="auto"/>
        <w:ind w:firstLine="708"/>
        <w:jc w:val="both"/>
        <w:rPr>
          <w:rFonts w:ascii="Times New Roman" w:eastAsia="Calibri" w:hAnsi="Times New Roman" w:cs="Times New Roman"/>
          <w:sz w:val="28"/>
          <w:szCs w:val="28"/>
        </w:rPr>
      </w:pPr>
      <w:r w:rsidRPr="009A5220">
        <w:rPr>
          <w:rFonts w:ascii="Times New Roman" w:eastAsia="Calibri" w:hAnsi="Times New Roman" w:cs="Times New Roman"/>
          <w:sz w:val="28"/>
          <w:szCs w:val="28"/>
        </w:rPr>
        <w:t xml:space="preserve">Во исполнение  Указа Президента Российской Федерации от 07.05.2012 года № 597, постановления Правительства Республики Марий Эл от 24 апреля 2014 г. № 185  с 1 апреля 2014 г.  установлено повышение средней заработной платы отдельных категорий работников муниципальных учреждений.    </w:t>
      </w:r>
    </w:p>
    <w:p w14:paraId="2E73B426" w14:textId="77777777" w:rsidR="009A5220" w:rsidRPr="009A5220" w:rsidRDefault="009A5220" w:rsidP="009A5220">
      <w:pPr>
        <w:spacing w:after="0" w:line="240" w:lineRule="auto"/>
        <w:ind w:firstLine="708"/>
        <w:jc w:val="both"/>
        <w:rPr>
          <w:rFonts w:ascii="Times New Roman" w:eastAsia="Calibri" w:hAnsi="Times New Roman" w:cs="Times New Roman"/>
          <w:sz w:val="28"/>
          <w:szCs w:val="28"/>
        </w:rPr>
      </w:pPr>
      <w:r w:rsidRPr="009A5220">
        <w:rPr>
          <w:rFonts w:ascii="Times New Roman" w:eastAsia="Calibri" w:hAnsi="Times New Roman" w:cs="Times New Roman"/>
          <w:sz w:val="28"/>
          <w:szCs w:val="28"/>
        </w:rPr>
        <w:t xml:space="preserve"> Пороговые значения  средней заработной платы  необходимых для выполнения Указа №597 для педагогических работников ОУ Волжского района на 2016 г. составили:</w:t>
      </w:r>
    </w:p>
    <w:p w14:paraId="27D2D62B" w14:textId="77777777" w:rsidR="009A5220" w:rsidRPr="009A5220" w:rsidRDefault="009A5220" w:rsidP="009A5220">
      <w:pPr>
        <w:numPr>
          <w:ilvl w:val="0"/>
          <w:numId w:val="28"/>
        </w:numPr>
        <w:spacing w:after="0" w:line="240" w:lineRule="auto"/>
        <w:ind w:left="851" w:hanging="284"/>
        <w:jc w:val="both"/>
        <w:rPr>
          <w:rFonts w:ascii="Times New Roman" w:eastAsia="Calibri" w:hAnsi="Times New Roman" w:cs="Times New Roman"/>
          <w:sz w:val="28"/>
          <w:szCs w:val="28"/>
        </w:rPr>
      </w:pPr>
      <w:r w:rsidRPr="009A5220">
        <w:rPr>
          <w:rFonts w:ascii="Times New Roman" w:eastAsia="Calibri" w:hAnsi="Times New Roman" w:cs="Times New Roman"/>
          <w:sz w:val="28"/>
          <w:szCs w:val="28"/>
        </w:rPr>
        <w:t xml:space="preserve">для общеобразовательных учреждений  в размере 21337 рублей, </w:t>
      </w:r>
    </w:p>
    <w:p w14:paraId="5E6F0A95" w14:textId="77777777" w:rsidR="009A5220" w:rsidRPr="009A5220" w:rsidRDefault="009A5220" w:rsidP="009A5220">
      <w:pPr>
        <w:numPr>
          <w:ilvl w:val="0"/>
          <w:numId w:val="28"/>
        </w:numPr>
        <w:spacing w:after="0" w:line="240" w:lineRule="auto"/>
        <w:ind w:left="851" w:hanging="284"/>
        <w:jc w:val="both"/>
        <w:rPr>
          <w:rFonts w:ascii="Times New Roman" w:eastAsia="Calibri" w:hAnsi="Times New Roman" w:cs="Times New Roman"/>
          <w:sz w:val="28"/>
          <w:szCs w:val="28"/>
        </w:rPr>
      </w:pPr>
      <w:r w:rsidRPr="009A5220">
        <w:rPr>
          <w:rFonts w:ascii="Times New Roman" w:eastAsia="Calibri" w:hAnsi="Times New Roman" w:cs="Times New Roman"/>
          <w:sz w:val="28"/>
          <w:szCs w:val="28"/>
        </w:rPr>
        <w:t xml:space="preserve">ДОУ - 18040 рублей, </w:t>
      </w:r>
    </w:p>
    <w:p w14:paraId="64F5E399" w14:textId="77777777" w:rsidR="009A5220" w:rsidRPr="009A5220" w:rsidRDefault="009A5220" w:rsidP="009A5220">
      <w:pPr>
        <w:numPr>
          <w:ilvl w:val="0"/>
          <w:numId w:val="28"/>
        </w:numPr>
        <w:spacing w:after="0" w:line="240" w:lineRule="auto"/>
        <w:ind w:left="851" w:hanging="284"/>
        <w:jc w:val="both"/>
        <w:rPr>
          <w:rFonts w:ascii="Times New Roman" w:eastAsia="Calibri" w:hAnsi="Times New Roman" w:cs="Times New Roman"/>
          <w:sz w:val="28"/>
          <w:szCs w:val="28"/>
        </w:rPr>
      </w:pPr>
      <w:r w:rsidRPr="009A5220">
        <w:rPr>
          <w:rFonts w:ascii="Times New Roman" w:eastAsia="Calibri" w:hAnsi="Times New Roman" w:cs="Times New Roman"/>
          <w:sz w:val="28"/>
          <w:szCs w:val="28"/>
        </w:rPr>
        <w:t xml:space="preserve">для учреждений дополнительного образования детей – 15064 руб. </w:t>
      </w:r>
    </w:p>
    <w:p w14:paraId="48294CE2" w14:textId="77777777" w:rsidR="009A5220" w:rsidRPr="009A5220" w:rsidRDefault="009A5220" w:rsidP="009A5220">
      <w:pPr>
        <w:spacing w:after="0"/>
        <w:jc w:val="both"/>
        <w:rPr>
          <w:rFonts w:ascii="Times New Roman" w:eastAsia="Calibri" w:hAnsi="Times New Roman" w:cs="Times New Roman"/>
          <w:sz w:val="28"/>
          <w:szCs w:val="28"/>
        </w:rPr>
      </w:pPr>
      <w:r w:rsidRPr="009A5220">
        <w:rPr>
          <w:rFonts w:ascii="Times New Roman" w:eastAsia="Calibri" w:hAnsi="Times New Roman" w:cs="Times New Roman"/>
          <w:sz w:val="28"/>
          <w:szCs w:val="28"/>
        </w:rPr>
        <w:t>Согласно ежемесячного анализа средней заработной платы педагогических работников, не включая внешних совместителей Волжского МР, сложившаяся за 12 месяцев 2016 года составила с учетом включения льгот по ЖКУ:</w:t>
      </w:r>
    </w:p>
    <w:p w14:paraId="73774DF2" w14:textId="77777777" w:rsidR="009A5220" w:rsidRPr="009A5220" w:rsidRDefault="009A5220" w:rsidP="009A5220">
      <w:pPr>
        <w:numPr>
          <w:ilvl w:val="0"/>
          <w:numId w:val="28"/>
        </w:numPr>
        <w:spacing w:after="0"/>
        <w:contextualSpacing/>
        <w:jc w:val="both"/>
        <w:rPr>
          <w:rFonts w:ascii="Times New Roman" w:eastAsia="Calibri" w:hAnsi="Times New Roman" w:cs="Times New Roman"/>
          <w:sz w:val="28"/>
          <w:szCs w:val="28"/>
        </w:rPr>
      </w:pPr>
      <w:r w:rsidRPr="009A5220">
        <w:rPr>
          <w:rFonts w:ascii="Times New Roman" w:eastAsia="Calibri" w:hAnsi="Times New Roman" w:cs="Times New Roman"/>
          <w:sz w:val="28"/>
          <w:szCs w:val="28"/>
        </w:rPr>
        <w:t>по ОУ  - 21 337 руб.</w:t>
      </w:r>
    </w:p>
    <w:p w14:paraId="42F62092" w14:textId="77777777" w:rsidR="009A5220" w:rsidRPr="009A5220" w:rsidRDefault="009A5220" w:rsidP="009A5220">
      <w:pPr>
        <w:numPr>
          <w:ilvl w:val="0"/>
          <w:numId w:val="28"/>
        </w:numPr>
        <w:contextualSpacing/>
        <w:jc w:val="both"/>
        <w:rPr>
          <w:rFonts w:ascii="Times New Roman" w:eastAsia="Calibri" w:hAnsi="Times New Roman" w:cs="Times New Roman"/>
          <w:sz w:val="28"/>
          <w:szCs w:val="28"/>
        </w:rPr>
      </w:pPr>
      <w:r w:rsidRPr="009A5220">
        <w:rPr>
          <w:rFonts w:ascii="Times New Roman" w:eastAsia="Calibri" w:hAnsi="Times New Roman" w:cs="Times New Roman"/>
          <w:sz w:val="28"/>
          <w:szCs w:val="28"/>
        </w:rPr>
        <w:t>по ДОУ – 18 040 руб.</w:t>
      </w:r>
    </w:p>
    <w:p w14:paraId="571D1729" w14:textId="1E5434AD" w:rsidR="00DC0878" w:rsidRPr="00B05956" w:rsidRDefault="009A5220" w:rsidP="009A5220">
      <w:pPr>
        <w:spacing w:after="0" w:line="240" w:lineRule="auto"/>
        <w:ind w:firstLine="708"/>
        <w:jc w:val="both"/>
        <w:rPr>
          <w:rFonts w:ascii="Times New Roman" w:hAnsi="Times New Roman" w:cs="Times New Roman"/>
          <w:sz w:val="28"/>
          <w:szCs w:val="28"/>
        </w:rPr>
      </w:pPr>
      <w:r w:rsidRPr="009A5220">
        <w:rPr>
          <w:rFonts w:ascii="Times New Roman" w:eastAsia="Calibri" w:hAnsi="Times New Roman" w:cs="Times New Roman"/>
          <w:sz w:val="28"/>
          <w:szCs w:val="28"/>
        </w:rPr>
        <w:t>учреждения дополнительного образования детей – 15 064 руб</w:t>
      </w:r>
      <w:r w:rsidR="007F337C">
        <w:rPr>
          <w:rFonts w:ascii="Times New Roman" w:eastAsia="Calibri" w:hAnsi="Times New Roman" w:cs="Times New Roman"/>
          <w:sz w:val="28"/>
          <w:szCs w:val="28"/>
        </w:rPr>
        <w:t>лей.</w:t>
      </w:r>
    </w:p>
    <w:p w14:paraId="77828112" w14:textId="77777777" w:rsidR="00523998" w:rsidRPr="00E2183C" w:rsidRDefault="00523998" w:rsidP="00523998">
      <w:pPr>
        <w:spacing w:after="0" w:line="240" w:lineRule="auto"/>
        <w:ind w:firstLine="708"/>
        <w:jc w:val="both"/>
        <w:rPr>
          <w:rFonts w:ascii="Times New Roman" w:hAnsi="Times New Roman" w:cs="Times New Roman"/>
          <w:sz w:val="28"/>
          <w:szCs w:val="28"/>
        </w:rPr>
      </w:pPr>
      <w:r w:rsidRPr="00E2183C">
        <w:rPr>
          <w:rFonts w:ascii="Times New Roman" w:hAnsi="Times New Roman" w:cs="Times New Roman"/>
          <w:sz w:val="28"/>
          <w:szCs w:val="28"/>
        </w:rPr>
        <w:lastRenderedPageBreak/>
        <w:t xml:space="preserve">Для объективной оценки заслуг педагогических работников в Отделе образования создана комиссия по рассматриванию наградных материалов. Комиссия заседает по мере поступления наградных материалов из образовательных организаций. </w:t>
      </w:r>
    </w:p>
    <w:p w14:paraId="31A141E9" w14:textId="4B1D1F8C" w:rsidR="00523998" w:rsidRPr="00E2183C" w:rsidRDefault="00523998" w:rsidP="00523998">
      <w:pPr>
        <w:ind w:firstLine="705"/>
        <w:jc w:val="both"/>
        <w:rPr>
          <w:rFonts w:ascii="Times New Roman" w:hAnsi="Times New Roman" w:cs="Times New Roman"/>
          <w:sz w:val="28"/>
          <w:szCs w:val="28"/>
        </w:rPr>
      </w:pPr>
      <w:r w:rsidRPr="00E2183C">
        <w:rPr>
          <w:rFonts w:ascii="Times New Roman" w:hAnsi="Times New Roman" w:cs="Times New Roman"/>
          <w:sz w:val="28"/>
          <w:szCs w:val="28"/>
        </w:rPr>
        <w:t xml:space="preserve">За заслуги в сфере «Образование» в 2016 году педагогические работники были удостоены почетных званий и наград: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4A0" w:firstRow="1" w:lastRow="0" w:firstColumn="1" w:lastColumn="0" w:noHBand="0" w:noVBand="1"/>
      </w:tblPr>
      <w:tblGrid>
        <w:gridCol w:w="458"/>
        <w:gridCol w:w="2971"/>
        <w:gridCol w:w="1077"/>
        <w:gridCol w:w="1077"/>
        <w:gridCol w:w="1077"/>
        <w:gridCol w:w="982"/>
        <w:gridCol w:w="959"/>
        <w:gridCol w:w="940"/>
        <w:gridCol w:w="803"/>
      </w:tblGrid>
      <w:tr w:rsidR="00523998" w:rsidRPr="00E2183C" w14:paraId="231D1877" w14:textId="77777777" w:rsidTr="00473B16">
        <w:trPr>
          <w:jc w:val="center"/>
        </w:trPr>
        <w:tc>
          <w:tcPr>
            <w:tcW w:w="458" w:type="dxa"/>
            <w:tcBorders>
              <w:top w:val="single" w:sz="6" w:space="0" w:color="000000"/>
              <w:left w:val="single" w:sz="6" w:space="0" w:color="000000"/>
              <w:bottom w:val="single" w:sz="6" w:space="0" w:color="000000"/>
              <w:right w:val="single" w:sz="6" w:space="0" w:color="000000"/>
            </w:tcBorders>
            <w:hideMark/>
          </w:tcPr>
          <w:p w14:paraId="126A526D" w14:textId="77777777" w:rsidR="00523998" w:rsidRPr="00E2183C" w:rsidRDefault="00523998" w:rsidP="00523998">
            <w:pPr>
              <w:spacing w:after="0"/>
              <w:jc w:val="center"/>
              <w:rPr>
                <w:rFonts w:ascii="Times New Roman" w:hAnsi="Times New Roman" w:cs="Times New Roman"/>
                <w:szCs w:val="20"/>
              </w:rPr>
            </w:pPr>
            <w:r w:rsidRPr="00E2183C">
              <w:rPr>
                <w:rFonts w:ascii="Times New Roman" w:hAnsi="Times New Roman" w:cs="Times New Roman"/>
              </w:rPr>
              <w:t>№</w:t>
            </w:r>
          </w:p>
          <w:p w14:paraId="13E8DDB7"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п.п</w:t>
            </w:r>
          </w:p>
        </w:tc>
        <w:tc>
          <w:tcPr>
            <w:tcW w:w="2971" w:type="dxa"/>
            <w:tcBorders>
              <w:top w:val="single" w:sz="6" w:space="0" w:color="000000"/>
              <w:left w:val="single" w:sz="6" w:space="0" w:color="000000"/>
              <w:bottom w:val="single" w:sz="6" w:space="0" w:color="000000"/>
              <w:right w:val="single" w:sz="6" w:space="0" w:color="000000"/>
            </w:tcBorders>
            <w:hideMark/>
          </w:tcPr>
          <w:p w14:paraId="678E7F35"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Наименование награды</w:t>
            </w:r>
          </w:p>
        </w:tc>
        <w:tc>
          <w:tcPr>
            <w:tcW w:w="1077" w:type="dxa"/>
            <w:tcBorders>
              <w:top w:val="single" w:sz="6" w:space="0" w:color="000000"/>
              <w:left w:val="single" w:sz="6" w:space="0" w:color="000000"/>
              <w:bottom w:val="single" w:sz="6" w:space="0" w:color="000000"/>
              <w:right w:val="single" w:sz="6" w:space="0" w:color="000000"/>
            </w:tcBorders>
            <w:hideMark/>
          </w:tcPr>
          <w:p w14:paraId="60B30A44"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lang w:val="en-US"/>
              </w:rPr>
              <w:t>2010</w:t>
            </w:r>
            <w:r w:rsidRPr="00E2183C">
              <w:rPr>
                <w:rFonts w:ascii="Times New Roman" w:hAnsi="Times New Roman" w:cs="Times New Roman"/>
              </w:rPr>
              <w:t>год</w:t>
            </w:r>
          </w:p>
        </w:tc>
        <w:tc>
          <w:tcPr>
            <w:tcW w:w="1077" w:type="dxa"/>
            <w:tcBorders>
              <w:top w:val="single" w:sz="6" w:space="0" w:color="000000"/>
              <w:left w:val="single" w:sz="6" w:space="0" w:color="000000"/>
              <w:bottom w:val="single" w:sz="6" w:space="0" w:color="000000"/>
              <w:right w:val="single" w:sz="6" w:space="0" w:color="000000"/>
            </w:tcBorders>
            <w:hideMark/>
          </w:tcPr>
          <w:p w14:paraId="4F9DAFC3"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lang w:val="en-US"/>
              </w:rPr>
              <w:t>2011</w:t>
            </w:r>
            <w:r w:rsidRPr="00E2183C">
              <w:rPr>
                <w:rFonts w:ascii="Times New Roman" w:hAnsi="Times New Roman" w:cs="Times New Roman"/>
              </w:rPr>
              <w:t>год</w:t>
            </w:r>
          </w:p>
        </w:tc>
        <w:tc>
          <w:tcPr>
            <w:tcW w:w="1077" w:type="dxa"/>
            <w:tcBorders>
              <w:top w:val="single" w:sz="6" w:space="0" w:color="000000"/>
              <w:left w:val="single" w:sz="6" w:space="0" w:color="000000"/>
              <w:bottom w:val="single" w:sz="6" w:space="0" w:color="000000"/>
              <w:right w:val="single" w:sz="6" w:space="0" w:color="000000"/>
            </w:tcBorders>
            <w:hideMark/>
          </w:tcPr>
          <w:p w14:paraId="6F6CBC9B"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lang w:val="en-US"/>
              </w:rPr>
              <w:t>2012</w:t>
            </w:r>
            <w:r w:rsidRPr="00E2183C">
              <w:rPr>
                <w:rFonts w:ascii="Times New Roman" w:hAnsi="Times New Roman" w:cs="Times New Roman"/>
              </w:rPr>
              <w:t>год</w:t>
            </w:r>
          </w:p>
        </w:tc>
        <w:tc>
          <w:tcPr>
            <w:tcW w:w="982" w:type="dxa"/>
            <w:tcBorders>
              <w:top w:val="single" w:sz="6" w:space="0" w:color="000000"/>
              <w:left w:val="single" w:sz="6" w:space="0" w:color="000000"/>
              <w:bottom w:val="single" w:sz="6" w:space="0" w:color="000000"/>
              <w:right w:val="single" w:sz="6" w:space="0" w:color="000000"/>
            </w:tcBorders>
            <w:hideMark/>
          </w:tcPr>
          <w:p w14:paraId="398C6E4F"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lang w:val="en-US"/>
              </w:rPr>
              <w:t>2013</w:t>
            </w:r>
            <w:r w:rsidRPr="00E2183C">
              <w:rPr>
                <w:rFonts w:ascii="Times New Roman" w:hAnsi="Times New Roman" w:cs="Times New Roman"/>
              </w:rPr>
              <w:t>год</w:t>
            </w:r>
          </w:p>
        </w:tc>
        <w:tc>
          <w:tcPr>
            <w:tcW w:w="959" w:type="dxa"/>
            <w:tcBorders>
              <w:top w:val="single" w:sz="6" w:space="0" w:color="000000"/>
              <w:left w:val="single" w:sz="6" w:space="0" w:color="000000"/>
              <w:bottom w:val="single" w:sz="6" w:space="0" w:color="000000"/>
              <w:right w:val="single" w:sz="6" w:space="0" w:color="000000"/>
            </w:tcBorders>
            <w:hideMark/>
          </w:tcPr>
          <w:p w14:paraId="5B70AB08"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2014 год</w:t>
            </w:r>
          </w:p>
        </w:tc>
        <w:tc>
          <w:tcPr>
            <w:tcW w:w="940" w:type="dxa"/>
            <w:tcBorders>
              <w:top w:val="single" w:sz="6" w:space="0" w:color="000000"/>
              <w:left w:val="single" w:sz="6" w:space="0" w:color="000000"/>
              <w:bottom w:val="single" w:sz="6" w:space="0" w:color="000000"/>
              <w:right w:val="single" w:sz="6" w:space="0" w:color="000000"/>
            </w:tcBorders>
          </w:tcPr>
          <w:p w14:paraId="0C5E460C"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2015 год</w:t>
            </w:r>
          </w:p>
        </w:tc>
        <w:tc>
          <w:tcPr>
            <w:tcW w:w="803" w:type="dxa"/>
            <w:tcBorders>
              <w:top w:val="single" w:sz="6" w:space="0" w:color="000000"/>
              <w:left w:val="single" w:sz="6" w:space="0" w:color="000000"/>
              <w:bottom w:val="single" w:sz="6" w:space="0" w:color="000000"/>
              <w:right w:val="single" w:sz="6" w:space="0" w:color="000000"/>
            </w:tcBorders>
          </w:tcPr>
          <w:p w14:paraId="17B202AB"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2016 год</w:t>
            </w:r>
          </w:p>
        </w:tc>
      </w:tr>
      <w:tr w:rsidR="00523998" w:rsidRPr="00E2183C" w14:paraId="40E44649" w14:textId="77777777" w:rsidTr="00473B16">
        <w:trPr>
          <w:jc w:val="center"/>
        </w:trPr>
        <w:tc>
          <w:tcPr>
            <w:tcW w:w="458" w:type="dxa"/>
            <w:tcBorders>
              <w:top w:val="single" w:sz="6" w:space="0" w:color="000000"/>
              <w:left w:val="single" w:sz="6" w:space="0" w:color="000000"/>
              <w:bottom w:val="single" w:sz="6" w:space="0" w:color="000000"/>
              <w:right w:val="single" w:sz="6" w:space="0" w:color="000000"/>
            </w:tcBorders>
            <w:hideMark/>
          </w:tcPr>
          <w:p w14:paraId="2E404581"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1.</w:t>
            </w:r>
          </w:p>
        </w:tc>
        <w:tc>
          <w:tcPr>
            <w:tcW w:w="2971" w:type="dxa"/>
            <w:tcBorders>
              <w:top w:val="single" w:sz="6" w:space="0" w:color="000000"/>
              <w:left w:val="single" w:sz="6" w:space="0" w:color="000000"/>
              <w:bottom w:val="single" w:sz="6" w:space="0" w:color="000000"/>
              <w:right w:val="single" w:sz="6" w:space="0" w:color="000000"/>
            </w:tcBorders>
            <w:hideMark/>
          </w:tcPr>
          <w:p w14:paraId="72B72925" w14:textId="77777777" w:rsidR="00523998" w:rsidRPr="00E2183C" w:rsidRDefault="00523998" w:rsidP="00523998">
            <w:pPr>
              <w:overflowPunct w:val="0"/>
              <w:autoSpaceDE w:val="0"/>
              <w:autoSpaceDN w:val="0"/>
              <w:adjustRightInd w:val="0"/>
              <w:spacing w:after="0"/>
              <w:rPr>
                <w:rFonts w:ascii="Times New Roman" w:hAnsi="Times New Roman" w:cs="Times New Roman"/>
              </w:rPr>
            </w:pPr>
            <w:r w:rsidRPr="00E2183C">
              <w:rPr>
                <w:rFonts w:ascii="Times New Roman" w:hAnsi="Times New Roman" w:cs="Times New Roman"/>
              </w:rPr>
              <w:t>Почетное звание «Почетный работник общего образования Российской Федерации»</w:t>
            </w:r>
          </w:p>
        </w:tc>
        <w:tc>
          <w:tcPr>
            <w:tcW w:w="1077" w:type="dxa"/>
            <w:tcBorders>
              <w:top w:val="single" w:sz="6" w:space="0" w:color="000000"/>
              <w:left w:val="single" w:sz="6" w:space="0" w:color="000000"/>
              <w:bottom w:val="single" w:sz="6" w:space="0" w:color="000000"/>
              <w:right w:val="single" w:sz="6" w:space="0" w:color="000000"/>
            </w:tcBorders>
            <w:hideMark/>
          </w:tcPr>
          <w:p w14:paraId="77B274FD"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w:t>
            </w:r>
          </w:p>
        </w:tc>
        <w:tc>
          <w:tcPr>
            <w:tcW w:w="1077" w:type="dxa"/>
            <w:tcBorders>
              <w:top w:val="single" w:sz="6" w:space="0" w:color="000000"/>
              <w:left w:val="single" w:sz="6" w:space="0" w:color="000000"/>
              <w:bottom w:val="single" w:sz="6" w:space="0" w:color="000000"/>
              <w:right w:val="single" w:sz="6" w:space="0" w:color="000000"/>
            </w:tcBorders>
            <w:hideMark/>
          </w:tcPr>
          <w:p w14:paraId="143EF431"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w:t>
            </w:r>
          </w:p>
        </w:tc>
        <w:tc>
          <w:tcPr>
            <w:tcW w:w="1077" w:type="dxa"/>
            <w:tcBorders>
              <w:top w:val="single" w:sz="6" w:space="0" w:color="000000"/>
              <w:left w:val="single" w:sz="6" w:space="0" w:color="000000"/>
              <w:bottom w:val="single" w:sz="6" w:space="0" w:color="000000"/>
              <w:right w:val="single" w:sz="6" w:space="0" w:color="000000"/>
            </w:tcBorders>
            <w:hideMark/>
          </w:tcPr>
          <w:p w14:paraId="4E2AAD07"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11</w:t>
            </w:r>
          </w:p>
        </w:tc>
        <w:tc>
          <w:tcPr>
            <w:tcW w:w="982" w:type="dxa"/>
            <w:tcBorders>
              <w:top w:val="single" w:sz="6" w:space="0" w:color="000000"/>
              <w:left w:val="single" w:sz="6" w:space="0" w:color="000000"/>
              <w:bottom w:val="single" w:sz="6" w:space="0" w:color="000000"/>
              <w:right w:val="single" w:sz="6" w:space="0" w:color="000000"/>
            </w:tcBorders>
            <w:hideMark/>
          </w:tcPr>
          <w:p w14:paraId="563CCC58"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w:t>
            </w:r>
          </w:p>
        </w:tc>
        <w:tc>
          <w:tcPr>
            <w:tcW w:w="959" w:type="dxa"/>
            <w:tcBorders>
              <w:top w:val="single" w:sz="6" w:space="0" w:color="000000"/>
              <w:left w:val="single" w:sz="6" w:space="0" w:color="000000"/>
              <w:bottom w:val="single" w:sz="6" w:space="0" w:color="000000"/>
              <w:right w:val="single" w:sz="6" w:space="0" w:color="000000"/>
            </w:tcBorders>
            <w:hideMark/>
          </w:tcPr>
          <w:p w14:paraId="75782DE6"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5</w:t>
            </w:r>
          </w:p>
        </w:tc>
        <w:tc>
          <w:tcPr>
            <w:tcW w:w="940" w:type="dxa"/>
            <w:tcBorders>
              <w:top w:val="single" w:sz="6" w:space="0" w:color="000000"/>
              <w:left w:val="single" w:sz="6" w:space="0" w:color="000000"/>
              <w:bottom w:val="single" w:sz="6" w:space="0" w:color="000000"/>
              <w:right w:val="single" w:sz="6" w:space="0" w:color="000000"/>
            </w:tcBorders>
          </w:tcPr>
          <w:p w14:paraId="1E85B9E8"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w:t>
            </w:r>
          </w:p>
        </w:tc>
        <w:tc>
          <w:tcPr>
            <w:tcW w:w="803" w:type="dxa"/>
            <w:tcBorders>
              <w:top w:val="single" w:sz="6" w:space="0" w:color="000000"/>
              <w:left w:val="single" w:sz="6" w:space="0" w:color="000000"/>
              <w:bottom w:val="single" w:sz="6" w:space="0" w:color="000000"/>
              <w:right w:val="single" w:sz="6" w:space="0" w:color="000000"/>
            </w:tcBorders>
          </w:tcPr>
          <w:p w14:paraId="0B39BBBF"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w:t>
            </w:r>
          </w:p>
        </w:tc>
      </w:tr>
      <w:tr w:rsidR="00523998" w:rsidRPr="00E2183C" w14:paraId="43D498D8" w14:textId="77777777" w:rsidTr="00473B16">
        <w:trPr>
          <w:jc w:val="center"/>
        </w:trPr>
        <w:tc>
          <w:tcPr>
            <w:tcW w:w="458" w:type="dxa"/>
            <w:tcBorders>
              <w:top w:val="single" w:sz="6" w:space="0" w:color="000000"/>
              <w:left w:val="single" w:sz="6" w:space="0" w:color="000000"/>
              <w:bottom w:val="single" w:sz="6" w:space="0" w:color="000000"/>
              <w:right w:val="single" w:sz="6" w:space="0" w:color="000000"/>
            </w:tcBorders>
            <w:hideMark/>
          </w:tcPr>
          <w:p w14:paraId="10692554"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2.</w:t>
            </w:r>
          </w:p>
        </w:tc>
        <w:tc>
          <w:tcPr>
            <w:tcW w:w="2971" w:type="dxa"/>
            <w:tcBorders>
              <w:top w:val="single" w:sz="6" w:space="0" w:color="000000"/>
              <w:left w:val="single" w:sz="6" w:space="0" w:color="000000"/>
              <w:bottom w:val="single" w:sz="6" w:space="0" w:color="000000"/>
              <w:right w:val="single" w:sz="6" w:space="0" w:color="000000"/>
            </w:tcBorders>
            <w:hideMark/>
          </w:tcPr>
          <w:p w14:paraId="2CC9D3F2" w14:textId="77777777" w:rsidR="00523998" w:rsidRPr="00E2183C" w:rsidRDefault="00523998" w:rsidP="00523998">
            <w:pPr>
              <w:overflowPunct w:val="0"/>
              <w:autoSpaceDE w:val="0"/>
              <w:autoSpaceDN w:val="0"/>
              <w:adjustRightInd w:val="0"/>
              <w:spacing w:after="0"/>
              <w:rPr>
                <w:rFonts w:ascii="Times New Roman" w:hAnsi="Times New Roman" w:cs="Times New Roman"/>
              </w:rPr>
            </w:pPr>
            <w:r w:rsidRPr="00E2183C">
              <w:rPr>
                <w:rFonts w:ascii="Times New Roman" w:hAnsi="Times New Roman" w:cs="Times New Roman"/>
              </w:rPr>
              <w:t>Почетная грамота Министерства образования и науки Российской Федерации</w:t>
            </w:r>
          </w:p>
        </w:tc>
        <w:tc>
          <w:tcPr>
            <w:tcW w:w="1077" w:type="dxa"/>
            <w:tcBorders>
              <w:top w:val="single" w:sz="6" w:space="0" w:color="000000"/>
              <w:left w:val="single" w:sz="6" w:space="0" w:color="000000"/>
              <w:bottom w:val="single" w:sz="6" w:space="0" w:color="000000"/>
              <w:right w:val="single" w:sz="6" w:space="0" w:color="000000"/>
            </w:tcBorders>
            <w:hideMark/>
          </w:tcPr>
          <w:p w14:paraId="55D4A8E1"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w:t>
            </w:r>
          </w:p>
        </w:tc>
        <w:tc>
          <w:tcPr>
            <w:tcW w:w="1077" w:type="dxa"/>
            <w:tcBorders>
              <w:top w:val="single" w:sz="6" w:space="0" w:color="000000"/>
              <w:left w:val="single" w:sz="6" w:space="0" w:color="000000"/>
              <w:bottom w:val="single" w:sz="6" w:space="0" w:color="000000"/>
              <w:right w:val="single" w:sz="6" w:space="0" w:color="000000"/>
            </w:tcBorders>
            <w:hideMark/>
          </w:tcPr>
          <w:p w14:paraId="5A5FA1E5"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w:t>
            </w:r>
          </w:p>
        </w:tc>
        <w:tc>
          <w:tcPr>
            <w:tcW w:w="1077" w:type="dxa"/>
            <w:tcBorders>
              <w:top w:val="single" w:sz="6" w:space="0" w:color="000000"/>
              <w:left w:val="single" w:sz="6" w:space="0" w:color="000000"/>
              <w:bottom w:val="single" w:sz="6" w:space="0" w:color="000000"/>
              <w:right w:val="single" w:sz="6" w:space="0" w:color="000000"/>
            </w:tcBorders>
            <w:hideMark/>
          </w:tcPr>
          <w:p w14:paraId="21D2A616"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3</w:t>
            </w:r>
          </w:p>
        </w:tc>
        <w:tc>
          <w:tcPr>
            <w:tcW w:w="982" w:type="dxa"/>
            <w:tcBorders>
              <w:top w:val="single" w:sz="6" w:space="0" w:color="000000"/>
              <w:left w:val="single" w:sz="6" w:space="0" w:color="000000"/>
              <w:bottom w:val="single" w:sz="6" w:space="0" w:color="000000"/>
              <w:right w:val="single" w:sz="6" w:space="0" w:color="000000"/>
            </w:tcBorders>
            <w:hideMark/>
          </w:tcPr>
          <w:p w14:paraId="293A4FF1"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w:t>
            </w:r>
          </w:p>
        </w:tc>
        <w:tc>
          <w:tcPr>
            <w:tcW w:w="959" w:type="dxa"/>
            <w:tcBorders>
              <w:top w:val="single" w:sz="6" w:space="0" w:color="000000"/>
              <w:left w:val="single" w:sz="6" w:space="0" w:color="000000"/>
              <w:bottom w:val="single" w:sz="6" w:space="0" w:color="000000"/>
              <w:right w:val="single" w:sz="6" w:space="0" w:color="000000"/>
            </w:tcBorders>
            <w:hideMark/>
          </w:tcPr>
          <w:p w14:paraId="3D19A200"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w:t>
            </w:r>
          </w:p>
        </w:tc>
        <w:tc>
          <w:tcPr>
            <w:tcW w:w="940" w:type="dxa"/>
            <w:tcBorders>
              <w:top w:val="single" w:sz="6" w:space="0" w:color="000000"/>
              <w:left w:val="single" w:sz="6" w:space="0" w:color="000000"/>
              <w:bottom w:val="single" w:sz="6" w:space="0" w:color="000000"/>
              <w:right w:val="single" w:sz="6" w:space="0" w:color="000000"/>
            </w:tcBorders>
          </w:tcPr>
          <w:p w14:paraId="1B689E7D"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6</w:t>
            </w:r>
          </w:p>
        </w:tc>
        <w:tc>
          <w:tcPr>
            <w:tcW w:w="803" w:type="dxa"/>
            <w:tcBorders>
              <w:top w:val="single" w:sz="6" w:space="0" w:color="000000"/>
              <w:left w:val="single" w:sz="6" w:space="0" w:color="000000"/>
              <w:bottom w:val="single" w:sz="6" w:space="0" w:color="000000"/>
              <w:right w:val="single" w:sz="6" w:space="0" w:color="000000"/>
            </w:tcBorders>
          </w:tcPr>
          <w:p w14:paraId="1794D5A3"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6</w:t>
            </w:r>
          </w:p>
        </w:tc>
      </w:tr>
      <w:tr w:rsidR="00523998" w:rsidRPr="00E2183C" w14:paraId="2D405839" w14:textId="77777777" w:rsidTr="00473B16">
        <w:trPr>
          <w:jc w:val="center"/>
        </w:trPr>
        <w:tc>
          <w:tcPr>
            <w:tcW w:w="458" w:type="dxa"/>
            <w:tcBorders>
              <w:top w:val="single" w:sz="6" w:space="0" w:color="000000"/>
              <w:left w:val="single" w:sz="6" w:space="0" w:color="000000"/>
              <w:bottom w:val="single" w:sz="6" w:space="0" w:color="000000"/>
              <w:right w:val="single" w:sz="6" w:space="0" w:color="000000"/>
            </w:tcBorders>
            <w:hideMark/>
          </w:tcPr>
          <w:p w14:paraId="4DF86D03"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3.</w:t>
            </w:r>
          </w:p>
        </w:tc>
        <w:tc>
          <w:tcPr>
            <w:tcW w:w="2971" w:type="dxa"/>
            <w:tcBorders>
              <w:top w:val="single" w:sz="6" w:space="0" w:color="000000"/>
              <w:left w:val="single" w:sz="6" w:space="0" w:color="000000"/>
              <w:bottom w:val="single" w:sz="6" w:space="0" w:color="000000"/>
              <w:right w:val="single" w:sz="6" w:space="0" w:color="000000"/>
            </w:tcBorders>
            <w:hideMark/>
          </w:tcPr>
          <w:p w14:paraId="4E7ADE10" w14:textId="77777777" w:rsidR="00523998" w:rsidRPr="00E2183C" w:rsidRDefault="00523998" w:rsidP="00523998">
            <w:pPr>
              <w:keepNext/>
              <w:spacing w:after="0"/>
              <w:outlineLvl w:val="2"/>
              <w:rPr>
                <w:rFonts w:ascii="Times New Roman" w:hAnsi="Times New Roman" w:cs="Times New Roman"/>
                <w:szCs w:val="20"/>
              </w:rPr>
            </w:pPr>
            <w:r w:rsidRPr="00E2183C">
              <w:rPr>
                <w:rFonts w:ascii="Times New Roman" w:hAnsi="Times New Roman" w:cs="Times New Roman"/>
                <w:szCs w:val="20"/>
              </w:rPr>
              <w:t>Почетная грамота Государственного Собрания Республики Марий Эл</w:t>
            </w:r>
          </w:p>
        </w:tc>
        <w:tc>
          <w:tcPr>
            <w:tcW w:w="1077" w:type="dxa"/>
            <w:tcBorders>
              <w:top w:val="single" w:sz="6" w:space="0" w:color="000000"/>
              <w:left w:val="single" w:sz="6" w:space="0" w:color="000000"/>
              <w:bottom w:val="single" w:sz="6" w:space="0" w:color="000000"/>
              <w:right w:val="single" w:sz="6" w:space="0" w:color="000000"/>
            </w:tcBorders>
            <w:hideMark/>
          </w:tcPr>
          <w:p w14:paraId="5AA5DAB6"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2</w:t>
            </w:r>
          </w:p>
        </w:tc>
        <w:tc>
          <w:tcPr>
            <w:tcW w:w="1077" w:type="dxa"/>
            <w:tcBorders>
              <w:top w:val="single" w:sz="6" w:space="0" w:color="000000"/>
              <w:left w:val="single" w:sz="6" w:space="0" w:color="000000"/>
              <w:bottom w:val="single" w:sz="6" w:space="0" w:color="000000"/>
              <w:right w:val="single" w:sz="6" w:space="0" w:color="000000"/>
            </w:tcBorders>
            <w:hideMark/>
          </w:tcPr>
          <w:p w14:paraId="27C45C39"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2</w:t>
            </w:r>
          </w:p>
        </w:tc>
        <w:tc>
          <w:tcPr>
            <w:tcW w:w="1077" w:type="dxa"/>
            <w:tcBorders>
              <w:top w:val="single" w:sz="6" w:space="0" w:color="000000"/>
              <w:left w:val="single" w:sz="6" w:space="0" w:color="000000"/>
              <w:bottom w:val="single" w:sz="6" w:space="0" w:color="000000"/>
              <w:right w:val="single" w:sz="6" w:space="0" w:color="000000"/>
            </w:tcBorders>
            <w:hideMark/>
          </w:tcPr>
          <w:p w14:paraId="3312C3F6"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2</w:t>
            </w:r>
          </w:p>
        </w:tc>
        <w:tc>
          <w:tcPr>
            <w:tcW w:w="982" w:type="dxa"/>
            <w:tcBorders>
              <w:top w:val="single" w:sz="6" w:space="0" w:color="000000"/>
              <w:left w:val="single" w:sz="6" w:space="0" w:color="000000"/>
              <w:bottom w:val="single" w:sz="6" w:space="0" w:color="000000"/>
              <w:right w:val="single" w:sz="6" w:space="0" w:color="000000"/>
            </w:tcBorders>
            <w:hideMark/>
          </w:tcPr>
          <w:p w14:paraId="71F47241"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4</w:t>
            </w:r>
          </w:p>
        </w:tc>
        <w:tc>
          <w:tcPr>
            <w:tcW w:w="959" w:type="dxa"/>
            <w:tcBorders>
              <w:top w:val="single" w:sz="6" w:space="0" w:color="000000"/>
              <w:left w:val="single" w:sz="6" w:space="0" w:color="000000"/>
              <w:bottom w:val="single" w:sz="6" w:space="0" w:color="000000"/>
              <w:right w:val="single" w:sz="6" w:space="0" w:color="000000"/>
            </w:tcBorders>
            <w:hideMark/>
          </w:tcPr>
          <w:p w14:paraId="49D0292A"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4</w:t>
            </w:r>
          </w:p>
        </w:tc>
        <w:tc>
          <w:tcPr>
            <w:tcW w:w="940" w:type="dxa"/>
            <w:tcBorders>
              <w:top w:val="single" w:sz="6" w:space="0" w:color="000000"/>
              <w:left w:val="single" w:sz="6" w:space="0" w:color="000000"/>
              <w:bottom w:val="single" w:sz="6" w:space="0" w:color="000000"/>
              <w:right w:val="single" w:sz="6" w:space="0" w:color="000000"/>
            </w:tcBorders>
          </w:tcPr>
          <w:p w14:paraId="51C80C58"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4</w:t>
            </w:r>
          </w:p>
        </w:tc>
        <w:tc>
          <w:tcPr>
            <w:tcW w:w="803" w:type="dxa"/>
            <w:tcBorders>
              <w:top w:val="single" w:sz="6" w:space="0" w:color="000000"/>
              <w:left w:val="single" w:sz="6" w:space="0" w:color="000000"/>
              <w:bottom w:val="single" w:sz="6" w:space="0" w:color="000000"/>
              <w:right w:val="single" w:sz="6" w:space="0" w:color="000000"/>
            </w:tcBorders>
          </w:tcPr>
          <w:p w14:paraId="028E6EE1"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7</w:t>
            </w:r>
          </w:p>
        </w:tc>
      </w:tr>
      <w:tr w:rsidR="00523998" w:rsidRPr="00E2183C" w14:paraId="5799845A" w14:textId="77777777" w:rsidTr="00473B16">
        <w:trPr>
          <w:jc w:val="center"/>
        </w:trPr>
        <w:tc>
          <w:tcPr>
            <w:tcW w:w="458" w:type="dxa"/>
            <w:tcBorders>
              <w:top w:val="single" w:sz="6" w:space="0" w:color="000000"/>
              <w:left w:val="single" w:sz="6" w:space="0" w:color="000000"/>
              <w:bottom w:val="single" w:sz="6" w:space="0" w:color="000000"/>
              <w:right w:val="single" w:sz="6" w:space="0" w:color="000000"/>
            </w:tcBorders>
            <w:hideMark/>
          </w:tcPr>
          <w:p w14:paraId="18855C2D"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4.</w:t>
            </w:r>
          </w:p>
        </w:tc>
        <w:tc>
          <w:tcPr>
            <w:tcW w:w="2971" w:type="dxa"/>
            <w:tcBorders>
              <w:top w:val="single" w:sz="6" w:space="0" w:color="000000"/>
              <w:left w:val="single" w:sz="6" w:space="0" w:color="000000"/>
              <w:bottom w:val="single" w:sz="6" w:space="0" w:color="000000"/>
              <w:right w:val="single" w:sz="6" w:space="0" w:color="000000"/>
            </w:tcBorders>
            <w:hideMark/>
          </w:tcPr>
          <w:p w14:paraId="4F2DF02E" w14:textId="77777777" w:rsidR="00523998" w:rsidRPr="00E2183C" w:rsidRDefault="00523998" w:rsidP="00523998">
            <w:pPr>
              <w:spacing w:after="0"/>
              <w:rPr>
                <w:rFonts w:ascii="Times New Roman" w:hAnsi="Times New Roman" w:cs="Times New Roman"/>
              </w:rPr>
            </w:pPr>
            <w:r w:rsidRPr="00E2183C">
              <w:rPr>
                <w:rFonts w:ascii="Times New Roman" w:hAnsi="Times New Roman" w:cs="Times New Roman"/>
              </w:rPr>
              <w:t>Почетное звание «Заслуженный работник  образования  Республики Марий Эл»</w:t>
            </w:r>
          </w:p>
        </w:tc>
        <w:tc>
          <w:tcPr>
            <w:tcW w:w="1077" w:type="dxa"/>
            <w:tcBorders>
              <w:top w:val="single" w:sz="6" w:space="0" w:color="000000"/>
              <w:left w:val="single" w:sz="6" w:space="0" w:color="000000"/>
              <w:bottom w:val="single" w:sz="6" w:space="0" w:color="000000"/>
              <w:right w:val="single" w:sz="6" w:space="0" w:color="000000"/>
            </w:tcBorders>
            <w:hideMark/>
          </w:tcPr>
          <w:p w14:paraId="3063F9A4"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1</w:t>
            </w:r>
          </w:p>
        </w:tc>
        <w:tc>
          <w:tcPr>
            <w:tcW w:w="1077" w:type="dxa"/>
            <w:tcBorders>
              <w:top w:val="single" w:sz="6" w:space="0" w:color="000000"/>
              <w:left w:val="single" w:sz="6" w:space="0" w:color="000000"/>
              <w:bottom w:val="single" w:sz="6" w:space="0" w:color="000000"/>
              <w:right w:val="single" w:sz="6" w:space="0" w:color="000000"/>
            </w:tcBorders>
            <w:hideMark/>
          </w:tcPr>
          <w:p w14:paraId="066CD5C2"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w:t>
            </w:r>
          </w:p>
        </w:tc>
        <w:tc>
          <w:tcPr>
            <w:tcW w:w="1077" w:type="dxa"/>
            <w:tcBorders>
              <w:top w:val="single" w:sz="6" w:space="0" w:color="000000"/>
              <w:left w:val="single" w:sz="6" w:space="0" w:color="000000"/>
              <w:bottom w:val="single" w:sz="6" w:space="0" w:color="000000"/>
              <w:right w:val="single" w:sz="6" w:space="0" w:color="000000"/>
            </w:tcBorders>
            <w:hideMark/>
          </w:tcPr>
          <w:p w14:paraId="18512A67"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1</w:t>
            </w:r>
          </w:p>
        </w:tc>
        <w:tc>
          <w:tcPr>
            <w:tcW w:w="982" w:type="dxa"/>
            <w:tcBorders>
              <w:top w:val="single" w:sz="6" w:space="0" w:color="000000"/>
              <w:left w:val="single" w:sz="6" w:space="0" w:color="000000"/>
              <w:bottom w:val="single" w:sz="6" w:space="0" w:color="000000"/>
              <w:right w:val="single" w:sz="6" w:space="0" w:color="000000"/>
            </w:tcBorders>
            <w:hideMark/>
          </w:tcPr>
          <w:p w14:paraId="7CD46A5C"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2</w:t>
            </w:r>
          </w:p>
        </w:tc>
        <w:tc>
          <w:tcPr>
            <w:tcW w:w="959" w:type="dxa"/>
            <w:tcBorders>
              <w:top w:val="single" w:sz="6" w:space="0" w:color="000000"/>
              <w:left w:val="single" w:sz="6" w:space="0" w:color="000000"/>
              <w:bottom w:val="single" w:sz="6" w:space="0" w:color="000000"/>
              <w:right w:val="single" w:sz="6" w:space="0" w:color="000000"/>
            </w:tcBorders>
            <w:hideMark/>
          </w:tcPr>
          <w:p w14:paraId="7C014D6B"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5</w:t>
            </w:r>
          </w:p>
        </w:tc>
        <w:tc>
          <w:tcPr>
            <w:tcW w:w="940" w:type="dxa"/>
            <w:tcBorders>
              <w:top w:val="single" w:sz="6" w:space="0" w:color="000000"/>
              <w:left w:val="single" w:sz="6" w:space="0" w:color="000000"/>
              <w:bottom w:val="single" w:sz="6" w:space="0" w:color="000000"/>
              <w:right w:val="single" w:sz="6" w:space="0" w:color="000000"/>
            </w:tcBorders>
          </w:tcPr>
          <w:p w14:paraId="590407C4"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1</w:t>
            </w:r>
          </w:p>
        </w:tc>
        <w:tc>
          <w:tcPr>
            <w:tcW w:w="803" w:type="dxa"/>
            <w:tcBorders>
              <w:top w:val="single" w:sz="6" w:space="0" w:color="000000"/>
              <w:left w:val="single" w:sz="6" w:space="0" w:color="000000"/>
              <w:bottom w:val="single" w:sz="6" w:space="0" w:color="000000"/>
              <w:right w:val="single" w:sz="6" w:space="0" w:color="000000"/>
            </w:tcBorders>
          </w:tcPr>
          <w:p w14:paraId="0AAADAD3"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w:t>
            </w:r>
          </w:p>
        </w:tc>
      </w:tr>
      <w:tr w:rsidR="00523998" w:rsidRPr="00E2183C" w14:paraId="46B2DD73" w14:textId="77777777" w:rsidTr="00473B16">
        <w:trPr>
          <w:jc w:val="center"/>
        </w:trPr>
        <w:tc>
          <w:tcPr>
            <w:tcW w:w="458" w:type="dxa"/>
            <w:tcBorders>
              <w:top w:val="single" w:sz="6" w:space="0" w:color="000000"/>
              <w:left w:val="single" w:sz="6" w:space="0" w:color="000000"/>
              <w:bottom w:val="single" w:sz="6" w:space="0" w:color="000000"/>
              <w:right w:val="single" w:sz="6" w:space="0" w:color="000000"/>
            </w:tcBorders>
            <w:hideMark/>
          </w:tcPr>
          <w:p w14:paraId="37775746"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5.</w:t>
            </w:r>
          </w:p>
        </w:tc>
        <w:tc>
          <w:tcPr>
            <w:tcW w:w="2971" w:type="dxa"/>
            <w:tcBorders>
              <w:top w:val="single" w:sz="6" w:space="0" w:color="000000"/>
              <w:left w:val="single" w:sz="6" w:space="0" w:color="000000"/>
              <w:bottom w:val="single" w:sz="6" w:space="0" w:color="000000"/>
              <w:right w:val="single" w:sz="6" w:space="0" w:color="000000"/>
            </w:tcBorders>
            <w:hideMark/>
          </w:tcPr>
          <w:p w14:paraId="785BE574" w14:textId="77777777" w:rsidR="00523998" w:rsidRPr="00E2183C" w:rsidRDefault="00523998" w:rsidP="00523998">
            <w:pPr>
              <w:overflowPunct w:val="0"/>
              <w:autoSpaceDE w:val="0"/>
              <w:autoSpaceDN w:val="0"/>
              <w:adjustRightInd w:val="0"/>
              <w:spacing w:after="0"/>
              <w:rPr>
                <w:rFonts w:ascii="Times New Roman" w:hAnsi="Times New Roman" w:cs="Times New Roman"/>
              </w:rPr>
            </w:pPr>
            <w:r w:rsidRPr="00E2183C">
              <w:rPr>
                <w:rFonts w:ascii="Times New Roman" w:hAnsi="Times New Roman" w:cs="Times New Roman"/>
              </w:rPr>
              <w:t>Почетная грамота  Правительства Республики  Марий Эл</w:t>
            </w:r>
          </w:p>
        </w:tc>
        <w:tc>
          <w:tcPr>
            <w:tcW w:w="1077" w:type="dxa"/>
            <w:tcBorders>
              <w:top w:val="single" w:sz="6" w:space="0" w:color="000000"/>
              <w:left w:val="single" w:sz="6" w:space="0" w:color="000000"/>
              <w:bottom w:val="single" w:sz="6" w:space="0" w:color="000000"/>
              <w:right w:val="single" w:sz="6" w:space="0" w:color="000000"/>
            </w:tcBorders>
            <w:hideMark/>
          </w:tcPr>
          <w:p w14:paraId="787E88DA"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1</w:t>
            </w:r>
          </w:p>
        </w:tc>
        <w:tc>
          <w:tcPr>
            <w:tcW w:w="1077" w:type="dxa"/>
            <w:tcBorders>
              <w:top w:val="single" w:sz="6" w:space="0" w:color="000000"/>
              <w:left w:val="single" w:sz="6" w:space="0" w:color="000000"/>
              <w:bottom w:val="single" w:sz="6" w:space="0" w:color="000000"/>
              <w:right w:val="single" w:sz="6" w:space="0" w:color="000000"/>
            </w:tcBorders>
            <w:hideMark/>
          </w:tcPr>
          <w:p w14:paraId="2954FAD3"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1</w:t>
            </w:r>
          </w:p>
        </w:tc>
        <w:tc>
          <w:tcPr>
            <w:tcW w:w="1077" w:type="dxa"/>
            <w:tcBorders>
              <w:top w:val="single" w:sz="6" w:space="0" w:color="000000"/>
              <w:left w:val="single" w:sz="6" w:space="0" w:color="000000"/>
              <w:bottom w:val="single" w:sz="6" w:space="0" w:color="000000"/>
              <w:right w:val="single" w:sz="6" w:space="0" w:color="000000"/>
            </w:tcBorders>
            <w:hideMark/>
          </w:tcPr>
          <w:p w14:paraId="3C272C39"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1</w:t>
            </w:r>
          </w:p>
        </w:tc>
        <w:tc>
          <w:tcPr>
            <w:tcW w:w="982" w:type="dxa"/>
            <w:tcBorders>
              <w:top w:val="single" w:sz="6" w:space="0" w:color="000000"/>
              <w:left w:val="single" w:sz="6" w:space="0" w:color="000000"/>
              <w:bottom w:val="single" w:sz="6" w:space="0" w:color="000000"/>
              <w:right w:val="single" w:sz="6" w:space="0" w:color="000000"/>
            </w:tcBorders>
            <w:hideMark/>
          </w:tcPr>
          <w:p w14:paraId="45D849B1"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w:t>
            </w:r>
          </w:p>
        </w:tc>
        <w:tc>
          <w:tcPr>
            <w:tcW w:w="959" w:type="dxa"/>
            <w:tcBorders>
              <w:top w:val="single" w:sz="6" w:space="0" w:color="000000"/>
              <w:left w:val="single" w:sz="6" w:space="0" w:color="000000"/>
              <w:bottom w:val="single" w:sz="6" w:space="0" w:color="000000"/>
              <w:right w:val="single" w:sz="6" w:space="0" w:color="000000"/>
            </w:tcBorders>
            <w:hideMark/>
          </w:tcPr>
          <w:p w14:paraId="158FF3FB"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5</w:t>
            </w:r>
          </w:p>
        </w:tc>
        <w:tc>
          <w:tcPr>
            <w:tcW w:w="940" w:type="dxa"/>
            <w:tcBorders>
              <w:top w:val="single" w:sz="6" w:space="0" w:color="000000"/>
              <w:left w:val="single" w:sz="6" w:space="0" w:color="000000"/>
              <w:bottom w:val="single" w:sz="6" w:space="0" w:color="000000"/>
              <w:right w:val="single" w:sz="6" w:space="0" w:color="000000"/>
            </w:tcBorders>
          </w:tcPr>
          <w:p w14:paraId="4E8F8E25"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2</w:t>
            </w:r>
          </w:p>
        </w:tc>
        <w:tc>
          <w:tcPr>
            <w:tcW w:w="803" w:type="dxa"/>
            <w:tcBorders>
              <w:top w:val="single" w:sz="6" w:space="0" w:color="000000"/>
              <w:left w:val="single" w:sz="6" w:space="0" w:color="000000"/>
              <w:bottom w:val="single" w:sz="6" w:space="0" w:color="000000"/>
              <w:right w:val="single" w:sz="6" w:space="0" w:color="000000"/>
            </w:tcBorders>
          </w:tcPr>
          <w:p w14:paraId="744CF07D"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w:t>
            </w:r>
          </w:p>
        </w:tc>
      </w:tr>
      <w:tr w:rsidR="00523998" w:rsidRPr="00E2183C" w14:paraId="2F53AF64" w14:textId="77777777" w:rsidTr="00473B16">
        <w:trPr>
          <w:jc w:val="center"/>
        </w:trPr>
        <w:tc>
          <w:tcPr>
            <w:tcW w:w="458" w:type="dxa"/>
            <w:tcBorders>
              <w:top w:val="single" w:sz="6" w:space="0" w:color="000000"/>
              <w:left w:val="single" w:sz="6" w:space="0" w:color="000000"/>
              <w:bottom w:val="single" w:sz="6" w:space="0" w:color="000000"/>
              <w:right w:val="single" w:sz="6" w:space="0" w:color="000000"/>
            </w:tcBorders>
            <w:hideMark/>
          </w:tcPr>
          <w:p w14:paraId="56E6704C"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6.</w:t>
            </w:r>
          </w:p>
        </w:tc>
        <w:tc>
          <w:tcPr>
            <w:tcW w:w="2971" w:type="dxa"/>
            <w:tcBorders>
              <w:top w:val="single" w:sz="6" w:space="0" w:color="000000"/>
              <w:left w:val="single" w:sz="6" w:space="0" w:color="000000"/>
              <w:bottom w:val="single" w:sz="6" w:space="0" w:color="000000"/>
              <w:right w:val="single" w:sz="6" w:space="0" w:color="000000"/>
            </w:tcBorders>
            <w:hideMark/>
          </w:tcPr>
          <w:p w14:paraId="616F068C" w14:textId="77777777" w:rsidR="00523998" w:rsidRPr="00E2183C" w:rsidRDefault="00523998" w:rsidP="00523998">
            <w:pPr>
              <w:overflowPunct w:val="0"/>
              <w:autoSpaceDE w:val="0"/>
              <w:autoSpaceDN w:val="0"/>
              <w:adjustRightInd w:val="0"/>
              <w:spacing w:after="0"/>
              <w:ind w:left="71" w:hanging="71"/>
              <w:rPr>
                <w:rFonts w:ascii="Times New Roman" w:hAnsi="Times New Roman" w:cs="Times New Roman"/>
              </w:rPr>
            </w:pPr>
            <w:r w:rsidRPr="00E2183C">
              <w:rPr>
                <w:rFonts w:ascii="Times New Roman" w:hAnsi="Times New Roman" w:cs="Times New Roman"/>
              </w:rPr>
              <w:t>Благодарность Главы Республики  Марий Эл</w:t>
            </w:r>
          </w:p>
        </w:tc>
        <w:tc>
          <w:tcPr>
            <w:tcW w:w="1077" w:type="dxa"/>
            <w:tcBorders>
              <w:top w:val="single" w:sz="6" w:space="0" w:color="000000"/>
              <w:left w:val="single" w:sz="6" w:space="0" w:color="000000"/>
              <w:bottom w:val="single" w:sz="6" w:space="0" w:color="000000"/>
              <w:right w:val="single" w:sz="6" w:space="0" w:color="000000"/>
            </w:tcBorders>
            <w:hideMark/>
          </w:tcPr>
          <w:p w14:paraId="7B5B1B1F"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w:t>
            </w:r>
          </w:p>
        </w:tc>
        <w:tc>
          <w:tcPr>
            <w:tcW w:w="1077" w:type="dxa"/>
            <w:tcBorders>
              <w:top w:val="single" w:sz="6" w:space="0" w:color="000000"/>
              <w:left w:val="single" w:sz="6" w:space="0" w:color="000000"/>
              <w:bottom w:val="single" w:sz="6" w:space="0" w:color="000000"/>
              <w:right w:val="single" w:sz="6" w:space="0" w:color="000000"/>
            </w:tcBorders>
            <w:hideMark/>
          </w:tcPr>
          <w:p w14:paraId="712C7489"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w:t>
            </w:r>
          </w:p>
        </w:tc>
        <w:tc>
          <w:tcPr>
            <w:tcW w:w="1077" w:type="dxa"/>
            <w:tcBorders>
              <w:top w:val="single" w:sz="6" w:space="0" w:color="000000"/>
              <w:left w:val="single" w:sz="6" w:space="0" w:color="000000"/>
              <w:bottom w:val="single" w:sz="6" w:space="0" w:color="000000"/>
              <w:right w:val="single" w:sz="6" w:space="0" w:color="000000"/>
            </w:tcBorders>
            <w:hideMark/>
          </w:tcPr>
          <w:p w14:paraId="517FAAC6"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w:t>
            </w:r>
          </w:p>
        </w:tc>
        <w:tc>
          <w:tcPr>
            <w:tcW w:w="982" w:type="dxa"/>
            <w:tcBorders>
              <w:top w:val="single" w:sz="6" w:space="0" w:color="000000"/>
              <w:left w:val="single" w:sz="6" w:space="0" w:color="000000"/>
              <w:bottom w:val="single" w:sz="6" w:space="0" w:color="000000"/>
              <w:right w:val="single" w:sz="6" w:space="0" w:color="000000"/>
            </w:tcBorders>
            <w:hideMark/>
          </w:tcPr>
          <w:p w14:paraId="29C74346"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w:t>
            </w:r>
          </w:p>
        </w:tc>
        <w:tc>
          <w:tcPr>
            <w:tcW w:w="959" w:type="dxa"/>
            <w:tcBorders>
              <w:top w:val="single" w:sz="6" w:space="0" w:color="000000"/>
              <w:left w:val="single" w:sz="6" w:space="0" w:color="000000"/>
              <w:bottom w:val="single" w:sz="6" w:space="0" w:color="000000"/>
              <w:right w:val="single" w:sz="6" w:space="0" w:color="000000"/>
            </w:tcBorders>
          </w:tcPr>
          <w:p w14:paraId="5C6CA9FF"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p>
        </w:tc>
        <w:tc>
          <w:tcPr>
            <w:tcW w:w="940" w:type="dxa"/>
            <w:tcBorders>
              <w:top w:val="single" w:sz="6" w:space="0" w:color="000000"/>
              <w:left w:val="single" w:sz="6" w:space="0" w:color="000000"/>
              <w:bottom w:val="single" w:sz="6" w:space="0" w:color="000000"/>
              <w:right w:val="single" w:sz="6" w:space="0" w:color="000000"/>
            </w:tcBorders>
          </w:tcPr>
          <w:p w14:paraId="4FC2861C"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w:t>
            </w:r>
          </w:p>
        </w:tc>
        <w:tc>
          <w:tcPr>
            <w:tcW w:w="803" w:type="dxa"/>
            <w:tcBorders>
              <w:top w:val="single" w:sz="6" w:space="0" w:color="000000"/>
              <w:left w:val="single" w:sz="6" w:space="0" w:color="000000"/>
              <w:bottom w:val="single" w:sz="6" w:space="0" w:color="000000"/>
              <w:right w:val="single" w:sz="6" w:space="0" w:color="000000"/>
            </w:tcBorders>
          </w:tcPr>
          <w:p w14:paraId="749FBE47"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w:t>
            </w:r>
          </w:p>
        </w:tc>
      </w:tr>
      <w:tr w:rsidR="00523998" w:rsidRPr="00E2183C" w14:paraId="1B0F46DB" w14:textId="77777777" w:rsidTr="00473B16">
        <w:trPr>
          <w:trHeight w:val="439"/>
          <w:jc w:val="center"/>
        </w:trPr>
        <w:tc>
          <w:tcPr>
            <w:tcW w:w="458" w:type="dxa"/>
            <w:tcBorders>
              <w:top w:val="single" w:sz="6" w:space="0" w:color="000000"/>
              <w:left w:val="single" w:sz="6" w:space="0" w:color="000000"/>
              <w:bottom w:val="single" w:sz="6" w:space="0" w:color="000000"/>
              <w:right w:val="single" w:sz="6" w:space="0" w:color="000000"/>
            </w:tcBorders>
            <w:hideMark/>
          </w:tcPr>
          <w:p w14:paraId="387C6413"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7.</w:t>
            </w:r>
          </w:p>
        </w:tc>
        <w:tc>
          <w:tcPr>
            <w:tcW w:w="2971" w:type="dxa"/>
            <w:tcBorders>
              <w:top w:val="single" w:sz="6" w:space="0" w:color="000000"/>
              <w:left w:val="single" w:sz="6" w:space="0" w:color="000000"/>
              <w:bottom w:val="single" w:sz="6" w:space="0" w:color="000000"/>
              <w:right w:val="single" w:sz="6" w:space="0" w:color="000000"/>
            </w:tcBorders>
            <w:hideMark/>
          </w:tcPr>
          <w:p w14:paraId="1717F117" w14:textId="77777777" w:rsidR="00523998" w:rsidRPr="00E2183C" w:rsidRDefault="00523998" w:rsidP="00523998">
            <w:pPr>
              <w:overflowPunct w:val="0"/>
              <w:autoSpaceDE w:val="0"/>
              <w:autoSpaceDN w:val="0"/>
              <w:adjustRightInd w:val="0"/>
              <w:spacing w:after="0"/>
              <w:ind w:left="71" w:hanging="71"/>
              <w:rPr>
                <w:rFonts w:ascii="Times New Roman" w:hAnsi="Times New Roman" w:cs="Times New Roman"/>
              </w:rPr>
            </w:pPr>
            <w:r w:rsidRPr="00E2183C">
              <w:rPr>
                <w:rFonts w:ascii="Times New Roman" w:hAnsi="Times New Roman" w:cs="Times New Roman"/>
              </w:rPr>
              <w:t>Почетная грамота</w:t>
            </w:r>
          </w:p>
          <w:p w14:paraId="0C88BE13" w14:textId="77777777" w:rsidR="00523998" w:rsidRPr="00E2183C" w:rsidRDefault="00523998" w:rsidP="00523998">
            <w:pPr>
              <w:overflowPunct w:val="0"/>
              <w:autoSpaceDE w:val="0"/>
              <w:autoSpaceDN w:val="0"/>
              <w:adjustRightInd w:val="0"/>
              <w:spacing w:after="0"/>
              <w:rPr>
                <w:rFonts w:ascii="Times New Roman" w:hAnsi="Times New Roman" w:cs="Times New Roman"/>
              </w:rPr>
            </w:pPr>
            <w:r w:rsidRPr="00E2183C">
              <w:rPr>
                <w:rFonts w:ascii="Times New Roman" w:hAnsi="Times New Roman" w:cs="Times New Roman"/>
              </w:rPr>
              <w:t xml:space="preserve">Министерства образования и науки Республики </w:t>
            </w:r>
            <w:r w:rsidRPr="00E2183C">
              <w:rPr>
                <w:rFonts w:ascii="Times New Roman" w:hAnsi="Times New Roman" w:cs="Times New Roman"/>
              </w:rPr>
              <w:br/>
              <w:t>Марий Эл</w:t>
            </w:r>
          </w:p>
        </w:tc>
        <w:tc>
          <w:tcPr>
            <w:tcW w:w="1077" w:type="dxa"/>
            <w:tcBorders>
              <w:top w:val="single" w:sz="6" w:space="0" w:color="000000"/>
              <w:left w:val="single" w:sz="6" w:space="0" w:color="000000"/>
              <w:bottom w:val="single" w:sz="6" w:space="0" w:color="000000"/>
              <w:right w:val="single" w:sz="6" w:space="0" w:color="000000"/>
            </w:tcBorders>
            <w:hideMark/>
          </w:tcPr>
          <w:p w14:paraId="74F093A6"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18</w:t>
            </w:r>
          </w:p>
        </w:tc>
        <w:tc>
          <w:tcPr>
            <w:tcW w:w="1077" w:type="dxa"/>
            <w:tcBorders>
              <w:top w:val="single" w:sz="6" w:space="0" w:color="000000"/>
              <w:left w:val="single" w:sz="6" w:space="0" w:color="000000"/>
              <w:bottom w:val="single" w:sz="6" w:space="0" w:color="000000"/>
              <w:right w:val="single" w:sz="6" w:space="0" w:color="000000"/>
            </w:tcBorders>
            <w:hideMark/>
          </w:tcPr>
          <w:p w14:paraId="4C5D42B6"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5</w:t>
            </w:r>
          </w:p>
        </w:tc>
        <w:tc>
          <w:tcPr>
            <w:tcW w:w="1077" w:type="dxa"/>
            <w:tcBorders>
              <w:top w:val="single" w:sz="6" w:space="0" w:color="000000"/>
              <w:left w:val="single" w:sz="6" w:space="0" w:color="000000"/>
              <w:bottom w:val="single" w:sz="6" w:space="0" w:color="000000"/>
              <w:right w:val="single" w:sz="6" w:space="0" w:color="000000"/>
            </w:tcBorders>
            <w:hideMark/>
          </w:tcPr>
          <w:p w14:paraId="30D52040"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2</w:t>
            </w:r>
          </w:p>
        </w:tc>
        <w:tc>
          <w:tcPr>
            <w:tcW w:w="982" w:type="dxa"/>
            <w:tcBorders>
              <w:top w:val="single" w:sz="6" w:space="0" w:color="000000"/>
              <w:left w:val="single" w:sz="6" w:space="0" w:color="000000"/>
              <w:bottom w:val="single" w:sz="6" w:space="0" w:color="000000"/>
              <w:right w:val="single" w:sz="6" w:space="0" w:color="000000"/>
            </w:tcBorders>
            <w:hideMark/>
          </w:tcPr>
          <w:p w14:paraId="7B4312CF"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lang w:val="en-US"/>
              </w:rPr>
            </w:pPr>
            <w:r w:rsidRPr="00E2183C">
              <w:rPr>
                <w:rFonts w:ascii="Times New Roman" w:hAnsi="Times New Roman" w:cs="Times New Roman"/>
                <w:lang w:val="en-US"/>
              </w:rPr>
              <w:t>5</w:t>
            </w:r>
          </w:p>
        </w:tc>
        <w:tc>
          <w:tcPr>
            <w:tcW w:w="959" w:type="dxa"/>
            <w:tcBorders>
              <w:top w:val="single" w:sz="6" w:space="0" w:color="000000"/>
              <w:left w:val="single" w:sz="6" w:space="0" w:color="000000"/>
              <w:bottom w:val="single" w:sz="6" w:space="0" w:color="000000"/>
              <w:right w:val="single" w:sz="6" w:space="0" w:color="000000"/>
            </w:tcBorders>
            <w:hideMark/>
          </w:tcPr>
          <w:p w14:paraId="57358E0D"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9</w:t>
            </w:r>
          </w:p>
        </w:tc>
        <w:tc>
          <w:tcPr>
            <w:tcW w:w="940" w:type="dxa"/>
            <w:tcBorders>
              <w:top w:val="single" w:sz="6" w:space="0" w:color="000000"/>
              <w:left w:val="single" w:sz="6" w:space="0" w:color="000000"/>
              <w:bottom w:val="single" w:sz="6" w:space="0" w:color="000000"/>
              <w:right w:val="single" w:sz="6" w:space="0" w:color="000000"/>
            </w:tcBorders>
          </w:tcPr>
          <w:p w14:paraId="3C97767E"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10</w:t>
            </w:r>
          </w:p>
        </w:tc>
        <w:tc>
          <w:tcPr>
            <w:tcW w:w="803" w:type="dxa"/>
            <w:tcBorders>
              <w:top w:val="single" w:sz="6" w:space="0" w:color="000000"/>
              <w:left w:val="single" w:sz="6" w:space="0" w:color="000000"/>
              <w:bottom w:val="single" w:sz="6" w:space="0" w:color="000000"/>
              <w:right w:val="single" w:sz="6" w:space="0" w:color="000000"/>
            </w:tcBorders>
          </w:tcPr>
          <w:p w14:paraId="19A99D96"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18</w:t>
            </w:r>
          </w:p>
        </w:tc>
      </w:tr>
      <w:tr w:rsidR="00523998" w:rsidRPr="00E2183C" w14:paraId="5615A298" w14:textId="77777777" w:rsidTr="00473B16">
        <w:trPr>
          <w:jc w:val="center"/>
        </w:trPr>
        <w:tc>
          <w:tcPr>
            <w:tcW w:w="458" w:type="dxa"/>
            <w:tcBorders>
              <w:top w:val="single" w:sz="6" w:space="0" w:color="000000"/>
              <w:left w:val="single" w:sz="6" w:space="0" w:color="000000"/>
              <w:bottom w:val="single" w:sz="6" w:space="0" w:color="000000"/>
              <w:right w:val="single" w:sz="6" w:space="0" w:color="000000"/>
            </w:tcBorders>
            <w:hideMark/>
          </w:tcPr>
          <w:p w14:paraId="341DFE59"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8.</w:t>
            </w:r>
          </w:p>
        </w:tc>
        <w:tc>
          <w:tcPr>
            <w:tcW w:w="2971" w:type="dxa"/>
            <w:tcBorders>
              <w:top w:val="single" w:sz="6" w:space="0" w:color="000000"/>
              <w:left w:val="single" w:sz="6" w:space="0" w:color="000000"/>
              <w:bottom w:val="single" w:sz="6" w:space="0" w:color="000000"/>
              <w:right w:val="single" w:sz="6" w:space="0" w:color="000000"/>
            </w:tcBorders>
            <w:hideMark/>
          </w:tcPr>
          <w:p w14:paraId="7DB37E69" w14:textId="77777777" w:rsidR="00523998" w:rsidRPr="00E2183C" w:rsidRDefault="00523998" w:rsidP="00523998">
            <w:pPr>
              <w:overflowPunct w:val="0"/>
              <w:autoSpaceDE w:val="0"/>
              <w:autoSpaceDN w:val="0"/>
              <w:adjustRightInd w:val="0"/>
              <w:spacing w:after="0"/>
              <w:rPr>
                <w:rFonts w:ascii="Times New Roman" w:hAnsi="Times New Roman" w:cs="Times New Roman"/>
              </w:rPr>
            </w:pPr>
            <w:r w:rsidRPr="00E2183C">
              <w:rPr>
                <w:rFonts w:ascii="Times New Roman" w:hAnsi="Times New Roman" w:cs="Times New Roman"/>
              </w:rPr>
              <w:t>Почетная грамота муниципального  образования</w:t>
            </w:r>
          </w:p>
        </w:tc>
        <w:tc>
          <w:tcPr>
            <w:tcW w:w="1077" w:type="dxa"/>
            <w:tcBorders>
              <w:top w:val="single" w:sz="6" w:space="0" w:color="000000"/>
              <w:left w:val="single" w:sz="6" w:space="0" w:color="000000"/>
              <w:bottom w:val="single" w:sz="6" w:space="0" w:color="000000"/>
              <w:right w:val="single" w:sz="6" w:space="0" w:color="000000"/>
            </w:tcBorders>
            <w:hideMark/>
          </w:tcPr>
          <w:p w14:paraId="6A05796E"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31</w:t>
            </w:r>
          </w:p>
        </w:tc>
        <w:tc>
          <w:tcPr>
            <w:tcW w:w="1077" w:type="dxa"/>
            <w:tcBorders>
              <w:top w:val="single" w:sz="6" w:space="0" w:color="000000"/>
              <w:left w:val="single" w:sz="6" w:space="0" w:color="000000"/>
              <w:bottom w:val="single" w:sz="6" w:space="0" w:color="000000"/>
              <w:right w:val="single" w:sz="6" w:space="0" w:color="000000"/>
            </w:tcBorders>
            <w:hideMark/>
          </w:tcPr>
          <w:p w14:paraId="6F105164"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21</w:t>
            </w:r>
          </w:p>
        </w:tc>
        <w:tc>
          <w:tcPr>
            <w:tcW w:w="1077" w:type="dxa"/>
            <w:tcBorders>
              <w:top w:val="single" w:sz="6" w:space="0" w:color="000000"/>
              <w:left w:val="single" w:sz="6" w:space="0" w:color="000000"/>
              <w:bottom w:val="single" w:sz="6" w:space="0" w:color="000000"/>
              <w:right w:val="single" w:sz="6" w:space="0" w:color="000000"/>
            </w:tcBorders>
            <w:hideMark/>
          </w:tcPr>
          <w:p w14:paraId="600F60C3"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25</w:t>
            </w:r>
          </w:p>
        </w:tc>
        <w:tc>
          <w:tcPr>
            <w:tcW w:w="982" w:type="dxa"/>
            <w:tcBorders>
              <w:top w:val="single" w:sz="6" w:space="0" w:color="000000"/>
              <w:left w:val="single" w:sz="6" w:space="0" w:color="000000"/>
              <w:bottom w:val="single" w:sz="6" w:space="0" w:color="000000"/>
              <w:right w:val="single" w:sz="6" w:space="0" w:color="000000"/>
            </w:tcBorders>
            <w:hideMark/>
          </w:tcPr>
          <w:p w14:paraId="4900075C"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lang w:val="en-US"/>
              </w:rPr>
            </w:pPr>
            <w:r w:rsidRPr="00E2183C">
              <w:rPr>
                <w:rFonts w:ascii="Times New Roman" w:hAnsi="Times New Roman" w:cs="Times New Roman"/>
                <w:lang w:val="en-US"/>
              </w:rPr>
              <w:t>21</w:t>
            </w:r>
          </w:p>
        </w:tc>
        <w:tc>
          <w:tcPr>
            <w:tcW w:w="959" w:type="dxa"/>
            <w:tcBorders>
              <w:top w:val="single" w:sz="6" w:space="0" w:color="000000"/>
              <w:left w:val="single" w:sz="6" w:space="0" w:color="000000"/>
              <w:bottom w:val="single" w:sz="6" w:space="0" w:color="000000"/>
              <w:right w:val="single" w:sz="6" w:space="0" w:color="000000"/>
            </w:tcBorders>
            <w:hideMark/>
          </w:tcPr>
          <w:p w14:paraId="21272B31"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34</w:t>
            </w:r>
          </w:p>
        </w:tc>
        <w:tc>
          <w:tcPr>
            <w:tcW w:w="940" w:type="dxa"/>
            <w:tcBorders>
              <w:top w:val="single" w:sz="6" w:space="0" w:color="000000"/>
              <w:left w:val="single" w:sz="6" w:space="0" w:color="000000"/>
              <w:bottom w:val="single" w:sz="6" w:space="0" w:color="000000"/>
              <w:right w:val="single" w:sz="6" w:space="0" w:color="000000"/>
            </w:tcBorders>
          </w:tcPr>
          <w:p w14:paraId="76B0B750"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27</w:t>
            </w:r>
          </w:p>
        </w:tc>
        <w:tc>
          <w:tcPr>
            <w:tcW w:w="803" w:type="dxa"/>
            <w:tcBorders>
              <w:top w:val="single" w:sz="6" w:space="0" w:color="000000"/>
              <w:left w:val="single" w:sz="6" w:space="0" w:color="000000"/>
              <w:bottom w:val="single" w:sz="6" w:space="0" w:color="000000"/>
              <w:right w:val="single" w:sz="6" w:space="0" w:color="000000"/>
            </w:tcBorders>
          </w:tcPr>
          <w:p w14:paraId="747560F6"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23</w:t>
            </w:r>
          </w:p>
        </w:tc>
      </w:tr>
      <w:tr w:rsidR="00523998" w:rsidRPr="00E2183C" w14:paraId="3ED643FC" w14:textId="77777777" w:rsidTr="00473B16">
        <w:trPr>
          <w:jc w:val="center"/>
        </w:trPr>
        <w:tc>
          <w:tcPr>
            <w:tcW w:w="458" w:type="dxa"/>
            <w:tcBorders>
              <w:top w:val="single" w:sz="6" w:space="0" w:color="000000"/>
              <w:left w:val="single" w:sz="6" w:space="0" w:color="000000"/>
              <w:bottom w:val="single" w:sz="6" w:space="0" w:color="000000"/>
              <w:right w:val="single" w:sz="6" w:space="0" w:color="000000"/>
            </w:tcBorders>
            <w:hideMark/>
          </w:tcPr>
          <w:p w14:paraId="170B8A59" w14:textId="0A5F1936" w:rsidR="00523998" w:rsidRPr="00E2183C" w:rsidRDefault="007F337C" w:rsidP="00523998">
            <w:pPr>
              <w:overflowPunct w:val="0"/>
              <w:autoSpaceDE w:val="0"/>
              <w:autoSpaceDN w:val="0"/>
              <w:adjustRightInd w:val="0"/>
              <w:spacing w:after="0"/>
              <w:jc w:val="center"/>
              <w:rPr>
                <w:rFonts w:ascii="Times New Roman" w:hAnsi="Times New Roman" w:cs="Times New Roman"/>
              </w:rPr>
            </w:pPr>
            <w:r>
              <w:rPr>
                <w:rFonts w:ascii="Times New Roman" w:hAnsi="Times New Roman" w:cs="Times New Roman"/>
              </w:rPr>
              <w:t>9.</w:t>
            </w:r>
          </w:p>
        </w:tc>
        <w:tc>
          <w:tcPr>
            <w:tcW w:w="2971" w:type="dxa"/>
            <w:tcBorders>
              <w:top w:val="single" w:sz="6" w:space="0" w:color="000000"/>
              <w:left w:val="single" w:sz="6" w:space="0" w:color="000000"/>
              <w:bottom w:val="single" w:sz="6" w:space="0" w:color="000000"/>
              <w:right w:val="single" w:sz="6" w:space="0" w:color="000000"/>
            </w:tcBorders>
            <w:hideMark/>
          </w:tcPr>
          <w:p w14:paraId="30C725BD" w14:textId="77777777" w:rsidR="00523998" w:rsidRPr="00E2183C" w:rsidRDefault="00523998" w:rsidP="00523998">
            <w:pPr>
              <w:overflowPunct w:val="0"/>
              <w:autoSpaceDE w:val="0"/>
              <w:autoSpaceDN w:val="0"/>
              <w:adjustRightInd w:val="0"/>
              <w:spacing w:after="0"/>
              <w:rPr>
                <w:rFonts w:ascii="Times New Roman" w:hAnsi="Times New Roman" w:cs="Times New Roman"/>
              </w:rPr>
            </w:pPr>
            <w:r w:rsidRPr="00E2183C">
              <w:rPr>
                <w:rFonts w:ascii="Times New Roman" w:hAnsi="Times New Roman" w:cs="Times New Roman"/>
              </w:rPr>
              <w:t>Почетная грамота органа местного самоуправления, осуществляющего управление в сфере образования на территории Республики Марий Эл</w:t>
            </w:r>
          </w:p>
        </w:tc>
        <w:tc>
          <w:tcPr>
            <w:tcW w:w="1077" w:type="dxa"/>
            <w:tcBorders>
              <w:top w:val="single" w:sz="6" w:space="0" w:color="000000"/>
              <w:left w:val="single" w:sz="6" w:space="0" w:color="000000"/>
              <w:bottom w:val="single" w:sz="6" w:space="0" w:color="000000"/>
              <w:right w:val="single" w:sz="6" w:space="0" w:color="000000"/>
            </w:tcBorders>
            <w:hideMark/>
          </w:tcPr>
          <w:p w14:paraId="62FFA058"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22</w:t>
            </w:r>
          </w:p>
        </w:tc>
        <w:tc>
          <w:tcPr>
            <w:tcW w:w="1077" w:type="dxa"/>
            <w:tcBorders>
              <w:top w:val="single" w:sz="6" w:space="0" w:color="000000"/>
              <w:left w:val="single" w:sz="6" w:space="0" w:color="000000"/>
              <w:bottom w:val="single" w:sz="6" w:space="0" w:color="000000"/>
              <w:right w:val="single" w:sz="6" w:space="0" w:color="000000"/>
            </w:tcBorders>
            <w:hideMark/>
          </w:tcPr>
          <w:p w14:paraId="03B74443"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28</w:t>
            </w:r>
          </w:p>
        </w:tc>
        <w:tc>
          <w:tcPr>
            <w:tcW w:w="1077" w:type="dxa"/>
            <w:tcBorders>
              <w:top w:val="single" w:sz="6" w:space="0" w:color="000000"/>
              <w:left w:val="single" w:sz="6" w:space="0" w:color="000000"/>
              <w:bottom w:val="single" w:sz="6" w:space="0" w:color="000000"/>
              <w:right w:val="single" w:sz="6" w:space="0" w:color="000000"/>
            </w:tcBorders>
            <w:hideMark/>
          </w:tcPr>
          <w:p w14:paraId="28C26E39"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47</w:t>
            </w:r>
          </w:p>
        </w:tc>
        <w:tc>
          <w:tcPr>
            <w:tcW w:w="982" w:type="dxa"/>
            <w:tcBorders>
              <w:top w:val="single" w:sz="6" w:space="0" w:color="000000"/>
              <w:left w:val="single" w:sz="6" w:space="0" w:color="000000"/>
              <w:bottom w:val="single" w:sz="6" w:space="0" w:color="000000"/>
              <w:right w:val="single" w:sz="6" w:space="0" w:color="000000"/>
            </w:tcBorders>
            <w:hideMark/>
          </w:tcPr>
          <w:p w14:paraId="460B36CE"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lang w:val="en-US"/>
              </w:rPr>
            </w:pPr>
            <w:r w:rsidRPr="00E2183C">
              <w:rPr>
                <w:rFonts w:ascii="Times New Roman" w:hAnsi="Times New Roman" w:cs="Times New Roman"/>
                <w:lang w:val="en-US"/>
              </w:rPr>
              <w:t>23</w:t>
            </w:r>
          </w:p>
        </w:tc>
        <w:tc>
          <w:tcPr>
            <w:tcW w:w="959" w:type="dxa"/>
            <w:tcBorders>
              <w:top w:val="single" w:sz="6" w:space="0" w:color="000000"/>
              <w:left w:val="single" w:sz="6" w:space="0" w:color="000000"/>
              <w:bottom w:val="single" w:sz="6" w:space="0" w:color="000000"/>
              <w:right w:val="single" w:sz="6" w:space="0" w:color="000000"/>
            </w:tcBorders>
            <w:hideMark/>
          </w:tcPr>
          <w:p w14:paraId="37425C38"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38</w:t>
            </w:r>
          </w:p>
        </w:tc>
        <w:tc>
          <w:tcPr>
            <w:tcW w:w="940" w:type="dxa"/>
            <w:tcBorders>
              <w:top w:val="single" w:sz="6" w:space="0" w:color="000000"/>
              <w:left w:val="single" w:sz="6" w:space="0" w:color="000000"/>
              <w:bottom w:val="single" w:sz="6" w:space="0" w:color="000000"/>
              <w:right w:val="single" w:sz="6" w:space="0" w:color="000000"/>
            </w:tcBorders>
          </w:tcPr>
          <w:p w14:paraId="07D8B2F4"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19</w:t>
            </w:r>
          </w:p>
        </w:tc>
        <w:tc>
          <w:tcPr>
            <w:tcW w:w="803" w:type="dxa"/>
            <w:tcBorders>
              <w:top w:val="single" w:sz="6" w:space="0" w:color="000000"/>
              <w:left w:val="single" w:sz="6" w:space="0" w:color="000000"/>
              <w:bottom w:val="single" w:sz="6" w:space="0" w:color="000000"/>
              <w:right w:val="single" w:sz="6" w:space="0" w:color="000000"/>
            </w:tcBorders>
          </w:tcPr>
          <w:p w14:paraId="1F55EF9E" w14:textId="77777777" w:rsidR="00523998" w:rsidRPr="00E2183C" w:rsidRDefault="00523998" w:rsidP="00523998">
            <w:pPr>
              <w:overflowPunct w:val="0"/>
              <w:autoSpaceDE w:val="0"/>
              <w:autoSpaceDN w:val="0"/>
              <w:adjustRightInd w:val="0"/>
              <w:spacing w:after="0"/>
              <w:jc w:val="center"/>
              <w:rPr>
                <w:rFonts w:ascii="Times New Roman" w:hAnsi="Times New Roman" w:cs="Times New Roman"/>
              </w:rPr>
            </w:pPr>
            <w:r w:rsidRPr="00E2183C">
              <w:rPr>
                <w:rFonts w:ascii="Times New Roman" w:hAnsi="Times New Roman" w:cs="Times New Roman"/>
              </w:rPr>
              <w:t>22</w:t>
            </w:r>
          </w:p>
        </w:tc>
      </w:tr>
    </w:tbl>
    <w:p w14:paraId="7642D9AC" w14:textId="77777777" w:rsidR="000F4F14" w:rsidRPr="00E2183C" w:rsidRDefault="000F4F14" w:rsidP="00701636">
      <w:pPr>
        <w:overflowPunct w:val="0"/>
        <w:autoSpaceDE w:val="0"/>
        <w:autoSpaceDN w:val="0"/>
        <w:adjustRightInd w:val="0"/>
        <w:spacing w:after="0" w:line="240" w:lineRule="auto"/>
        <w:ind w:left="851" w:hanging="425"/>
        <w:jc w:val="both"/>
        <w:rPr>
          <w:rFonts w:ascii="Times New Roman" w:eastAsia="Times New Roman" w:hAnsi="Times New Roman" w:cs="Times New Roman"/>
          <w:sz w:val="28"/>
          <w:szCs w:val="28"/>
          <w:lang w:eastAsia="ru-RU"/>
        </w:rPr>
      </w:pPr>
    </w:p>
    <w:p w14:paraId="37FD2D1D" w14:textId="4EA4026B" w:rsidR="00116502" w:rsidRPr="00E2183C" w:rsidRDefault="00473B16" w:rsidP="00701636">
      <w:pPr>
        <w:overflowPunct w:val="0"/>
        <w:autoSpaceDE w:val="0"/>
        <w:autoSpaceDN w:val="0"/>
        <w:adjustRightInd w:val="0"/>
        <w:spacing w:after="0" w:line="240" w:lineRule="auto"/>
        <w:ind w:left="851" w:hanging="425"/>
        <w:jc w:val="both"/>
        <w:rPr>
          <w:rFonts w:ascii="Times New Roman" w:eastAsia="Times New Roman" w:hAnsi="Times New Roman" w:cs="Times New Roman"/>
          <w:sz w:val="28"/>
          <w:szCs w:val="28"/>
          <w:lang w:eastAsia="ru-RU"/>
        </w:rPr>
      </w:pPr>
      <w:r w:rsidRPr="00E2183C">
        <w:rPr>
          <w:rFonts w:ascii="Times New Roman" w:eastAsia="Times New Roman" w:hAnsi="Times New Roman" w:cs="Times New Roman"/>
          <w:sz w:val="28"/>
          <w:szCs w:val="28"/>
          <w:lang w:eastAsia="ru-RU"/>
        </w:rPr>
        <w:t xml:space="preserve"> </w:t>
      </w:r>
      <w:r w:rsidR="00116502" w:rsidRPr="00E2183C">
        <w:rPr>
          <w:rFonts w:ascii="Times New Roman" w:eastAsia="Times New Roman" w:hAnsi="Times New Roman" w:cs="Times New Roman"/>
          <w:sz w:val="28"/>
          <w:szCs w:val="28"/>
          <w:lang w:eastAsia="ru-RU"/>
        </w:rPr>
        <w:t>2.5.</w:t>
      </w:r>
      <w:r w:rsidR="002C34A4" w:rsidRPr="00E2183C">
        <w:rPr>
          <w:rFonts w:ascii="Times New Roman" w:eastAsia="Times New Roman" w:hAnsi="Times New Roman" w:cs="Times New Roman"/>
          <w:sz w:val="28"/>
          <w:szCs w:val="28"/>
          <w:lang w:eastAsia="ru-RU"/>
        </w:rPr>
        <w:t xml:space="preserve"> </w:t>
      </w:r>
      <w:r w:rsidR="00116502" w:rsidRPr="00E2183C">
        <w:rPr>
          <w:rFonts w:ascii="Times New Roman" w:eastAsia="Times New Roman" w:hAnsi="Times New Roman" w:cs="Times New Roman"/>
          <w:b/>
          <w:sz w:val="28"/>
          <w:szCs w:val="28"/>
          <w:lang w:eastAsia="ru-RU"/>
        </w:rPr>
        <w:t>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p w14:paraId="65118452" w14:textId="77777777" w:rsidR="001B6265" w:rsidRPr="00E2183C" w:rsidRDefault="001B6265" w:rsidP="00701636">
      <w:pPr>
        <w:overflowPunct w:val="0"/>
        <w:autoSpaceDE w:val="0"/>
        <w:autoSpaceDN w:val="0"/>
        <w:adjustRightInd w:val="0"/>
        <w:spacing w:line="240" w:lineRule="auto"/>
        <w:ind w:firstLine="709"/>
        <w:rPr>
          <w:rFonts w:ascii="Times New Roman" w:hAnsi="Times New Roman" w:cs="Times New Roman"/>
          <w:sz w:val="28"/>
          <w:szCs w:val="28"/>
        </w:rPr>
      </w:pPr>
    </w:p>
    <w:p w14:paraId="0264E1A1" w14:textId="77777777" w:rsidR="00EE0800" w:rsidRPr="00E2183C" w:rsidRDefault="008A01D1" w:rsidP="00701636">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7" w:history="1">
        <w:r w:rsidR="00EE0800" w:rsidRPr="00E2183C">
          <w:rPr>
            <w:rStyle w:val="af2"/>
            <w:rFonts w:ascii="Times New Roman" w:eastAsia="Times New Roman" w:hAnsi="Times New Roman" w:cs="Times New Roman"/>
            <w:color w:val="auto"/>
            <w:sz w:val="28"/>
            <w:szCs w:val="28"/>
            <w:lang w:eastAsia="ru-RU"/>
          </w:rPr>
          <w:t>Федеральным законом «О защите детей от информации, причиняющей вред их здоровью и развитию» N 436-ФЗ</w:t>
        </w:r>
      </w:hyperlink>
      <w:hyperlink r:id="rId18" w:history="1">
        <w:r w:rsidR="00EE0800" w:rsidRPr="00E2183C">
          <w:rPr>
            <w:rStyle w:val="af2"/>
            <w:rFonts w:ascii="Times New Roman" w:eastAsia="Times New Roman" w:hAnsi="Times New Roman" w:cs="Times New Roman"/>
            <w:color w:val="auto"/>
            <w:sz w:val="28"/>
            <w:szCs w:val="28"/>
            <w:lang w:eastAsia="ru-RU"/>
          </w:rPr>
          <w:t> </w:t>
        </w:r>
      </w:hyperlink>
      <w:r w:rsidR="00EE0800" w:rsidRPr="00E2183C">
        <w:rPr>
          <w:rFonts w:ascii="Times New Roman" w:eastAsia="Times New Roman" w:hAnsi="Times New Roman" w:cs="Times New Roman"/>
          <w:sz w:val="28"/>
          <w:szCs w:val="28"/>
          <w:lang w:eastAsia="ru-RU"/>
        </w:rPr>
        <w:t xml:space="preserve">(одобрен Советом Федерации 24 декабря 2010 г.) введён запрет на информацию, вызывающую у детей страх, ужас и панику, а также </w:t>
      </w:r>
      <w:r w:rsidR="00EE0800" w:rsidRPr="00E2183C">
        <w:rPr>
          <w:rFonts w:ascii="Times New Roman" w:eastAsia="Times New Roman" w:hAnsi="Times New Roman" w:cs="Times New Roman"/>
          <w:sz w:val="28"/>
          <w:szCs w:val="28"/>
          <w:lang w:eastAsia="ru-RU"/>
        </w:rPr>
        <w:lastRenderedPageBreak/>
        <w:t>оправдывающую насилие и противоправное поведение. Недопустимо бесконтрольно распространять информацию, способную вызвать у детей желание употреблять наркотики, алкоголь или побуждающую к причинению вреда своей жизни и здоровью.</w:t>
      </w:r>
    </w:p>
    <w:p w14:paraId="733086FF" w14:textId="77777777" w:rsidR="00EE0800" w:rsidRPr="00E2183C" w:rsidRDefault="00EE0800" w:rsidP="00701636">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83C">
        <w:rPr>
          <w:rFonts w:ascii="Times New Roman" w:eastAsia="Times New Roman" w:hAnsi="Times New Roman" w:cs="Times New Roman"/>
          <w:sz w:val="28"/>
          <w:szCs w:val="28"/>
          <w:lang w:eastAsia="ru-RU"/>
        </w:rPr>
        <w:t>В Волжском муниципальном районе проведен комплекс мер и разработан план мероприятий на 2015-2016гг по поддерживанию безопасной информационной среды в образовательных учреждениях  по следующим направлениям:</w:t>
      </w:r>
    </w:p>
    <w:p w14:paraId="27B7D69B" w14:textId="77777777" w:rsidR="00EE0800" w:rsidRPr="00E2183C" w:rsidRDefault="00EE0800" w:rsidP="000C70DE">
      <w:pPr>
        <w:numPr>
          <w:ilvl w:val="0"/>
          <w:numId w:val="29"/>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83C">
        <w:rPr>
          <w:rFonts w:ascii="Times New Roman" w:eastAsia="Times New Roman" w:hAnsi="Times New Roman" w:cs="Times New Roman"/>
          <w:bCs/>
          <w:sz w:val="28"/>
          <w:szCs w:val="28"/>
          <w:lang w:eastAsia="ru-RU"/>
        </w:rPr>
        <w:t>создание организационно-правовых механизмов защиты детей от распространения информации,  причиняющей вред их здоровью и развитию;</w:t>
      </w:r>
    </w:p>
    <w:p w14:paraId="52B0CD5A" w14:textId="1F7AA42C" w:rsidR="00EE0800" w:rsidRPr="00E2183C" w:rsidRDefault="00EE0800" w:rsidP="000C70DE">
      <w:pPr>
        <w:numPr>
          <w:ilvl w:val="0"/>
          <w:numId w:val="29"/>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83C">
        <w:rPr>
          <w:rFonts w:ascii="Times New Roman" w:eastAsia="Times New Roman" w:hAnsi="Times New Roman" w:cs="Times New Roman"/>
          <w:sz w:val="28"/>
          <w:szCs w:val="28"/>
          <w:lang w:eastAsia="ru-RU"/>
        </w:rPr>
        <w:t>внедрение систем исключения доступа к информации, несовместимой с задачами гражданского становления детей, а также средств фильтрации и иных аппаратно - программных и технико-технологических устройств;</w:t>
      </w:r>
    </w:p>
    <w:p w14:paraId="63C2D5C0" w14:textId="77777777" w:rsidR="00EE0800" w:rsidRPr="00E2183C" w:rsidRDefault="00EE0800" w:rsidP="000C70DE">
      <w:pPr>
        <w:numPr>
          <w:ilvl w:val="0"/>
          <w:numId w:val="29"/>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83C">
        <w:rPr>
          <w:rFonts w:ascii="Times New Roman" w:eastAsia="Times New Roman" w:hAnsi="Times New Roman" w:cs="Times New Roman"/>
          <w:sz w:val="28"/>
          <w:szCs w:val="28"/>
          <w:lang w:eastAsia="ru-RU"/>
        </w:rPr>
        <w:t>профилактика у детей и подростков интернет-зависимости, игровой зависимости и правонарушений с использованием информационно - телекоммуникационных технологий;</w:t>
      </w:r>
    </w:p>
    <w:p w14:paraId="448F21B5" w14:textId="77777777" w:rsidR="00EE0800" w:rsidRPr="00E2183C" w:rsidRDefault="00EE0800" w:rsidP="000C70DE">
      <w:pPr>
        <w:numPr>
          <w:ilvl w:val="0"/>
          <w:numId w:val="29"/>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83C">
        <w:rPr>
          <w:rFonts w:ascii="Times New Roman" w:eastAsia="Times New Roman" w:hAnsi="Times New Roman" w:cs="Times New Roman"/>
          <w:sz w:val="28"/>
          <w:szCs w:val="28"/>
          <w:lang w:eastAsia="ru-RU"/>
        </w:rPr>
        <w:t>информационное просвещение родителей о возможности защиты детей от информации, причиняющей вред их здоровью и развитию;</w:t>
      </w:r>
    </w:p>
    <w:p w14:paraId="420CF95E" w14:textId="77777777" w:rsidR="00EE0800" w:rsidRPr="00E2183C" w:rsidRDefault="00EE0800" w:rsidP="000C70DE">
      <w:pPr>
        <w:numPr>
          <w:ilvl w:val="0"/>
          <w:numId w:val="29"/>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83C">
        <w:rPr>
          <w:rFonts w:ascii="Times New Roman" w:eastAsia="Times New Roman" w:hAnsi="Times New Roman" w:cs="Times New Roman"/>
          <w:sz w:val="28"/>
          <w:szCs w:val="28"/>
          <w:lang w:eastAsia="ru-RU"/>
        </w:rPr>
        <w:t>работа с библиотеками образовательных учреждений Волжского муниципального района по обеспечению информационной безопасности;</w:t>
      </w:r>
    </w:p>
    <w:p w14:paraId="06C7521C" w14:textId="78219F2E" w:rsidR="00EE0800" w:rsidRPr="00E2183C" w:rsidRDefault="00EE0800" w:rsidP="000C70DE">
      <w:pPr>
        <w:numPr>
          <w:ilvl w:val="0"/>
          <w:numId w:val="29"/>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83C">
        <w:rPr>
          <w:rFonts w:ascii="Times New Roman" w:eastAsia="Times New Roman" w:hAnsi="Times New Roman" w:cs="Times New Roman"/>
          <w:sz w:val="28"/>
          <w:szCs w:val="28"/>
          <w:lang w:eastAsia="ru-RU"/>
        </w:rPr>
        <w:t>работа с преподавателями образовательных учреждений Волжского муниципального района по обеспечению информационной безопасности.</w:t>
      </w:r>
    </w:p>
    <w:p w14:paraId="3CE4A66A" w14:textId="77777777" w:rsidR="000C6B03" w:rsidRPr="00E2183C" w:rsidRDefault="000C6B03" w:rsidP="000C6B03">
      <w:pPr>
        <w:overflowPunct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p>
    <w:p w14:paraId="044A3689" w14:textId="77777777" w:rsidR="00540E44" w:rsidRPr="00E2183C" w:rsidRDefault="00540E44" w:rsidP="00540E44">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83C">
        <w:rPr>
          <w:rFonts w:ascii="Times New Roman" w:eastAsia="Times New Roman" w:hAnsi="Times New Roman" w:cs="Times New Roman"/>
          <w:sz w:val="28"/>
          <w:szCs w:val="28"/>
          <w:lang w:eastAsia="ru-RU"/>
        </w:rPr>
        <w:t xml:space="preserve">Во всех образовательных учреждениях установлены лицензионные продукты семейства Майкрософт. Это офисные пакеты Microsoft Office 2007, 2010, 2013 и 2016 и операционные системы Windows XР, Windows 7 и Windows 10. Преимущество отдается офисному пакету Microsoft Office 2016 и ОС </w:t>
      </w:r>
      <w:r w:rsidRPr="00E2183C">
        <w:rPr>
          <w:rFonts w:ascii="Times New Roman" w:eastAsia="Times New Roman" w:hAnsi="Times New Roman" w:cs="Times New Roman"/>
          <w:sz w:val="28"/>
          <w:szCs w:val="28"/>
          <w:lang w:val="en-US" w:eastAsia="ru-RU"/>
        </w:rPr>
        <w:t>Windows</w:t>
      </w:r>
      <w:r w:rsidRPr="00E2183C">
        <w:rPr>
          <w:rFonts w:ascii="Times New Roman" w:eastAsia="Times New Roman" w:hAnsi="Times New Roman" w:cs="Times New Roman"/>
          <w:sz w:val="28"/>
          <w:szCs w:val="28"/>
          <w:lang w:eastAsia="ru-RU"/>
        </w:rPr>
        <w:t xml:space="preserve"> 7 и 10 в силу того, что поддержка </w:t>
      </w:r>
      <w:r w:rsidRPr="00E2183C">
        <w:rPr>
          <w:rFonts w:ascii="Times New Roman" w:eastAsia="Times New Roman" w:hAnsi="Times New Roman" w:cs="Times New Roman"/>
          <w:sz w:val="28"/>
          <w:szCs w:val="28"/>
          <w:lang w:val="en-US" w:eastAsia="ru-RU"/>
        </w:rPr>
        <w:t>OC</w:t>
      </w:r>
      <w:r w:rsidRPr="00E2183C">
        <w:rPr>
          <w:rFonts w:ascii="Times New Roman" w:eastAsia="Times New Roman" w:hAnsi="Times New Roman" w:cs="Times New Roman"/>
          <w:sz w:val="28"/>
          <w:szCs w:val="28"/>
          <w:lang w:eastAsia="ru-RU"/>
        </w:rPr>
        <w:t xml:space="preserve"> </w:t>
      </w:r>
      <w:r w:rsidRPr="00E2183C">
        <w:rPr>
          <w:rFonts w:ascii="Times New Roman" w:eastAsia="Times New Roman" w:hAnsi="Times New Roman" w:cs="Times New Roman"/>
          <w:sz w:val="28"/>
          <w:szCs w:val="28"/>
          <w:lang w:val="en-US" w:eastAsia="ru-RU"/>
        </w:rPr>
        <w:t>Windows</w:t>
      </w:r>
      <w:r w:rsidRPr="00E2183C">
        <w:rPr>
          <w:rFonts w:ascii="Times New Roman" w:eastAsia="Times New Roman" w:hAnsi="Times New Roman" w:cs="Times New Roman"/>
          <w:sz w:val="28"/>
          <w:szCs w:val="28"/>
          <w:lang w:eastAsia="ru-RU"/>
        </w:rPr>
        <w:t xml:space="preserve"> </w:t>
      </w:r>
      <w:r w:rsidRPr="00E2183C">
        <w:rPr>
          <w:rFonts w:ascii="Times New Roman" w:eastAsia="Times New Roman" w:hAnsi="Times New Roman" w:cs="Times New Roman"/>
          <w:sz w:val="28"/>
          <w:szCs w:val="28"/>
          <w:lang w:val="en-US" w:eastAsia="ru-RU"/>
        </w:rPr>
        <w:t>XP</w:t>
      </w:r>
      <w:r w:rsidRPr="00E2183C">
        <w:rPr>
          <w:rFonts w:ascii="Times New Roman" w:eastAsia="Times New Roman" w:hAnsi="Times New Roman" w:cs="Times New Roman"/>
          <w:sz w:val="28"/>
          <w:szCs w:val="28"/>
          <w:lang w:eastAsia="ru-RU"/>
        </w:rPr>
        <w:t xml:space="preserve"> прекращена корпорацией Майкрософт весной 2014 года. На ПК, не удовлетворяющим минимальным техническим характеристикам для установки Windows 7 и 10 устанавливалась Windows XР. Для защиты ПК ОУ от вирусов и различных угроз применяется базовая защита от вирусов Microsoft </w:t>
      </w:r>
      <w:r w:rsidRPr="00E2183C">
        <w:rPr>
          <w:rFonts w:ascii="Times New Roman" w:eastAsia="Times New Roman" w:hAnsi="Times New Roman" w:cs="Times New Roman"/>
          <w:sz w:val="28"/>
          <w:szCs w:val="28"/>
          <w:lang w:val="en-US" w:eastAsia="ru-RU"/>
        </w:rPr>
        <w:t>Security</w:t>
      </w:r>
      <w:r w:rsidRPr="00E2183C">
        <w:rPr>
          <w:rFonts w:ascii="Times New Roman" w:eastAsia="Times New Roman" w:hAnsi="Times New Roman" w:cs="Times New Roman"/>
          <w:sz w:val="28"/>
          <w:szCs w:val="28"/>
          <w:lang w:eastAsia="ru-RU"/>
        </w:rPr>
        <w:t xml:space="preserve"> </w:t>
      </w:r>
      <w:r w:rsidRPr="00E2183C">
        <w:rPr>
          <w:rFonts w:ascii="Times New Roman" w:eastAsia="Times New Roman" w:hAnsi="Times New Roman" w:cs="Times New Roman"/>
          <w:sz w:val="28"/>
          <w:szCs w:val="28"/>
          <w:lang w:val="en-US" w:eastAsia="ru-RU"/>
        </w:rPr>
        <w:t>Essentials</w:t>
      </w:r>
      <w:r w:rsidRPr="00E2183C">
        <w:rPr>
          <w:rFonts w:ascii="Times New Roman" w:eastAsia="Times New Roman" w:hAnsi="Times New Roman" w:cs="Times New Roman"/>
          <w:sz w:val="28"/>
          <w:szCs w:val="28"/>
          <w:lang w:eastAsia="ru-RU"/>
        </w:rPr>
        <w:t xml:space="preserve"> и бесплатные антивирусы </w:t>
      </w:r>
      <w:r w:rsidRPr="00E2183C">
        <w:rPr>
          <w:rFonts w:ascii="Times New Roman" w:eastAsia="Times New Roman" w:hAnsi="Times New Roman" w:cs="Times New Roman"/>
          <w:sz w:val="28"/>
          <w:szCs w:val="28"/>
          <w:lang w:val="en-US" w:eastAsia="ru-RU"/>
        </w:rPr>
        <w:t>Avast</w:t>
      </w:r>
      <w:r w:rsidRPr="00E2183C">
        <w:rPr>
          <w:rFonts w:ascii="Times New Roman" w:eastAsia="Times New Roman" w:hAnsi="Times New Roman" w:cs="Times New Roman"/>
          <w:sz w:val="28"/>
          <w:szCs w:val="28"/>
          <w:lang w:eastAsia="ru-RU"/>
        </w:rPr>
        <w:t xml:space="preserve"> </w:t>
      </w:r>
      <w:r w:rsidRPr="00E2183C">
        <w:rPr>
          <w:rFonts w:ascii="Times New Roman" w:eastAsia="Times New Roman" w:hAnsi="Times New Roman" w:cs="Times New Roman"/>
          <w:sz w:val="28"/>
          <w:szCs w:val="28"/>
          <w:lang w:val="en-US" w:eastAsia="ru-RU"/>
        </w:rPr>
        <w:t>Free</w:t>
      </w:r>
      <w:r w:rsidRPr="00E2183C">
        <w:rPr>
          <w:rFonts w:ascii="Times New Roman" w:eastAsia="Times New Roman" w:hAnsi="Times New Roman" w:cs="Times New Roman"/>
          <w:sz w:val="28"/>
          <w:szCs w:val="28"/>
          <w:lang w:eastAsia="ru-RU"/>
        </w:rPr>
        <w:t xml:space="preserve">, 360 </w:t>
      </w:r>
      <w:r w:rsidRPr="00E2183C">
        <w:rPr>
          <w:rFonts w:ascii="Times New Roman" w:eastAsia="Times New Roman" w:hAnsi="Times New Roman" w:cs="Times New Roman"/>
          <w:sz w:val="28"/>
          <w:szCs w:val="28"/>
          <w:lang w:val="en-US" w:eastAsia="ru-RU"/>
        </w:rPr>
        <w:t>total</w:t>
      </w:r>
      <w:r w:rsidRPr="00E2183C">
        <w:rPr>
          <w:rFonts w:ascii="Times New Roman" w:eastAsia="Times New Roman" w:hAnsi="Times New Roman" w:cs="Times New Roman"/>
          <w:sz w:val="28"/>
          <w:szCs w:val="28"/>
          <w:lang w:eastAsia="ru-RU"/>
        </w:rPr>
        <w:t xml:space="preserve"> </w:t>
      </w:r>
      <w:r w:rsidRPr="00E2183C">
        <w:rPr>
          <w:rFonts w:ascii="Times New Roman" w:eastAsia="Times New Roman" w:hAnsi="Times New Roman" w:cs="Times New Roman"/>
          <w:sz w:val="28"/>
          <w:szCs w:val="28"/>
          <w:lang w:val="en-US" w:eastAsia="ru-RU"/>
        </w:rPr>
        <w:t>security</w:t>
      </w:r>
      <w:r w:rsidRPr="00E2183C">
        <w:rPr>
          <w:rFonts w:ascii="Times New Roman" w:eastAsia="Times New Roman" w:hAnsi="Times New Roman" w:cs="Times New Roman"/>
          <w:sz w:val="28"/>
          <w:szCs w:val="28"/>
          <w:lang w:eastAsia="ru-RU"/>
        </w:rPr>
        <w:t xml:space="preserve">, </w:t>
      </w:r>
      <w:r w:rsidRPr="00E2183C">
        <w:rPr>
          <w:rFonts w:ascii="Times New Roman" w:eastAsia="Times New Roman" w:hAnsi="Times New Roman" w:cs="Times New Roman"/>
          <w:sz w:val="28"/>
          <w:szCs w:val="28"/>
          <w:lang w:val="en-US" w:eastAsia="ru-RU"/>
        </w:rPr>
        <w:t>AVG</w:t>
      </w:r>
      <w:r w:rsidRPr="00E2183C">
        <w:rPr>
          <w:rFonts w:ascii="Times New Roman" w:eastAsia="Times New Roman" w:hAnsi="Times New Roman" w:cs="Times New Roman"/>
          <w:sz w:val="28"/>
          <w:szCs w:val="28"/>
          <w:lang w:eastAsia="ru-RU"/>
        </w:rPr>
        <w:t xml:space="preserve"> последних версий. На ОС Windows 10 антивирусная защита встроенная и ее достаточно для защиты ПК от основных угроз.</w:t>
      </w:r>
    </w:p>
    <w:p w14:paraId="62B60C67" w14:textId="77777777" w:rsidR="00821ED4" w:rsidRPr="00E2183C" w:rsidRDefault="00821ED4" w:rsidP="00701636">
      <w:pPr>
        <w:overflowPunct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p>
    <w:p w14:paraId="662E8410" w14:textId="5690F332" w:rsidR="00C54AB4" w:rsidRPr="00E2183C" w:rsidRDefault="00C54AB4" w:rsidP="00701636">
      <w:pPr>
        <w:overflowPunct w:val="0"/>
        <w:autoSpaceDE w:val="0"/>
        <w:autoSpaceDN w:val="0"/>
        <w:adjustRightInd w:val="0"/>
        <w:spacing w:after="0" w:line="240" w:lineRule="auto"/>
        <w:ind w:left="851" w:hanging="425"/>
        <w:jc w:val="both"/>
        <w:rPr>
          <w:rFonts w:ascii="Times New Roman" w:eastAsia="Times New Roman" w:hAnsi="Times New Roman" w:cs="Times New Roman"/>
          <w:b/>
          <w:sz w:val="28"/>
          <w:szCs w:val="28"/>
          <w:lang w:eastAsia="ru-RU"/>
        </w:rPr>
      </w:pPr>
      <w:r w:rsidRPr="00E2183C">
        <w:rPr>
          <w:rFonts w:ascii="Times New Roman" w:eastAsia="Times New Roman" w:hAnsi="Times New Roman" w:cs="Times New Roman"/>
          <w:b/>
          <w:sz w:val="28"/>
          <w:szCs w:val="28"/>
          <w:lang w:eastAsia="ru-RU"/>
        </w:rPr>
        <w:t>2.</w:t>
      </w:r>
      <w:r w:rsidR="00E40E15" w:rsidRPr="00E2183C">
        <w:rPr>
          <w:rFonts w:ascii="Times New Roman" w:eastAsia="Times New Roman" w:hAnsi="Times New Roman" w:cs="Times New Roman"/>
          <w:b/>
          <w:sz w:val="28"/>
          <w:szCs w:val="28"/>
          <w:lang w:eastAsia="ru-RU"/>
        </w:rPr>
        <w:t>6</w:t>
      </w:r>
      <w:r w:rsidRPr="00E2183C">
        <w:rPr>
          <w:rFonts w:ascii="Times New Roman" w:eastAsia="Times New Roman" w:hAnsi="Times New Roman" w:cs="Times New Roman"/>
          <w:b/>
          <w:sz w:val="28"/>
          <w:szCs w:val="28"/>
          <w:lang w:eastAsia="ru-RU"/>
        </w:rPr>
        <w:t>. Условия получения начального общего, основного общего и среднего общего образования лицами с ограниченными возможностями здоровья и инвалидами</w:t>
      </w:r>
    </w:p>
    <w:p w14:paraId="0B88802D" w14:textId="77777777" w:rsidR="002D21EF" w:rsidRPr="00E2183C" w:rsidRDefault="002D21EF" w:rsidP="00701636">
      <w:pPr>
        <w:overflowPunct w:val="0"/>
        <w:autoSpaceDE w:val="0"/>
        <w:autoSpaceDN w:val="0"/>
        <w:adjustRightInd w:val="0"/>
        <w:spacing w:after="0" w:line="240" w:lineRule="auto"/>
        <w:ind w:left="284" w:firstLine="283"/>
        <w:jc w:val="both"/>
        <w:rPr>
          <w:rFonts w:ascii="Times New Roman" w:eastAsia="Times New Roman" w:hAnsi="Times New Roman" w:cs="Times New Roman"/>
          <w:sz w:val="28"/>
          <w:szCs w:val="28"/>
          <w:lang w:eastAsia="ru-RU"/>
        </w:rPr>
      </w:pPr>
    </w:p>
    <w:p w14:paraId="7135ACD3" w14:textId="77777777" w:rsidR="00BA3200" w:rsidRPr="00E2183C" w:rsidRDefault="00BA3200" w:rsidP="00BA3200">
      <w:pPr>
        <w:shd w:val="clear" w:color="auto" w:fill="FFFFFF"/>
        <w:spacing w:after="0" w:line="240" w:lineRule="auto"/>
        <w:ind w:firstLine="370"/>
        <w:jc w:val="both"/>
        <w:rPr>
          <w:rFonts w:ascii="Times New Roman" w:hAnsi="Times New Roman" w:cs="Times New Roman"/>
          <w:sz w:val="28"/>
          <w:szCs w:val="28"/>
        </w:rPr>
      </w:pPr>
      <w:r w:rsidRPr="00E2183C">
        <w:rPr>
          <w:rFonts w:ascii="Times New Roman" w:hAnsi="Times New Roman" w:cs="Times New Roman"/>
          <w:sz w:val="28"/>
          <w:szCs w:val="28"/>
        </w:rPr>
        <w:t>Получение образования детьми с ограниченными возможностями здоровья является одним из основных и неотъемлемых условий их успешной социализации, обеспечения их полноценного участия в жизни общества.</w:t>
      </w:r>
    </w:p>
    <w:p w14:paraId="3333FF0F" w14:textId="77777777" w:rsidR="00BA3200" w:rsidRPr="00E2183C" w:rsidRDefault="00BA3200" w:rsidP="00BA3200">
      <w:pPr>
        <w:spacing w:after="0" w:line="240" w:lineRule="auto"/>
        <w:ind w:firstLine="708"/>
        <w:jc w:val="both"/>
        <w:rPr>
          <w:rFonts w:ascii="Times New Roman" w:hAnsi="Times New Roman" w:cs="Times New Roman"/>
          <w:sz w:val="28"/>
          <w:szCs w:val="28"/>
        </w:rPr>
      </w:pPr>
      <w:r w:rsidRPr="00E2183C">
        <w:rPr>
          <w:rFonts w:ascii="Times New Roman" w:hAnsi="Times New Roman" w:cs="Times New Roman"/>
          <w:sz w:val="28"/>
          <w:szCs w:val="28"/>
        </w:rPr>
        <w:t>Одним из вариантов обучения детей с ограниченными возможностями здоровья является интегрированное образование, которое позволяет организовать обучение и воспитание данной категории детей в массовой общеобразовательной школе.</w:t>
      </w:r>
    </w:p>
    <w:p w14:paraId="6CCCA535" w14:textId="77777777" w:rsidR="00BA3200" w:rsidRPr="00E2183C" w:rsidRDefault="00BA3200" w:rsidP="00BA3200">
      <w:pPr>
        <w:spacing w:after="0" w:line="240" w:lineRule="auto"/>
        <w:ind w:firstLine="709"/>
        <w:jc w:val="both"/>
        <w:rPr>
          <w:rFonts w:ascii="Times New Roman" w:hAnsi="Times New Roman" w:cs="Times New Roman"/>
          <w:sz w:val="28"/>
          <w:szCs w:val="28"/>
        </w:rPr>
      </w:pPr>
      <w:r w:rsidRPr="00E2183C">
        <w:rPr>
          <w:rFonts w:ascii="Times New Roman" w:hAnsi="Times New Roman" w:cs="Times New Roman"/>
          <w:sz w:val="28"/>
          <w:szCs w:val="28"/>
        </w:rPr>
        <w:lastRenderedPageBreak/>
        <w:t>В текущем учебном году в общеобразовательных учреждениях обучались по адаптированным программам 77 человек, относящихся к категории детей с ограниченными возможностями здоровья 8 вида.</w:t>
      </w:r>
    </w:p>
    <w:p w14:paraId="01EADC64" w14:textId="77777777" w:rsidR="00BA3200" w:rsidRPr="00E2183C" w:rsidRDefault="00BA3200" w:rsidP="00BA3200">
      <w:pPr>
        <w:spacing w:after="0" w:line="240" w:lineRule="auto"/>
        <w:ind w:firstLine="709"/>
        <w:jc w:val="both"/>
        <w:rPr>
          <w:rFonts w:ascii="Times New Roman" w:hAnsi="Times New Roman" w:cs="Times New Roman"/>
          <w:sz w:val="28"/>
          <w:szCs w:val="28"/>
        </w:rPr>
      </w:pPr>
      <w:r w:rsidRPr="00E2183C">
        <w:rPr>
          <w:rFonts w:ascii="Times New Roman" w:hAnsi="Times New Roman" w:cs="Times New Roman"/>
          <w:sz w:val="28"/>
          <w:szCs w:val="28"/>
        </w:rPr>
        <w:t>Дети обучались по адаптированным программам  в общеобразовательных классах. Только в Большекарамасской и Петъяльской школах сохранили специальные классы для детей с ОВЗ 8 вида.</w:t>
      </w:r>
      <w:r w:rsidRPr="00E2183C">
        <w:rPr>
          <w:rFonts w:ascii="Times New Roman" w:hAnsi="Times New Roman" w:cs="Times New Roman"/>
          <w:b/>
          <w:sz w:val="28"/>
          <w:szCs w:val="28"/>
        </w:rPr>
        <w:t xml:space="preserve"> </w:t>
      </w:r>
    </w:p>
    <w:p w14:paraId="2A159ECD" w14:textId="77777777" w:rsidR="00BA3200" w:rsidRPr="00E2183C" w:rsidRDefault="00BA3200" w:rsidP="00BA3200">
      <w:pPr>
        <w:spacing w:after="0" w:line="240" w:lineRule="auto"/>
        <w:ind w:firstLine="708"/>
        <w:jc w:val="both"/>
        <w:rPr>
          <w:rFonts w:ascii="Times New Roman" w:hAnsi="Times New Roman" w:cs="Times New Roman"/>
          <w:sz w:val="28"/>
          <w:szCs w:val="28"/>
        </w:rPr>
      </w:pPr>
      <w:r w:rsidRPr="00E2183C">
        <w:rPr>
          <w:rFonts w:ascii="Times New Roman" w:hAnsi="Times New Roman" w:cs="Times New Roman"/>
          <w:sz w:val="28"/>
          <w:szCs w:val="28"/>
        </w:rPr>
        <w:t>В школе на каждого ребенка с ограниченными возможностями здоровья заводится индивидуальная программа реабилитации и сопровождения. Сопровождение детей ведут многие специалисты: логопед, дефектолог, психолог, социальные педагоги, классные руководители, учителя предметники, медики ФАП.</w:t>
      </w:r>
    </w:p>
    <w:p w14:paraId="1A79FA57" w14:textId="77777777" w:rsidR="00BA3200" w:rsidRPr="00E2183C" w:rsidRDefault="00BA3200" w:rsidP="00BA3200">
      <w:pPr>
        <w:spacing w:after="0" w:line="240" w:lineRule="auto"/>
        <w:ind w:firstLine="708"/>
        <w:jc w:val="both"/>
        <w:rPr>
          <w:rFonts w:ascii="Times New Roman" w:hAnsi="Times New Roman" w:cs="Times New Roman"/>
          <w:sz w:val="28"/>
          <w:szCs w:val="28"/>
        </w:rPr>
      </w:pPr>
      <w:r w:rsidRPr="00E2183C">
        <w:rPr>
          <w:rFonts w:ascii="Times New Roman" w:hAnsi="Times New Roman" w:cs="Times New Roman"/>
          <w:sz w:val="28"/>
          <w:szCs w:val="28"/>
        </w:rPr>
        <w:t xml:space="preserve">В конце учебного года все дети проходят промежуточную аттестацию по своей адаптированной программе, а девятиклассники сдают экзамен по трудовому обучению. </w:t>
      </w:r>
    </w:p>
    <w:p w14:paraId="54859A3F" w14:textId="6245EB71" w:rsidR="00BA3200" w:rsidRPr="00E2183C" w:rsidRDefault="00BA3200" w:rsidP="00BA3200">
      <w:pPr>
        <w:spacing w:after="0" w:line="240" w:lineRule="auto"/>
        <w:ind w:firstLine="708"/>
        <w:jc w:val="both"/>
        <w:rPr>
          <w:rFonts w:ascii="Times New Roman" w:hAnsi="Times New Roman" w:cs="Times New Roman"/>
          <w:sz w:val="28"/>
        </w:rPr>
      </w:pPr>
      <w:r w:rsidRPr="00E2183C">
        <w:rPr>
          <w:rFonts w:ascii="Times New Roman" w:hAnsi="Times New Roman" w:cs="Times New Roman"/>
          <w:sz w:val="28"/>
        </w:rPr>
        <w:t xml:space="preserve">Учащиеся в течении года изучают </w:t>
      </w:r>
      <w:r w:rsidRPr="00E2183C">
        <w:rPr>
          <w:rFonts w:ascii="Times New Roman" w:hAnsi="Times New Roman" w:cs="Times New Roman"/>
          <w:i/>
          <w:sz w:val="28"/>
        </w:rPr>
        <w:t>традиционные обязательные</w:t>
      </w:r>
      <w:r w:rsidRPr="00E2183C">
        <w:rPr>
          <w:rFonts w:ascii="Times New Roman" w:hAnsi="Times New Roman" w:cs="Times New Roman"/>
          <w:sz w:val="28"/>
        </w:rPr>
        <w:t xml:space="preserve"> учебные предметы: русский язык,  марийский язык, математику, биологию, историю, обществознание, географию, ИЗО, музыку, физическую культуру, трудовое обучение, ОБЖ, ИКН. С</w:t>
      </w:r>
      <w:r w:rsidRPr="00E2183C">
        <w:rPr>
          <w:rFonts w:ascii="Times New Roman" w:hAnsi="Times New Roman" w:cs="Times New Roman"/>
          <w:i/>
          <w:sz w:val="28"/>
        </w:rPr>
        <w:t>пецифические коррекционные</w:t>
      </w:r>
      <w:r w:rsidRPr="00E2183C">
        <w:rPr>
          <w:rFonts w:ascii="Times New Roman" w:hAnsi="Times New Roman" w:cs="Times New Roman"/>
          <w:sz w:val="28"/>
        </w:rPr>
        <w:t>: логопедические занятия, психологические занятия, педагогическая коррекцию, проводимые педагогами-психологами. Преподавание осуществляется по специальным коррекционным учебникам.</w:t>
      </w:r>
    </w:p>
    <w:p w14:paraId="247B3708" w14:textId="77777777" w:rsidR="00BA3200" w:rsidRPr="00E2183C" w:rsidRDefault="00BA3200" w:rsidP="00BA3200">
      <w:pPr>
        <w:autoSpaceDE w:val="0"/>
        <w:autoSpaceDN w:val="0"/>
        <w:adjustRightInd w:val="0"/>
        <w:spacing w:after="0" w:line="240" w:lineRule="auto"/>
        <w:ind w:firstLine="708"/>
        <w:jc w:val="both"/>
        <w:rPr>
          <w:rFonts w:ascii="Times New Roman" w:eastAsia="Calibri" w:hAnsi="Times New Roman" w:cs="Times New Roman"/>
          <w:sz w:val="28"/>
          <w:szCs w:val="28"/>
        </w:rPr>
      </w:pPr>
      <w:r w:rsidRPr="00E2183C">
        <w:rPr>
          <w:rFonts w:ascii="Times New Roman" w:eastAsia="Calibri" w:hAnsi="Times New Roman" w:cs="Times New Roman"/>
          <w:sz w:val="28"/>
          <w:szCs w:val="28"/>
        </w:rPr>
        <w:t xml:space="preserve">Организация учебного процесса ведется в целях охраны жизни и здоровья учащихся. Обучение и воспитание несут коррекционно-развивающий характер, сопровождаются в течение учебного года работой психолого-медико-педагогической службы. </w:t>
      </w:r>
    </w:p>
    <w:p w14:paraId="25FB0713" w14:textId="77777777" w:rsidR="00BA3200" w:rsidRPr="00E2183C" w:rsidRDefault="00BA3200" w:rsidP="00BA3200">
      <w:pPr>
        <w:autoSpaceDE w:val="0"/>
        <w:autoSpaceDN w:val="0"/>
        <w:adjustRightInd w:val="0"/>
        <w:spacing w:after="0" w:line="240" w:lineRule="auto"/>
        <w:ind w:firstLine="708"/>
        <w:jc w:val="both"/>
        <w:rPr>
          <w:rFonts w:ascii="Times New Roman" w:eastAsia="Calibri" w:hAnsi="Times New Roman" w:cs="Times New Roman"/>
          <w:sz w:val="28"/>
          <w:szCs w:val="28"/>
        </w:rPr>
      </w:pPr>
      <w:r w:rsidRPr="00E2183C">
        <w:rPr>
          <w:rFonts w:ascii="Times New Roman" w:eastAsia="Calibri" w:hAnsi="Times New Roman" w:cs="Times New Roman"/>
          <w:sz w:val="28"/>
          <w:szCs w:val="28"/>
        </w:rPr>
        <w:t>Научно-методическое, кадровое и материально-техническое обеспечение образовательного процесса для обучающихся с ОВЗ требует больших вложений.</w:t>
      </w:r>
    </w:p>
    <w:p w14:paraId="2A4B1D39" w14:textId="77777777" w:rsidR="00BA3200" w:rsidRPr="00E2183C" w:rsidRDefault="00BA3200" w:rsidP="00BA3200">
      <w:pPr>
        <w:autoSpaceDE w:val="0"/>
        <w:autoSpaceDN w:val="0"/>
        <w:adjustRightInd w:val="0"/>
        <w:spacing w:after="0" w:line="240" w:lineRule="auto"/>
        <w:ind w:firstLine="708"/>
        <w:jc w:val="both"/>
        <w:rPr>
          <w:rFonts w:ascii="Times New Roman" w:eastAsia="Calibri" w:hAnsi="Times New Roman" w:cs="Times New Roman"/>
          <w:sz w:val="28"/>
          <w:szCs w:val="28"/>
        </w:rPr>
      </w:pPr>
      <w:r w:rsidRPr="00E2183C">
        <w:rPr>
          <w:rFonts w:ascii="Times New Roman" w:eastAsia="Calibri" w:hAnsi="Times New Roman" w:cs="Times New Roman"/>
          <w:sz w:val="28"/>
          <w:szCs w:val="28"/>
        </w:rPr>
        <w:t>Отсутствует научно-методическая литература, охват учебниками составляет меньше 50%, мастерские, имеющиеся в школе, не предназначены для профессиональной трудовой подготовки, которая требуется по учебному плану.  Будет продолжена работа по повышению квалификации учителей через систему курсов повышения квалификации (как очных, так и дистанционных), профессиональной переподготовки и других форм повышения квалификации для работы с детьми с ОВЗ. Необходимо пополнить фонды библиотек учебниками и методической литературой.</w:t>
      </w:r>
    </w:p>
    <w:p w14:paraId="6ED7EFFB" w14:textId="77777777" w:rsidR="006E39CA" w:rsidRPr="00E2183C" w:rsidRDefault="006E39CA" w:rsidP="00701636">
      <w:pPr>
        <w:spacing w:after="0" w:line="240" w:lineRule="auto"/>
        <w:ind w:firstLine="370"/>
        <w:jc w:val="both"/>
        <w:rPr>
          <w:rFonts w:ascii="Times New Roman" w:eastAsia="Calibri" w:hAnsi="Times New Roman" w:cs="Times New Roman"/>
          <w:b/>
          <w:sz w:val="28"/>
          <w:szCs w:val="24"/>
        </w:rPr>
      </w:pPr>
    </w:p>
    <w:p w14:paraId="6D1E65F8" w14:textId="41D00D8B" w:rsidR="006E39CA" w:rsidRDefault="006E39CA" w:rsidP="00701636">
      <w:pPr>
        <w:spacing w:after="0" w:line="240" w:lineRule="auto"/>
        <w:ind w:firstLine="370"/>
        <w:jc w:val="center"/>
        <w:rPr>
          <w:rFonts w:ascii="Times New Roman" w:eastAsia="Calibri" w:hAnsi="Times New Roman" w:cs="Times New Roman"/>
          <w:sz w:val="28"/>
          <w:szCs w:val="24"/>
        </w:rPr>
      </w:pPr>
      <w:r w:rsidRPr="007F337C">
        <w:rPr>
          <w:rFonts w:ascii="Times New Roman" w:eastAsia="Calibri" w:hAnsi="Times New Roman" w:cs="Times New Roman"/>
          <w:b/>
          <w:sz w:val="28"/>
          <w:szCs w:val="24"/>
        </w:rPr>
        <w:t>Сведения о детях, охваченных логопунктами и логогруппами</w:t>
      </w:r>
    </w:p>
    <w:p w14:paraId="7765E127" w14:textId="77777777" w:rsidR="007F337C" w:rsidRPr="00E2183C" w:rsidRDefault="007F337C" w:rsidP="00701636">
      <w:pPr>
        <w:spacing w:after="0" w:line="240" w:lineRule="auto"/>
        <w:ind w:firstLine="370"/>
        <w:jc w:val="center"/>
        <w:rPr>
          <w:rFonts w:ascii="Times New Roman" w:eastAsia="Calibri" w:hAnsi="Times New Roman" w:cs="Times New Roman"/>
          <w:sz w:val="28"/>
          <w:szCs w:val="24"/>
        </w:rPr>
      </w:pPr>
    </w:p>
    <w:p w14:paraId="115BF6B6" w14:textId="77777777" w:rsidR="00095117" w:rsidRPr="00E2183C" w:rsidRDefault="00095117" w:rsidP="00095117">
      <w:pPr>
        <w:spacing w:after="0" w:line="240" w:lineRule="auto"/>
        <w:ind w:firstLine="370"/>
        <w:jc w:val="both"/>
        <w:rPr>
          <w:rFonts w:ascii="Times New Roman" w:eastAsia="Calibri" w:hAnsi="Times New Roman" w:cs="Times New Roman"/>
          <w:b/>
          <w:sz w:val="28"/>
          <w:szCs w:val="24"/>
        </w:rPr>
      </w:pPr>
      <w:r w:rsidRPr="00E2183C">
        <w:rPr>
          <w:rFonts w:ascii="Times New Roman" w:eastAsia="Calibri" w:hAnsi="Times New Roman" w:cs="Times New Roman"/>
          <w:sz w:val="28"/>
          <w:szCs w:val="24"/>
        </w:rPr>
        <w:t>Всего в дошкольном образовании Волжского муниципального района обучаются:</w:t>
      </w:r>
    </w:p>
    <w:p w14:paraId="10144E4E" w14:textId="77777777" w:rsidR="00095117" w:rsidRPr="00E2183C" w:rsidRDefault="00095117" w:rsidP="000C70DE">
      <w:pPr>
        <w:numPr>
          <w:ilvl w:val="0"/>
          <w:numId w:val="31"/>
        </w:numPr>
        <w:spacing w:after="0" w:line="240" w:lineRule="auto"/>
        <w:jc w:val="both"/>
        <w:rPr>
          <w:rFonts w:ascii="Times New Roman" w:eastAsia="Calibri" w:hAnsi="Times New Roman" w:cs="Times New Roman"/>
          <w:sz w:val="28"/>
          <w:szCs w:val="24"/>
        </w:rPr>
      </w:pPr>
      <w:r w:rsidRPr="00E2183C">
        <w:rPr>
          <w:rFonts w:ascii="Times New Roman" w:eastAsia="Calibri" w:hAnsi="Times New Roman" w:cs="Times New Roman"/>
          <w:sz w:val="28"/>
          <w:szCs w:val="24"/>
        </w:rPr>
        <w:t>2013-2014 учебный год – 1230 детей.</w:t>
      </w:r>
    </w:p>
    <w:p w14:paraId="760CC3ED" w14:textId="77777777" w:rsidR="00095117" w:rsidRPr="00E2183C" w:rsidRDefault="00095117" w:rsidP="000C70DE">
      <w:pPr>
        <w:numPr>
          <w:ilvl w:val="0"/>
          <w:numId w:val="31"/>
        </w:numPr>
        <w:spacing w:after="0" w:line="240" w:lineRule="auto"/>
        <w:jc w:val="both"/>
        <w:rPr>
          <w:rFonts w:ascii="Times New Roman" w:eastAsia="Calibri" w:hAnsi="Times New Roman" w:cs="Times New Roman"/>
          <w:sz w:val="28"/>
          <w:szCs w:val="24"/>
        </w:rPr>
      </w:pPr>
      <w:r w:rsidRPr="00E2183C">
        <w:rPr>
          <w:rFonts w:ascii="Times New Roman" w:eastAsia="Calibri" w:hAnsi="Times New Roman" w:cs="Times New Roman"/>
          <w:sz w:val="28"/>
          <w:szCs w:val="24"/>
          <w:lang w:val="en-US"/>
        </w:rPr>
        <w:t xml:space="preserve">2014-2015 </w:t>
      </w:r>
      <w:r w:rsidRPr="00E2183C">
        <w:rPr>
          <w:rFonts w:ascii="Times New Roman" w:eastAsia="Calibri" w:hAnsi="Times New Roman" w:cs="Times New Roman"/>
          <w:sz w:val="28"/>
          <w:szCs w:val="24"/>
        </w:rPr>
        <w:t>учебный год – 1217 детей.</w:t>
      </w:r>
    </w:p>
    <w:p w14:paraId="62C540C6" w14:textId="77777777" w:rsidR="00095117" w:rsidRPr="00E2183C" w:rsidRDefault="00095117" w:rsidP="000C70DE">
      <w:pPr>
        <w:numPr>
          <w:ilvl w:val="0"/>
          <w:numId w:val="31"/>
        </w:numPr>
        <w:spacing w:after="0" w:line="240" w:lineRule="auto"/>
        <w:jc w:val="both"/>
        <w:rPr>
          <w:rFonts w:ascii="Times New Roman" w:eastAsia="Calibri" w:hAnsi="Times New Roman" w:cs="Times New Roman"/>
          <w:sz w:val="28"/>
          <w:szCs w:val="24"/>
        </w:rPr>
      </w:pPr>
      <w:r w:rsidRPr="00E2183C">
        <w:rPr>
          <w:rFonts w:ascii="Times New Roman" w:eastAsia="Calibri" w:hAnsi="Times New Roman" w:cs="Times New Roman"/>
          <w:sz w:val="28"/>
          <w:szCs w:val="24"/>
        </w:rPr>
        <w:t>2015-2016 учебный год -  1229 детей</w:t>
      </w:r>
    </w:p>
    <w:p w14:paraId="4452D880" w14:textId="77777777" w:rsidR="00095117" w:rsidRPr="00E2183C" w:rsidRDefault="00095117" w:rsidP="00095117">
      <w:pPr>
        <w:spacing w:after="0" w:line="240" w:lineRule="auto"/>
        <w:ind w:firstLine="370"/>
        <w:jc w:val="both"/>
        <w:rPr>
          <w:rFonts w:ascii="Times New Roman" w:eastAsia="Calibri" w:hAnsi="Times New Roman" w:cs="Times New Roman"/>
          <w:sz w:val="28"/>
          <w:szCs w:val="24"/>
        </w:rPr>
      </w:pPr>
      <w:r w:rsidRPr="00E2183C">
        <w:rPr>
          <w:rFonts w:ascii="Times New Roman" w:eastAsia="Calibri" w:hAnsi="Times New Roman" w:cs="Times New Roman"/>
          <w:sz w:val="28"/>
          <w:szCs w:val="24"/>
        </w:rPr>
        <w:t>Численность детей в МДОУ Волжского муниципального района</w:t>
      </w:r>
    </w:p>
    <w:p w14:paraId="394887E8" w14:textId="77777777" w:rsidR="00095117" w:rsidRPr="00E2183C" w:rsidRDefault="00095117" w:rsidP="00095117">
      <w:pPr>
        <w:spacing w:after="0" w:line="240" w:lineRule="auto"/>
        <w:ind w:firstLine="370"/>
        <w:jc w:val="both"/>
        <w:rPr>
          <w:rFonts w:ascii="Times New Roman" w:eastAsia="Calibri" w:hAnsi="Times New Roman" w:cs="Times New Roman"/>
          <w:sz w:val="28"/>
          <w:szCs w:val="24"/>
        </w:rPr>
      </w:pPr>
    </w:p>
    <w:p w14:paraId="2E92AE37" w14:textId="77777777" w:rsidR="00095117" w:rsidRPr="00E2183C" w:rsidRDefault="00095117" w:rsidP="00095117">
      <w:pPr>
        <w:spacing w:after="0" w:line="240" w:lineRule="auto"/>
        <w:ind w:firstLine="370"/>
        <w:jc w:val="both"/>
        <w:rPr>
          <w:rFonts w:ascii="Times New Roman" w:eastAsia="Calibri" w:hAnsi="Times New Roman" w:cs="Times New Roman"/>
          <w:sz w:val="28"/>
          <w:szCs w:val="24"/>
        </w:rPr>
      </w:pPr>
      <w:r w:rsidRPr="00E2183C">
        <w:rPr>
          <w:rFonts w:ascii="Times New Roman" w:eastAsia="Calibri" w:hAnsi="Times New Roman" w:cs="Times New Roman"/>
          <w:noProof/>
          <w:sz w:val="28"/>
          <w:szCs w:val="24"/>
          <w:lang w:eastAsia="ru-RU"/>
        </w:rPr>
        <w:lastRenderedPageBreak/>
        <w:drawing>
          <wp:inline distT="0" distB="0" distL="0" distR="0" wp14:anchorId="311315B3" wp14:editId="44343BCF">
            <wp:extent cx="4584700" cy="1341120"/>
            <wp:effectExtent l="0" t="0" r="635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4700" cy="1341120"/>
                    </a:xfrm>
                    <a:prstGeom prst="rect">
                      <a:avLst/>
                    </a:prstGeom>
                    <a:noFill/>
                  </pic:spPr>
                </pic:pic>
              </a:graphicData>
            </a:graphic>
          </wp:inline>
        </w:drawing>
      </w:r>
    </w:p>
    <w:p w14:paraId="4C325324" w14:textId="77777777" w:rsidR="00095117" w:rsidRPr="00E2183C" w:rsidRDefault="00095117" w:rsidP="00095117">
      <w:pPr>
        <w:spacing w:after="0" w:line="240" w:lineRule="auto"/>
        <w:ind w:firstLine="370"/>
        <w:jc w:val="both"/>
        <w:rPr>
          <w:rFonts w:ascii="Times New Roman" w:eastAsia="Calibri" w:hAnsi="Times New Roman" w:cs="Times New Roman"/>
          <w:sz w:val="28"/>
          <w:szCs w:val="24"/>
        </w:rPr>
      </w:pPr>
    </w:p>
    <w:p w14:paraId="41AC59C7" w14:textId="6316E16D" w:rsidR="00095117" w:rsidRPr="00E2183C" w:rsidRDefault="00095117" w:rsidP="00095117">
      <w:pPr>
        <w:spacing w:after="0" w:line="240" w:lineRule="auto"/>
        <w:ind w:firstLine="370"/>
        <w:jc w:val="both"/>
        <w:rPr>
          <w:rFonts w:ascii="Times New Roman" w:eastAsia="Calibri" w:hAnsi="Times New Roman" w:cs="Times New Roman"/>
          <w:sz w:val="28"/>
          <w:szCs w:val="24"/>
        </w:rPr>
      </w:pPr>
      <w:r w:rsidRPr="00E2183C">
        <w:rPr>
          <w:rFonts w:ascii="Times New Roman" w:eastAsia="Calibri" w:hAnsi="Times New Roman" w:cs="Times New Roman"/>
          <w:sz w:val="28"/>
          <w:szCs w:val="24"/>
        </w:rPr>
        <w:t>В районе в восьми дошкольных учреждениях (ДОУ №1, ДОУ №2, ДОУ №3, ДОУ №4, ДОУ №5, ДОУ №6, ДОУ №9, ДОО №17) работают учителя-логопеды.</w:t>
      </w:r>
      <w:r w:rsidRPr="00E2183C">
        <w:rPr>
          <w:b/>
          <w:bCs/>
          <w:sz w:val="28"/>
          <w:szCs w:val="28"/>
          <w:shd w:val="clear" w:color="auto" w:fill="FFFFFF"/>
        </w:rPr>
        <w:t xml:space="preserve"> </w:t>
      </w:r>
      <w:r w:rsidRPr="00E2183C">
        <w:rPr>
          <w:rFonts w:ascii="Times New Roman" w:eastAsia="Calibri" w:hAnsi="Times New Roman" w:cs="Times New Roman"/>
          <w:bCs/>
          <w:sz w:val="28"/>
          <w:szCs w:val="24"/>
        </w:rPr>
        <w:t>Учителя-логопеды организуют коррекцию речи детей дошкольного и младшего школьного возраста, а также ведут логопедическое сопровождение детей с задержкой психического развития, умственной отсталостью и детей-инвалидов в соответствии с рекомендациями ТПМП</w:t>
      </w:r>
      <w:r w:rsidR="00691645" w:rsidRPr="00E2183C">
        <w:rPr>
          <w:rFonts w:ascii="Times New Roman" w:eastAsia="Calibri" w:hAnsi="Times New Roman" w:cs="Times New Roman"/>
          <w:bCs/>
          <w:sz w:val="28"/>
          <w:szCs w:val="24"/>
        </w:rPr>
        <w:t>- к</w:t>
      </w:r>
      <w:r w:rsidRPr="00E2183C">
        <w:rPr>
          <w:rFonts w:ascii="Times New Roman" w:eastAsia="Calibri" w:hAnsi="Times New Roman" w:cs="Times New Roman"/>
          <w:bCs/>
          <w:sz w:val="28"/>
          <w:szCs w:val="24"/>
        </w:rPr>
        <w:t>омиссии.</w:t>
      </w:r>
      <w:r w:rsidRPr="00E2183C">
        <w:rPr>
          <w:rFonts w:ascii="Times New Roman" w:eastAsia="Calibri" w:hAnsi="Times New Roman" w:cs="Times New Roman"/>
          <w:sz w:val="28"/>
          <w:szCs w:val="24"/>
        </w:rPr>
        <w:t xml:space="preserve"> Всего в дошкольных образовательных учреждениях района: 3 лого группы и 9 лого пунктов. Общее количество учителей-логопедов – 6. Все имеют высшее специальное профессиональное образование.</w:t>
      </w:r>
    </w:p>
    <w:p w14:paraId="0BFD0EFF" w14:textId="09232455" w:rsidR="00095117" w:rsidRPr="00E2183C" w:rsidRDefault="00095117" w:rsidP="00095117">
      <w:pPr>
        <w:spacing w:after="0" w:line="240" w:lineRule="auto"/>
        <w:ind w:firstLine="370"/>
        <w:jc w:val="both"/>
        <w:rPr>
          <w:rFonts w:ascii="Times New Roman" w:eastAsia="Calibri" w:hAnsi="Times New Roman" w:cs="Times New Roman"/>
          <w:sz w:val="28"/>
          <w:szCs w:val="24"/>
        </w:rPr>
      </w:pPr>
      <w:r w:rsidRPr="00E2183C">
        <w:rPr>
          <w:rFonts w:ascii="Times New Roman" w:eastAsia="Calibri" w:hAnsi="Times New Roman" w:cs="Times New Roman"/>
          <w:sz w:val="28"/>
          <w:szCs w:val="24"/>
        </w:rPr>
        <w:t>Численность детей, охваченных лого пунктами и логогруппами (2015-2016гг.)</w:t>
      </w:r>
    </w:p>
    <w:p w14:paraId="06350F1A" w14:textId="77777777" w:rsidR="00095117" w:rsidRPr="00E2183C" w:rsidRDefault="00095117" w:rsidP="00095117">
      <w:pPr>
        <w:spacing w:after="0" w:line="240" w:lineRule="auto"/>
        <w:ind w:firstLine="370"/>
        <w:jc w:val="both"/>
        <w:rPr>
          <w:rFonts w:ascii="Times New Roman" w:eastAsia="Calibri" w:hAnsi="Times New Roman" w:cs="Times New Roman"/>
          <w:b/>
          <w:sz w:val="28"/>
          <w:szCs w:val="24"/>
        </w:rPr>
      </w:pPr>
    </w:p>
    <w:p w14:paraId="3C911058" w14:textId="77777777" w:rsidR="00095117" w:rsidRPr="00E2183C" w:rsidRDefault="00095117" w:rsidP="00095117">
      <w:pPr>
        <w:spacing w:after="0" w:line="240" w:lineRule="auto"/>
        <w:ind w:firstLine="370"/>
        <w:jc w:val="both"/>
        <w:rPr>
          <w:rFonts w:ascii="Times New Roman" w:eastAsia="Calibri" w:hAnsi="Times New Roman" w:cs="Times New Roman"/>
          <w:sz w:val="28"/>
          <w:szCs w:val="24"/>
        </w:rPr>
      </w:pPr>
      <w:r w:rsidRPr="00E2183C">
        <w:rPr>
          <w:rFonts w:ascii="Times New Roman" w:eastAsia="Calibri" w:hAnsi="Times New Roman" w:cs="Times New Roman"/>
          <w:noProof/>
          <w:sz w:val="28"/>
          <w:szCs w:val="24"/>
          <w:lang w:eastAsia="ru-RU"/>
        </w:rPr>
        <w:drawing>
          <wp:inline distT="0" distB="0" distL="0" distR="0" wp14:anchorId="22E74E7D" wp14:editId="1EBAE688">
            <wp:extent cx="4895850" cy="962025"/>
            <wp:effectExtent l="0" t="0" r="0"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42CC6C7" w14:textId="1383BAD0" w:rsidR="00095117" w:rsidRPr="00E2183C" w:rsidRDefault="00095117" w:rsidP="00095117">
      <w:pPr>
        <w:spacing w:after="0" w:line="240" w:lineRule="auto"/>
        <w:ind w:firstLine="370"/>
        <w:jc w:val="both"/>
        <w:rPr>
          <w:rFonts w:ascii="Times New Roman" w:eastAsia="Calibri" w:hAnsi="Times New Roman" w:cs="Times New Roman"/>
          <w:bCs/>
          <w:sz w:val="28"/>
          <w:szCs w:val="24"/>
        </w:rPr>
      </w:pPr>
      <w:r w:rsidRPr="00E2183C">
        <w:rPr>
          <w:rFonts w:ascii="Times New Roman" w:eastAsia="Calibri" w:hAnsi="Times New Roman" w:cs="Times New Roman"/>
          <w:bCs/>
          <w:sz w:val="28"/>
          <w:szCs w:val="24"/>
        </w:rPr>
        <w:t>Численность детей, охваченных лого пунктами и логогруппами в 2015-2016 учебном году сократилось на 2 %, в сравнении с 2014-2015 учебным годом. Увеличение численности детей с более сложными речевыми нарушениями, прямо пропорционально привело к снижению объёма охвата детей логопатов. Так как дети с более тяжелыми речевыми дефектами требуют более длительного коррекционного воздействия и организации индивидуального подхода. В связи с чем специалисту приходиться набирать меньшее количество детей из расчета нормативов для логогрупп и логопунктов.</w:t>
      </w:r>
    </w:p>
    <w:p w14:paraId="64D28CB8" w14:textId="77777777" w:rsidR="00095117" w:rsidRPr="00E2183C" w:rsidRDefault="00095117" w:rsidP="00095117">
      <w:pPr>
        <w:spacing w:after="0" w:line="240" w:lineRule="auto"/>
        <w:ind w:firstLine="370"/>
        <w:jc w:val="both"/>
        <w:rPr>
          <w:rFonts w:ascii="Times New Roman" w:eastAsia="Calibri" w:hAnsi="Times New Roman" w:cs="Times New Roman"/>
          <w:bCs/>
          <w:sz w:val="28"/>
          <w:szCs w:val="24"/>
        </w:rPr>
      </w:pPr>
      <w:r w:rsidRPr="00E2183C">
        <w:rPr>
          <w:rFonts w:ascii="Times New Roman" w:eastAsia="Calibri" w:hAnsi="Times New Roman" w:cs="Times New Roman"/>
          <w:bCs/>
          <w:sz w:val="28"/>
          <w:szCs w:val="24"/>
        </w:rPr>
        <w:t>Основными причинами общего недоразвития речи можно считать:</w:t>
      </w:r>
    </w:p>
    <w:p w14:paraId="7C6D532B" w14:textId="77777777" w:rsidR="00095117" w:rsidRPr="00E2183C" w:rsidRDefault="00095117" w:rsidP="000C70DE">
      <w:pPr>
        <w:numPr>
          <w:ilvl w:val="0"/>
          <w:numId w:val="30"/>
        </w:numPr>
        <w:spacing w:after="0" w:line="240" w:lineRule="auto"/>
        <w:jc w:val="both"/>
        <w:rPr>
          <w:rFonts w:ascii="Times New Roman" w:eastAsia="Calibri" w:hAnsi="Times New Roman" w:cs="Times New Roman"/>
          <w:bCs/>
          <w:sz w:val="28"/>
          <w:szCs w:val="24"/>
        </w:rPr>
      </w:pPr>
      <w:r w:rsidRPr="00E2183C">
        <w:rPr>
          <w:rFonts w:ascii="Times New Roman" w:eastAsia="Calibri" w:hAnsi="Times New Roman" w:cs="Times New Roman"/>
          <w:bCs/>
          <w:sz w:val="28"/>
          <w:szCs w:val="24"/>
        </w:rPr>
        <w:t xml:space="preserve">проблема двуязычия, </w:t>
      </w:r>
    </w:p>
    <w:p w14:paraId="091CA125" w14:textId="77777777" w:rsidR="00095117" w:rsidRPr="00E2183C" w:rsidRDefault="00095117" w:rsidP="000C70DE">
      <w:pPr>
        <w:numPr>
          <w:ilvl w:val="0"/>
          <w:numId w:val="30"/>
        </w:numPr>
        <w:spacing w:after="0" w:line="240" w:lineRule="auto"/>
        <w:jc w:val="both"/>
        <w:rPr>
          <w:rFonts w:ascii="Times New Roman" w:eastAsia="Calibri" w:hAnsi="Times New Roman" w:cs="Times New Roman"/>
          <w:bCs/>
          <w:sz w:val="28"/>
          <w:szCs w:val="24"/>
        </w:rPr>
      </w:pPr>
      <w:r w:rsidRPr="00E2183C">
        <w:rPr>
          <w:rFonts w:ascii="Times New Roman" w:eastAsia="Calibri" w:hAnsi="Times New Roman" w:cs="Times New Roman"/>
          <w:bCs/>
          <w:sz w:val="28"/>
          <w:szCs w:val="24"/>
        </w:rPr>
        <w:t xml:space="preserve">различные внутриутробные патологии, которые приводят к недостаткам развития плода; </w:t>
      </w:r>
    </w:p>
    <w:p w14:paraId="2A5EBA1F" w14:textId="77777777" w:rsidR="00095117" w:rsidRPr="00E2183C" w:rsidRDefault="00095117" w:rsidP="000C70DE">
      <w:pPr>
        <w:numPr>
          <w:ilvl w:val="0"/>
          <w:numId w:val="30"/>
        </w:numPr>
        <w:spacing w:after="0" w:line="240" w:lineRule="auto"/>
        <w:jc w:val="both"/>
        <w:rPr>
          <w:rFonts w:ascii="Times New Roman" w:eastAsia="Calibri" w:hAnsi="Times New Roman" w:cs="Times New Roman"/>
          <w:bCs/>
          <w:sz w:val="28"/>
          <w:szCs w:val="24"/>
        </w:rPr>
      </w:pPr>
      <w:r w:rsidRPr="00E2183C">
        <w:rPr>
          <w:rFonts w:ascii="Times New Roman" w:eastAsia="Calibri" w:hAnsi="Times New Roman" w:cs="Times New Roman"/>
          <w:bCs/>
          <w:sz w:val="28"/>
          <w:szCs w:val="24"/>
        </w:rPr>
        <w:t>родовые травмы и асфиксия во время родов;</w:t>
      </w:r>
    </w:p>
    <w:p w14:paraId="0F16FB26" w14:textId="77777777" w:rsidR="00095117" w:rsidRPr="00E2183C" w:rsidRDefault="00095117" w:rsidP="000C70DE">
      <w:pPr>
        <w:numPr>
          <w:ilvl w:val="0"/>
          <w:numId w:val="30"/>
        </w:numPr>
        <w:spacing w:after="0" w:line="240" w:lineRule="auto"/>
        <w:jc w:val="both"/>
        <w:rPr>
          <w:rFonts w:ascii="Times New Roman" w:eastAsia="Calibri" w:hAnsi="Times New Roman" w:cs="Times New Roman"/>
          <w:bCs/>
          <w:sz w:val="28"/>
          <w:szCs w:val="24"/>
        </w:rPr>
      </w:pPr>
      <w:r w:rsidRPr="00E2183C">
        <w:rPr>
          <w:rFonts w:ascii="Times New Roman" w:eastAsia="Calibri" w:hAnsi="Times New Roman" w:cs="Times New Roman"/>
          <w:bCs/>
          <w:sz w:val="28"/>
          <w:szCs w:val="24"/>
        </w:rPr>
        <w:t>заболевания в первые годы жизни ребёнка;</w:t>
      </w:r>
    </w:p>
    <w:p w14:paraId="7FADAA02" w14:textId="77777777" w:rsidR="00095117" w:rsidRPr="00E2183C" w:rsidRDefault="00095117" w:rsidP="000C70DE">
      <w:pPr>
        <w:numPr>
          <w:ilvl w:val="0"/>
          <w:numId w:val="30"/>
        </w:numPr>
        <w:spacing w:after="0" w:line="240" w:lineRule="auto"/>
        <w:jc w:val="both"/>
        <w:rPr>
          <w:rFonts w:ascii="Times New Roman" w:eastAsia="Calibri" w:hAnsi="Times New Roman" w:cs="Times New Roman"/>
          <w:bCs/>
          <w:sz w:val="28"/>
          <w:szCs w:val="24"/>
        </w:rPr>
      </w:pPr>
      <w:r w:rsidRPr="00E2183C">
        <w:rPr>
          <w:rFonts w:ascii="Times New Roman" w:eastAsia="Calibri" w:hAnsi="Times New Roman" w:cs="Times New Roman"/>
          <w:bCs/>
          <w:sz w:val="28"/>
          <w:szCs w:val="24"/>
        </w:rPr>
        <w:t>наследственные факторы;</w:t>
      </w:r>
    </w:p>
    <w:p w14:paraId="445FFA53" w14:textId="77777777" w:rsidR="00095117" w:rsidRPr="00E2183C" w:rsidRDefault="00095117" w:rsidP="000C70DE">
      <w:pPr>
        <w:numPr>
          <w:ilvl w:val="0"/>
          <w:numId w:val="30"/>
        </w:numPr>
        <w:spacing w:after="0" w:line="240" w:lineRule="auto"/>
        <w:jc w:val="both"/>
        <w:rPr>
          <w:rFonts w:ascii="Times New Roman" w:eastAsia="Calibri" w:hAnsi="Times New Roman" w:cs="Times New Roman"/>
          <w:bCs/>
          <w:sz w:val="28"/>
          <w:szCs w:val="24"/>
        </w:rPr>
      </w:pPr>
      <w:r w:rsidRPr="00E2183C">
        <w:rPr>
          <w:rFonts w:ascii="Times New Roman" w:eastAsia="Calibri" w:hAnsi="Times New Roman" w:cs="Times New Roman"/>
          <w:bCs/>
          <w:sz w:val="28"/>
          <w:szCs w:val="24"/>
        </w:rPr>
        <w:t>неблагоприятные социально-бытовые условия.</w:t>
      </w:r>
    </w:p>
    <w:p w14:paraId="78BC6175" w14:textId="77777777" w:rsidR="00061E4E" w:rsidRPr="00E2183C" w:rsidRDefault="00061E4E" w:rsidP="00701636">
      <w:pPr>
        <w:spacing w:after="0" w:line="240" w:lineRule="auto"/>
        <w:ind w:firstLine="370"/>
        <w:jc w:val="both"/>
        <w:rPr>
          <w:rFonts w:ascii="Times New Roman" w:eastAsia="Calibri" w:hAnsi="Times New Roman" w:cs="Times New Roman"/>
          <w:sz w:val="28"/>
          <w:szCs w:val="24"/>
        </w:rPr>
      </w:pPr>
    </w:p>
    <w:p w14:paraId="313B6810" w14:textId="0C170825" w:rsidR="00E329DA" w:rsidRPr="00E2183C" w:rsidRDefault="00E329DA" w:rsidP="00701636">
      <w:pPr>
        <w:overflowPunct w:val="0"/>
        <w:autoSpaceDE w:val="0"/>
        <w:autoSpaceDN w:val="0"/>
        <w:adjustRightInd w:val="0"/>
        <w:spacing w:after="0" w:line="240" w:lineRule="auto"/>
        <w:ind w:left="993" w:hanging="567"/>
        <w:jc w:val="both"/>
        <w:rPr>
          <w:rFonts w:ascii="Times New Roman" w:eastAsia="Times New Roman" w:hAnsi="Times New Roman" w:cs="Times New Roman"/>
          <w:b/>
          <w:sz w:val="28"/>
          <w:szCs w:val="28"/>
          <w:lang w:eastAsia="ru-RU"/>
        </w:rPr>
      </w:pPr>
      <w:r w:rsidRPr="00E2183C">
        <w:rPr>
          <w:rFonts w:ascii="Times New Roman" w:eastAsia="Times New Roman" w:hAnsi="Times New Roman" w:cs="Times New Roman"/>
          <w:b/>
          <w:sz w:val="28"/>
          <w:szCs w:val="28"/>
          <w:lang w:eastAsia="ru-RU"/>
        </w:rPr>
        <w:t>2.</w:t>
      </w:r>
      <w:r w:rsidR="00C9299C" w:rsidRPr="00E2183C">
        <w:rPr>
          <w:rFonts w:ascii="Times New Roman" w:eastAsia="Times New Roman" w:hAnsi="Times New Roman" w:cs="Times New Roman"/>
          <w:b/>
          <w:sz w:val="28"/>
          <w:szCs w:val="28"/>
          <w:lang w:eastAsia="ru-RU"/>
        </w:rPr>
        <w:t>7</w:t>
      </w:r>
      <w:r w:rsidRPr="00E2183C">
        <w:rPr>
          <w:rFonts w:ascii="Times New Roman" w:eastAsia="Times New Roman" w:hAnsi="Times New Roman" w:cs="Times New Roman"/>
          <w:b/>
          <w:sz w:val="28"/>
          <w:szCs w:val="28"/>
          <w:lang w:eastAsia="ru-RU"/>
        </w:rPr>
        <w:t>.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p w14:paraId="04A81383" w14:textId="77777777" w:rsidR="00821ED4" w:rsidRPr="00E2183C" w:rsidRDefault="00821ED4" w:rsidP="00701636">
      <w:pPr>
        <w:overflowPunct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14:paraId="13857783" w14:textId="77777777" w:rsidR="00632174" w:rsidRPr="00E2183C" w:rsidRDefault="00632174" w:rsidP="006321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183C">
        <w:rPr>
          <w:rFonts w:ascii="Times New Roman" w:hAnsi="Times New Roman" w:cs="Times New Roman"/>
          <w:sz w:val="28"/>
          <w:szCs w:val="28"/>
        </w:rPr>
        <w:t>Учебный год завершили со следующими результатами.</w:t>
      </w:r>
    </w:p>
    <w:p w14:paraId="02468E1F" w14:textId="77777777" w:rsidR="00632174" w:rsidRPr="00E2183C" w:rsidRDefault="00632174" w:rsidP="006321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183C">
        <w:rPr>
          <w:rFonts w:ascii="Times New Roman" w:hAnsi="Times New Roman" w:cs="Times New Roman"/>
          <w:sz w:val="28"/>
          <w:szCs w:val="28"/>
        </w:rPr>
        <w:t xml:space="preserve">По состоянию на 29 июня 2016 года в районе 2410 обучающихся, что на 14 чел. </w:t>
      </w:r>
      <w:r w:rsidRPr="00E2183C">
        <w:rPr>
          <w:rFonts w:ascii="Times New Roman" w:hAnsi="Times New Roman" w:cs="Times New Roman"/>
          <w:sz w:val="28"/>
          <w:szCs w:val="28"/>
        </w:rPr>
        <w:lastRenderedPageBreak/>
        <w:t>меньше, чем в прошлом году.</w:t>
      </w:r>
    </w:p>
    <w:p w14:paraId="67C6F135" w14:textId="77777777" w:rsidR="00632174" w:rsidRPr="00E2183C" w:rsidRDefault="00632174" w:rsidP="006321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183C">
        <w:rPr>
          <w:rFonts w:ascii="Times New Roman" w:hAnsi="Times New Roman" w:cs="Times New Roman"/>
          <w:sz w:val="28"/>
          <w:szCs w:val="28"/>
        </w:rPr>
        <w:t>Количество обучающихся на «отлично» по району 159, что на 5 больше, чем в прошлом году.</w:t>
      </w:r>
    </w:p>
    <w:p w14:paraId="56207611" w14:textId="77777777" w:rsidR="00632174" w:rsidRPr="00E2183C" w:rsidRDefault="00632174" w:rsidP="006321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183C">
        <w:rPr>
          <w:rFonts w:ascii="Times New Roman" w:hAnsi="Times New Roman" w:cs="Times New Roman"/>
          <w:sz w:val="28"/>
          <w:szCs w:val="28"/>
        </w:rPr>
        <w:t>Всего обучающихся на «отлично» и «хорошо» всего 1025, что на 40 больше, чем в прошлом году.</w:t>
      </w:r>
    </w:p>
    <w:p w14:paraId="365E45AA" w14:textId="77777777" w:rsidR="00632174" w:rsidRPr="00E2183C" w:rsidRDefault="00632174" w:rsidP="006321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183C">
        <w:rPr>
          <w:rFonts w:ascii="Times New Roman" w:hAnsi="Times New Roman" w:cs="Times New Roman"/>
          <w:sz w:val="28"/>
          <w:szCs w:val="28"/>
        </w:rPr>
        <w:t>Качество знаний составило 48,6%, что на 0,8% больше, чем в прошлом году.</w:t>
      </w:r>
    </w:p>
    <w:p w14:paraId="59A35C47" w14:textId="77777777" w:rsidR="00632174" w:rsidRPr="00E2183C" w:rsidRDefault="00632174" w:rsidP="006321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183C">
        <w:rPr>
          <w:rFonts w:ascii="Times New Roman" w:hAnsi="Times New Roman" w:cs="Times New Roman"/>
          <w:sz w:val="28"/>
          <w:szCs w:val="28"/>
        </w:rPr>
        <w:t xml:space="preserve">          48,6%  -2015-2016 учебный год</w:t>
      </w:r>
    </w:p>
    <w:p w14:paraId="6B18019B" w14:textId="77777777" w:rsidR="00632174" w:rsidRPr="00E2183C" w:rsidRDefault="00632174" w:rsidP="006321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183C">
        <w:rPr>
          <w:rFonts w:ascii="Times New Roman" w:hAnsi="Times New Roman" w:cs="Times New Roman"/>
          <w:sz w:val="28"/>
          <w:szCs w:val="28"/>
        </w:rPr>
        <w:t xml:space="preserve">          47,8%  -  2014-2015учебный год</w:t>
      </w:r>
    </w:p>
    <w:p w14:paraId="13029424" w14:textId="77777777" w:rsidR="00632174" w:rsidRPr="00E2183C" w:rsidRDefault="00632174" w:rsidP="000C70DE">
      <w:pPr>
        <w:widowControl w:val="0"/>
        <w:numPr>
          <w:ilvl w:val="0"/>
          <w:numId w:val="48"/>
        </w:numPr>
        <w:autoSpaceDE w:val="0"/>
        <w:autoSpaceDN w:val="0"/>
        <w:adjustRightInd w:val="0"/>
        <w:spacing w:after="0" w:line="240" w:lineRule="auto"/>
        <w:contextualSpacing/>
        <w:jc w:val="both"/>
        <w:rPr>
          <w:rFonts w:ascii="Times New Roman" w:hAnsi="Times New Roman" w:cs="Times New Roman"/>
          <w:sz w:val="28"/>
          <w:szCs w:val="28"/>
        </w:rPr>
      </w:pPr>
      <w:r w:rsidRPr="00E2183C">
        <w:rPr>
          <w:rFonts w:ascii="Times New Roman" w:hAnsi="Times New Roman" w:cs="Times New Roman"/>
          <w:sz w:val="28"/>
          <w:szCs w:val="28"/>
        </w:rPr>
        <w:t>47,7%-  2013-2014 учебный год</w:t>
      </w:r>
    </w:p>
    <w:p w14:paraId="64F9F43B" w14:textId="77777777" w:rsidR="00632174" w:rsidRPr="00E2183C" w:rsidRDefault="00632174" w:rsidP="006321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183C">
        <w:rPr>
          <w:rFonts w:ascii="Times New Roman" w:hAnsi="Times New Roman" w:cs="Times New Roman"/>
          <w:sz w:val="28"/>
          <w:szCs w:val="28"/>
        </w:rPr>
        <w:t>Неуспевающих по району  16.</w:t>
      </w:r>
    </w:p>
    <w:p w14:paraId="641B5C64" w14:textId="77777777" w:rsidR="00632174" w:rsidRPr="00E2183C" w:rsidRDefault="00632174" w:rsidP="006321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183C">
        <w:rPr>
          <w:rFonts w:ascii="Times New Roman" w:hAnsi="Times New Roman" w:cs="Times New Roman"/>
          <w:sz w:val="28"/>
          <w:szCs w:val="28"/>
        </w:rPr>
        <w:t>Успеваемость по району составила 99,2%.</w:t>
      </w:r>
    </w:p>
    <w:p w14:paraId="08B443D2" w14:textId="77777777" w:rsidR="00632174" w:rsidRPr="00E2183C" w:rsidRDefault="00632174" w:rsidP="00632174">
      <w:pPr>
        <w:spacing w:after="0" w:line="240" w:lineRule="auto"/>
        <w:jc w:val="both"/>
        <w:rPr>
          <w:rFonts w:ascii="Times New Roman" w:eastAsia="Calibri" w:hAnsi="Times New Roman" w:cs="Times New Roman"/>
          <w:b/>
          <w:i/>
          <w:sz w:val="28"/>
          <w:szCs w:val="28"/>
        </w:rPr>
      </w:pPr>
    </w:p>
    <w:p w14:paraId="069A7A74" w14:textId="77777777" w:rsidR="00632174" w:rsidRPr="00E2183C" w:rsidRDefault="00632174" w:rsidP="00632174">
      <w:pPr>
        <w:spacing w:after="0" w:line="240" w:lineRule="auto"/>
        <w:jc w:val="center"/>
        <w:rPr>
          <w:rFonts w:ascii="Times New Roman" w:eastAsia="Calibri" w:hAnsi="Times New Roman" w:cs="Times New Roman"/>
          <w:b/>
          <w:i/>
          <w:sz w:val="28"/>
          <w:szCs w:val="28"/>
        </w:rPr>
      </w:pPr>
      <w:r w:rsidRPr="00E2183C">
        <w:rPr>
          <w:rFonts w:ascii="Times New Roman" w:eastAsia="Calibri" w:hAnsi="Times New Roman" w:cs="Times New Roman"/>
          <w:b/>
          <w:i/>
          <w:sz w:val="28"/>
          <w:szCs w:val="28"/>
        </w:rPr>
        <w:t>Основное общее образование</w:t>
      </w:r>
    </w:p>
    <w:p w14:paraId="6F58593A" w14:textId="77777777" w:rsidR="00632174" w:rsidRPr="00E2183C" w:rsidRDefault="00632174" w:rsidP="00632174">
      <w:pPr>
        <w:spacing w:after="0" w:line="240" w:lineRule="auto"/>
        <w:jc w:val="center"/>
        <w:rPr>
          <w:rFonts w:ascii="Times New Roman" w:eastAsia="Calibri" w:hAnsi="Times New Roman" w:cs="Times New Roman"/>
          <w:b/>
          <w:i/>
          <w:sz w:val="28"/>
          <w:szCs w:val="28"/>
        </w:rPr>
      </w:pPr>
    </w:p>
    <w:p w14:paraId="2B6402E7" w14:textId="77777777" w:rsidR="00632174" w:rsidRPr="00E2183C" w:rsidRDefault="00632174" w:rsidP="006321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183C">
        <w:rPr>
          <w:rFonts w:ascii="Times New Roman" w:hAnsi="Times New Roman" w:cs="Times New Roman"/>
          <w:sz w:val="28"/>
          <w:szCs w:val="28"/>
        </w:rPr>
        <w:t>Всего на конец 2015/2016 учебного года выпускников 9 классов всего 244, в том числе 8 выпускников с ограниченными возможностями здоровья 8 вида.</w:t>
      </w:r>
    </w:p>
    <w:p w14:paraId="36D02312" w14:textId="77777777" w:rsidR="00632174" w:rsidRPr="00E2183C" w:rsidRDefault="00632174" w:rsidP="00632174">
      <w:pPr>
        <w:spacing w:after="0" w:line="240" w:lineRule="auto"/>
        <w:jc w:val="both"/>
        <w:rPr>
          <w:rFonts w:ascii="Times New Roman" w:hAnsi="Times New Roman" w:cs="Times New Roman"/>
          <w:sz w:val="28"/>
          <w:szCs w:val="28"/>
        </w:rPr>
      </w:pPr>
      <w:r w:rsidRPr="00E2183C">
        <w:rPr>
          <w:rFonts w:ascii="Times New Roman" w:hAnsi="Times New Roman" w:cs="Times New Roman"/>
          <w:sz w:val="28"/>
          <w:szCs w:val="28"/>
        </w:rPr>
        <w:t xml:space="preserve"> Один выпускник Приволжской школы был не допущен к государственной итоговой аттестации. 234 выпускника проходили государственную итоговую аттестацию в форме основного государственного экзамена (ОГЭ), 1 человек в форме государственного выпускного экзамена (ГВЭ).</w:t>
      </w:r>
    </w:p>
    <w:p w14:paraId="69DE4A7E" w14:textId="77777777" w:rsidR="00632174" w:rsidRPr="00E2183C" w:rsidRDefault="00632174" w:rsidP="00632174">
      <w:pPr>
        <w:spacing w:after="0" w:line="240" w:lineRule="auto"/>
        <w:jc w:val="both"/>
        <w:rPr>
          <w:rFonts w:ascii="Times New Roman" w:hAnsi="Times New Roman" w:cs="Times New Roman"/>
          <w:sz w:val="28"/>
          <w:szCs w:val="28"/>
        </w:rPr>
      </w:pPr>
      <w:r w:rsidRPr="00E2183C">
        <w:rPr>
          <w:rFonts w:ascii="Times New Roman" w:hAnsi="Times New Roman" w:cs="Times New Roman"/>
          <w:sz w:val="28"/>
          <w:szCs w:val="28"/>
        </w:rPr>
        <w:t>В 2016 году государственная итоговая аттестация обучающихся, освоивших образовательные программы основного общего образования проводилась в одном  пункте проведения экзаменов - в Приволжской школе.</w:t>
      </w:r>
    </w:p>
    <w:p w14:paraId="0FDCC5A1" w14:textId="77777777" w:rsidR="00632174" w:rsidRPr="00E2183C" w:rsidRDefault="00632174" w:rsidP="00632174">
      <w:pPr>
        <w:spacing w:after="0" w:line="240" w:lineRule="auto"/>
        <w:jc w:val="both"/>
        <w:rPr>
          <w:rFonts w:ascii="Times New Roman" w:hAnsi="Times New Roman" w:cs="Times New Roman"/>
          <w:sz w:val="28"/>
          <w:szCs w:val="28"/>
        </w:rPr>
      </w:pPr>
      <w:r w:rsidRPr="00E2183C">
        <w:rPr>
          <w:rFonts w:ascii="Times New Roman" w:hAnsi="Times New Roman" w:cs="Times New Roman"/>
          <w:sz w:val="28"/>
          <w:szCs w:val="28"/>
        </w:rPr>
        <w:t xml:space="preserve">На основании Порядка проведения государственной итоговой аттестации по образовательным программам основного общего образования для получения аттестата об основном общем образовании в 2016 году необходимо было сдать 4 экзамена, в том числе сдать два обязательных предмета: математику и русский язык. </w:t>
      </w:r>
    </w:p>
    <w:p w14:paraId="23965CA6" w14:textId="77777777" w:rsidR="00632174" w:rsidRPr="00E2183C" w:rsidRDefault="00632174" w:rsidP="00632174">
      <w:pPr>
        <w:spacing w:after="0" w:line="240" w:lineRule="auto"/>
        <w:jc w:val="both"/>
        <w:rPr>
          <w:rFonts w:ascii="Times New Roman" w:hAnsi="Times New Roman" w:cs="Times New Roman"/>
          <w:sz w:val="28"/>
          <w:szCs w:val="28"/>
        </w:rPr>
      </w:pPr>
      <w:r w:rsidRPr="00E2183C">
        <w:rPr>
          <w:rFonts w:ascii="Times New Roman" w:hAnsi="Times New Roman" w:cs="Times New Roman"/>
          <w:sz w:val="28"/>
          <w:szCs w:val="28"/>
        </w:rPr>
        <w:t>Можно было сдавать из предметов по выбору, предметы этнокультурного компонента: родной язык и родную литературу. Неудовлетворительный результат по предметам по выбору не влиял на получение документа об образовании</w:t>
      </w:r>
    </w:p>
    <w:p w14:paraId="5A6D17C2" w14:textId="77777777" w:rsidR="00632174" w:rsidRPr="00E2183C" w:rsidRDefault="00632174" w:rsidP="00632174">
      <w:pPr>
        <w:spacing w:after="0" w:line="240" w:lineRule="auto"/>
        <w:ind w:firstLine="708"/>
        <w:jc w:val="both"/>
        <w:rPr>
          <w:rFonts w:ascii="Times New Roman" w:hAnsi="Times New Roman" w:cs="Times New Roman"/>
          <w:sz w:val="28"/>
          <w:szCs w:val="28"/>
        </w:rPr>
      </w:pPr>
      <w:r w:rsidRPr="00E2183C">
        <w:rPr>
          <w:rFonts w:ascii="Times New Roman" w:hAnsi="Times New Roman" w:cs="Times New Roman"/>
          <w:sz w:val="28"/>
          <w:szCs w:val="28"/>
        </w:rPr>
        <w:t>Государственную итоговую аттестацию завершили со следующими результатами:</w:t>
      </w:r>
    </w:p>
    <w:p w14:paraId="263543F2" w14:textId="77777777" w:rsidR="00632174" w:rsidRPr="00E2183C" w:rsidRDefault="00632174" w:rsidP="00632174">
      <w:pPr>
        <w:spacing w:after="0" w:line="240" w:lineRule="auto"/>
        <w:ind w:firstLine="708"/>
        <w:jc w:val="both"/>
        <w:rPr>
          <w:rFonts w:ascii="Times New Roman" w:hAnsi="Times New Roman" w:cs="Times New Roman"/>
          <w:sz w:val="28"/>
          <w:szCs w:val="28"/>
        </w:rPr>
      </w:pPr>
      <w:r w:rsidRPr="00E2183C">
        <w:rPr>
          <w:rFonts w:ascii="Times New Roman" w:hAnsi="Times New Roman" w:cs="Times New Roman"/>
          <w:sz w:val="28"/>
          <w:szCs w:val="28"/>
        </w:rPr>
        <w:t>Математику сдавало 234 человека, из них сдали на «5» -60, что на 41 больше ,чем в прошлом году ,на «4»-154,что на55 больше, чем в прошлом году, на «3»-13,что на 61 меньше, чем в прошлом году, на «2»-7,что на 15 меньше, чем в прошлом году. Согласно графика экзаменов 17 июня выпускники, получившие неудовлетворительный результат сдавали математику повторно. Все успешно пересдали. Средний балл по району-4,1, на 0,65 больше, чем в прошлом году.</w:t>
      </w:r>
    </w:p>
    <w:p w14:paraId="647C65EA" w14:textId="77777777" w:rsidR="00632174" w:rsidRPr="00E2183C" w:rsidRDefault="00632174" w:rsidP="00632174">
      <w:pPr>
        <w:spacing w:after="0" w:line="240" w:lineRule="auto"/>
        <w:ind w:firstLine="708"/>
        <w:jc w:val="both"/>
        <w:rPr>
          <w:rFonts w:ascii="Times New Roman" w:hAnsi="Times New Roman" w:cs="Times New Roman"/>
          <w:sz w:val="28"/>
          <w:szCs w:val="28"/>
        </w:rPr>
      </w:pPr>
      <w:r w:rsidRPr="00E2183C">
        <w:rPr>
          <w:rFonts w:ascii="Times New Roman" w:hAnsi="Times New Roman" w:cs="Times New Roman"/>
          <w:sz w:val="28"/>
          <w:szCs w:val="28"/>
        </w:rPr>
        <w:t xml:space="preserve">Русский язык сдавало 233 чел. , из них сдали на «5»-132,что на 19 больше ,чем в прошлом году ,на «4»- 62,что на 13 меньше, чем в прошлом году, на «3»-39,что на 14 больше, чем в прошлом году. Сдали без двоек. </w:t>
      </w:r>
    </w:p>
    <w:p w14:paraId="135EBB65" w14:textId="77777777" w:rsidR="00632174" w:rsidRPr="00E2183C" w:rsidRDefault="00632174" w:rsidP="00632174">
      <w:pPr>
        <w:spacing w:after="0" w:line="240" w:lineRule="auto"/>
        <w:jc w:val="both"/>
        <w:rPr>
          <w:rFonts w:ascii="Times New Roman" w:hAnsi="Times New Roman" w:cs="Times New Roman"/>
          <w:sz w:val="28"/>
          <w:szCs w:val="28"/>
        </w:rPr>
      </w:pPr>
      <w:r w:rsidRPr="00E2183C">
        <w:rPr>
          <w:rFonts w:ascii="Times New Roman" w:hAnsi="Times New Roman" w:cs="Times New Roman"/>
          <w:sz w:val="28"/>
          <w:szCs w:val="28"/>
        </w:rPr>
        <w:t>Средний балл по району-4,4 на 0,1 больше, чем в прошлом году.</w:t>
      </w:r>
    </w:p>
    <w:p w14:paraId="3447CF0F" w14:textId="77777777" w:rsidR="00632174" w:rsidRPr="00E2183C" w:rsidRDefault="00632174" w:rsidP="00632174">
      <w:pPr>
        <w:spacing w:after="0" w:line="240" w:lineRule="auto"/>
        <w:jc w:val="both"/>
        <w:rPr>
          <w:rFonts w:ascii="Times New Roman" w:hAnsi="Times New Roman" w:cs="Times New Roman"/>
          <w:sz w:val="28"/>
          <w:szCs w:val="28"/>
        </w:rPr>
      </w:pPr>
      <w:r w:rsidRPr="00E2183C">
        <w:rPr>
          <w:rFonts w:ascii="Times New Roman" w:hAnsi="Times New Roman" w:cs="Times New Roman"/>
          <w:sz w:val="28"/>
          <w:szCs w:val="28"/>
        </w:rPr>
        <w:tab/>
        <w:t xml:space="preserve"> Самым популярным предметом по выбору было обществознание. Его сдавало  115 человек. 85,2% справились с заданиями. По биологии все 46 человек сдали на «4» и «5». По географии из 61 справились с заданиями 75,4% выпускников. По физике все 27 </w:t>
      </w:r>
      <w:r w:rsidRPr="00E2183C">
        <w:rPr>
          <w:rFonts w:ascii="Times New Roman" w:hAnsi="Times New Roman" w:cs="Times New Roman"/>
          <w:sz w:val="28"/>
          <w:szCs w:val="28"/>
        </w:rPr>
        <w:lastRenderedPageBreak/>
        <w:t>выпускников справились с заданиями. По химии из 23 сдававших справились 91,3% выпускников. Это была проба сил девятиклассников. В следующем году результаты , полученные по предметам по выбору будут влиять на получение аттестата.</w:t>
      </w:r>
    </w:p>
    <w:p w14:paraId="41DF4339" w14:textId="77777777" w:rsidR="00632174" w:rsidRPr="00E2183C" w:rsidRDefault="00632174" w:rsidP="00632174">
      <w:pPr>
        <w:spacing w:after="0" w:line="240" w:lineRule="auto"/>
        <w:jc w:val="both"/>
        <w:rPr>
          <w:rFonts w:ascii="Times New Roman" w:hAnsi="Times New Roman" w:cs="Times New Roman"/>
          <w:sz w:val="28"/>
          <w:szCs w:val="28"/>
        </w:rPr>
      </w:pPr>
    </w:p>
    <w:p w14:paraId="2E6389C8" w14:textId="5E7EF9B2" w:rsidR="00632174" w:rsidRDefault="00632174" w:rsidP="007F337C">
      <w:pPr>
        <w:spacing w:after="0" w:line="240" w:lineRule="auto"/>
        <w:jc w:val="center"/>
        <w:rPr>
          <w:rFonts w:ascii="Times New Roman" w:hAnsi="Times New Roman" w:cs="Times New Roman"/>
          <w:sz w:val="28"/>
          <w:szCs w:val="28"/>
        </w:rPr>
      </w:pPr>
      <w:r w:rsidRPr="00E2183C">
        <w:rPr>
          <w:rFonts w:ascii="Times New Roman" w:hAnsi="Times New Roman" w:cs="Times New Roman"/>
          <w:sz w:val="28"/>
          <w:szCs w:val="28"/>
        </w:rPr>
        <w:t>Результаты ГИА 9 за 5 лет по обязательным предметам</w:t>
      </w:r>
    </w:p>
    <w:p w14:paraId="7B3BCDB6" w14:textId="77777777" w:rsidR="007F337C" w:rsidRPr="00E2183C" w:rsidRDefault="007F337C" w:rsidP="007F337C">
      <w:pPr>
        <w:spacing w:after="0" w:line="240" w:lineRule="auto"/>
        <w:jc w:val="both"/>
        <w:rPr>
          <w:rFonts w:ascii="Times New Roman" w:hAnsi="Times New Roman" w:cs="Times New Roman"/>
          <w:sz w:val="28"/>
          <w:szCs w:val="28"/>
        </w:rPr>
      </w:pPr>
    </w:p>
    <w:tbl>
      <w:tblPr>
        <w:tblW w:w="10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3"/>
        <w:gridCol w:w="776"/>
        <w:gridCol w:w="776"/>
        <w:gridCol w:w="776"/>
        <w:gridCol w:w="776"/>
        <w:gridCol w:w="776"/>
        <w:gridCol w:w="776"/>
        <w:gridCol w:w="776"/>
        <w:gridCol w:w="776"/>
        <w:gridCol w:w="776"/>
        <w:gridCol w:w="776"/>
      </w:tblGrid>
      <w:tr w:rsidR="00632174" w:rsidRPr="00E2183C" w14:paraId="2A44DAD4" w14:textId="77777777" w:rsidTr="005B2E57">
        <w:tc>
          <w:tcPr>
            <w:tcW w:w="2883" w:type="dxa"/>
          </w:tcPr>
          <w:p w14:paraId="3BA99180" w14:textId="77777777" w:rsidR="00632174" w:rsidRPr="00E2183C" w:rsidRDefault="00632174" w:rsidP="007F337C">
            <w:pPr>
              <w:spacing w:after="0"/>
              <w:jc w:val="both"/>
              <w:rPr>
                <w:rFonts w:ascii="Times New Roman" w:hAnsi="Times New Roman" w:cs="Times New Roman"/>
                <w:sz w:val="28"/>
                <w:szCs w:val="28"/>
              </w:rPr>
            </w:pPr>
            <w:r w:rsidRPr="00E2183C">
              <w:rPr>
                <w:rFonts w:ascii="Times New Roman" w:hAnsi="Times New Roman" w:cs="Times New Roman"/>
                <w:sz w:val="28"/>
                <w:szCs w:val="28"/>
              </w:rPr>
              <w:t>Общеобразовательное учреждение</w:t>
            </w:r>
          </w:p>
        </w:tc>
        <w:tc>
          <w:tcPr>
            <w:tcW w:w="3880" w:type="dxa"/>
            <w:gridSpan w:val="5"/>
          </w:tcPr>
          <w:p w14:paraId="733FBF27" w14:textId="77777777" w:rsidR="00632174" w:rsidRPr="00E2183C" w:rsidRDefault="00632174" w:rsidP="007F337C">
            <w:pPr>
              <w:spacing w:after="0"/>
              <w:jc w:val="center"/>
              <w:rPr>
                <w:rFonts w:ascii="Times New Roman" w:hAnsi="Times New Roman" w:cs="Times New Roman"/>
                <w:sz w:val="28"/>
                <w:szCs w:val="28"/>
              </w:rPr>
            </w:pPr>
            <w:r w:rsidRPr="00E2183C">
              <w:rPr>
                <w:rFonts w:ascii="Times New Roman" w:hAnsi="Times New Roman" w:cs="Times New Roman"/>
                <w:sz w:val="28"/>
                <w:szCs w:val="28"/>
              </w:rPr>
              <w:t>Математика</w:t>
            </w:r>
          </w:p>
          <w:p w14:paraId="6F952B55" w14:textId="77777777" w:rsidR="00632174" w:rsidRPr="00E2183C" w:rsidRDefault="00632174" w:rsidP="007F337C">
            <w:pPr>
              <w:spacing w:after="0"/>
              <w:jc w:val="center"/>
              <w:rPr>
                <w:rFonts w:ascii="Times New Roman" w:hAnsi="Times New Roman" w:cs="Times New Roman"/>
                <w:sz w:val="28"/>
                <w:szCs w:val="28"/>
              </w:rPr>
            </w:pPr>
            <w:r w:rsidRPr="00E2183C">
              <w:rPr>
                <w:rFonts w:ascii="Times New Roman" w:hAnsi="Times New Roman" w:cs="Times New Roman"/>
                <w:sz w:val="28"/>
                <w:szCs w:val="28"/>
              </w:rPr>
              <w:t>(средний балл)</w:t>
            </w:r>
          </w:p>
        </w:tc>
        <w:tc>
          <w:tcPr>
            <w:tcW w:w="3880" w:type="dxa"/>
            <w:gridSpan w:val="5"/>
          </w:tcPr>
          <w:p w14:paraId="48AC58EF" w14:textId="77777777" w:rsidR="00632174" w:rsidRPr="00E2183C" w:rsidRDefault="00632174" w:rsidP="007F337C">
            <w:pPr>
              <w:spacing w:after="0"/>
              <w:jc w:val="center"/>
              <w:rPr>
                <w:rFonts w:ascii="Times New Roman" w:hAnsi="Times New Roman" w:cs="Times New Roman"/>
                <w:sz w:val="28"/>
                <w:szCs w:val="28"/>
              </w:rPr>
            </w:pPr>
            <w:r w:rsidRPr="00E2183C">
              <w:rPr>
                <w:rFonts w:ascii="Times New Roman" w:hAnsi="Times New Roman" w:cs="Times New Roman"/>
                <w:sz w:val="28"/>
                <w:szCs w:val="28"/>
              </w:rPr>
              <w:t>Русский язык</w:t>
            </w:r>
          </w:p>
          <w:p w14:paraId="16DCA8CF" w14:textId="77777777" w:rsidR="00632174" w:rsidRPr="00E2183C" w:rsidRDefault="00632174" w:rsidP="007F337C">
            <w:pPr>
              <w:spacing w:after="0"/>
              <w:jc w:val="center"/>
              <w:rPr>
                <w:rFonts w:ascii="Times New Roman" w:hAnsi="Times New Roman" w:cs="Times New Roman"/>
                <w:sz w:val="28"/>
                <w:szCs w:val="28"/>
              </w:rPr>
            </w:pPr>
            <w:r w:rsidRPr="00E2183C">
              <w:rPr>
                <w:rFonts w:ascii="Times New Roman" w:hAnsi="Times New Roman" w:cs="Times New Roman"/>
                <w:sz w:val="28"/>
                <w:szCs w:val="28"/>
              </w:rPr>
              <w:t>(средний балл)</w:t>
            </w:r>
          </w:p>
        </w:tc>
      </w:tr>
      <w:tr w:rsidR="00632174" w:rsidRPr="00E2183C" w14:paraId="76FAEB0D" w14:textId="77777777" w:rsidTr="005B2E57">
        <w:tc>
          <w:tcPr>
            <w:tcW w:w="2883" w:type="dxa"/>
          </w:tcPr>
          <w:p w14:paraId="2E8BB163" w14:textId="77777777" w:rsidR="00632174" w:rsidRPr="00E2183C" w:rsidRDefault="00632174" w:rsidP="00632174">
            <w:pPr>
              <w:jc w:val="both"/>
              <w:rPr>
                <w:rFonts w:ascii="Times New Roman" w:hAnsi="Times New Roman" w:cs="Times New Roman"/>
                <w:sz w:val="28"/>
                <w:szCs w:val="28"/>
              </w:rPr>
            </w:pPr>
          </w:p>
        </w:tc>
        <w:tc>
          <w:tcPr>
            <w:tcW w:w="776" w:type="dxa"/>
          </w:tcPr>
          <w:p w14:paraId="4020E98C"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2012</w:t>
            </w:r>
          </w:p>
        </w:tc>
        <w:tc>
          <w:tcPr>
            <w:tcW w:w="776" w:type="dxa"/>
          </w:tcPr>
          <w:p w14:paraId="49AC7DBF"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2013</w:t>
            </w:r>
          </w:p>
        </w:tc>
        <w:tc>
          <w:tcPr>
            <w:tcW w:w="776" w:type="dxa"/>
          </w:tcPr>
          <w:p w14:paraId="7960D2B6"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2014</w:t>
            </w:r>
          </w:p>
        </w:tc>
        <w:tc>
          <w:tcPr>
            <w:tcW w:w="776" w:type="dxa"/>
          </w:tcPr>
          <w:p w14:paraId="12809784"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2015</w:t>
            </w:r>
          </w:p>
        </w:tc>
        <w:tc>
          <w:tcPr>
            <w:tcW w:w="776" w:type="dxa"/>
          </w:tcPr>
          <w:p w14:paraId="6A415F1E"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2016</w:t>
            </w:r>
          </w:p>
        </w:tc>
        <w:tc>
          <w:tcPr>
            <w:tcW w:w="776" w:type="dxa"/>
          </w:tcPr>
          <w:p w14:paraId="68EAFCA1"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2012</w:t>
            </w:r>
          </w:p>
        </w:tc>
        <w:tc>
          <w:tcPr>
            <w:tcW w:w="776" w:type="dxa"/>
          </w:tcPr>
          <w:p w14:paraId="19EA9A90"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2013</w:t>
            </w:r>
          </w:p>
        </w:tc>
        <w:tc>
          <w:tcPr>
            <w:tcW w:w="776" w:type="dxa"/>
          </w:tcPr>
          <w:p w14:paraId="58383345"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2014</w:t>
            </w:r>
          </w:p>
        </w:tc>
        <w:tc>
          <w:tcPr>
            <w:tcW w:w="776" w:type="dxa"/>
          </w:tcPr>
          <w:p w14:paraId="7F13B74D"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2015</w:t>
            </w:r>
          </w:p>
        </w:tc>
        <w:tc>
          <w:tcPr>
            <w:tcW w:w="776" w:type="dxa"/>
          </w:tcPr>
          <w:p w14:paraId="326C11FD"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2016</w:t>
            </w:r>
          </w:p>
        </w:tc>
      </w:tr>
      <w:tr w:rsidR="00632174" w:rsidRPr="00E2183C" w14:paraId="7DA757F6" w14:textId="77777777" w:rsidTr="005B2E57">
        <w:tc>
          <w:tcPr>
            <w:tcW w:w="2883" w:type="dxa"/>
          </w:tcPr>
          <w:p w14:paraId="13185141"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Большекарамасская</w:t>
            </w:r>
          </w:p>
        </w:tc>
        <w:tc>
          <w:tcPr>
            <w:tcW w:w="776" w:type="dxa"/>
          </w:tcPr>
          <w:p w14:paraId="26F1E416"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3,0</w:t>
            </w:r>
          </w:p>
        </w:tc>
        <w:tc>
          <w:tcPr>
            <w:tcW w:w="776" w:type="dxa"/>
          </w:tcPr>
          <w:p w14:paraId="28C7DFAF"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4,0</w:t>
            </w:r>
          </w:p>
        </w:tc>
        <w:tc>
          <w:tcPr>
            <w:tcW w:w="776" w:type="dxa"/>
          </w:tcPr>
          <w:p w14:paraId="16DCFF30"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3,5</w:t>
            </w:r>
          </w:p>
        </w:tc>
        <w:tc>
          <w:tcPr>
            <w:tcW w:w="776" w:type="dxa"/>
          </w:tcPr>
          <w:p w14:paraId="37369A46"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3,6</w:t>
            </w:r>
          </w:p>
        </w:tc>
        <w:tc>
          <w:tcPr>
            <w:tcW w:w="776" w:type="dxa"/>
          </w:tcPr>
          <w:p w14:paraId="44C92DFF"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3,5</w:t>
            </w:r>
          </w:p>
        </w:tc>
        <w:tc>
          <w:tcPr>
            <w:tcW w:w="776" w:type="dxa"/>
          </w:tcPr>
          <w:p w14:paraId="74F65CCF"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4,1</w:t>
            </w:r>
          </w:p>
        </w:tc>
        <w:tc>
          <w:tcPr>
            <w:tcW w:w="776" w:type="dxa"/>
          </w:tcPr>
          <w:p w14:paraId="2A5374DA"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4,3</w:t>
            </w:r>
          </w:p>
        </w:tc>
        <w:tc>
          <w:tcPr>
            <w:tcW w:w="776" w:type="dxa"/>
          </w:tcPr>
          <w:p w14:paraId="5EB68837"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4,2</w:t>
            </w:r>
          </w:p>
        </w:tc>
        <w:tc>
          <w:tcPr>
            <w:tcW w:w="776" w:type="dxa"/>
          </w:tcPr>
          <w:p w14:paraId="1B948897"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4,5</w:t>
            </w:r>
          </w:p>
        </w:tc>
        <w:tc>
          <w:tcPr>
            <w:tcW w:w="776" w:type="dxa"/>
          </w:tcPr>
          <w:p w14:paraId="2C48BDD5"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4,1</w:t>
            </w:r>
          </w:p>
        </w:tc>
      </w:tr>
      <w:tr w:rsidR="00632174" w:rsidRPr="00E2183C" w14:paraId="071C43E8" w14:textId="77777777" w:rsidTr="005B2E57">
        <w:tc>
          <w:tcPr>
            <w:tcW w:w="2883" w:type="dxa"/>
          </w:tcPr>
          <w:p w14:paraId="17E6726E"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Сотнурская</w:t>
            </w:r>
          </w:p>
        </w:tc>
        <w:tc>
          <w:tcPr>
            <w:tcW w:w="776" w:type="dxa"/>
          </w:tcPr>
          <w:p w14:paraId="7EC09563"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3,3</w:t>
            </w:r>
          </w:p>
        </w:tc>
        <w:tc>
          <w:tcPr>
            <w:tcW w:w="776" w:type="dxa"/>
          </w:tcPr>
          <w:p w14:paraId="3D2FF658"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4,8</w:t>
            </w:r>
          </w:p>
        </w:tc>
        <w:tc>
          <w:tcPr>
            <w:tcW w:w="776" w:type="dxa"/>
          </w:tcPr>
          <w:p w14:paraId="740A5FB6"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3,1</w:t>
            </w:r>
          </w:p>
        </w:tc>
        <w:tc>
          <w:tcPr>
            <w:tcW w:w="776" w:type="dxa"/>
          </w:tcPr>
          <w:p w14:paraId="4D06CFD6"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3,8</w:t>
            </w:r>
          </w:p>
        </w:tc>
        <w:tc>
          <w:tcPr>
            <w:tcW w:w="776" w:type="dxa"/>
          </w:tcPr>
          <w:p w14:paraId="1960355D"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4,3</w:t>
            </w:r>
          </w:p>
        </w:tc>
        <w:tc>
          <w:tcPr>
            <w:tcW w:w="776" w:type="dxa"/>
          </w:tcPr>
          <w:p w14:paraId="1AEBE47D"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4,1</w:t>
            </w:r>
          </w:p>
        </w:tc>
        <w:tc>
          <w:tcPr>
            <w:tcW w:w="776" w:type="dxa"/>
          </w:tcPr>
          <w:p w14:paraId="66A94F9F"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4,2</w:t>
            </w:r>
          </w:p>
        </w:tc>
        <w:tc>
          <w:tcPr>
            <w:tcW w:w="776" w:type="dxa"/>
          </w:tcPr>
          <w:p w14:paraId="08607A28"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4,5</w:t>
            </w:r>
          </w:p>
        </w:tc>
        <w:tc>
          <w:tcPr>
            <w:tcW w:w="776" w:type="dxa"/>
          </w:tcPr>
          <w:p w14:paraId="783AF984"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4,5</w:t>
            </w:r>
          </w:p>
        </w:tc>
        <w:tc>
          <w:tcPr>
            <w:tcW w:w="776" w:type="dxa"/>
          </w:tcPr>
          <w:p w14:paraId="09832482"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4,3</w:t>
            </w:r>
          </w:p>
        </w:tc>
      </w:tr>
      <w:tr w:rsidR="00632174" w:rsidRPr="00E2183C" w14:paraId="049FDC95" w14:textId="77777777" w:rsidTr="005B2E57">
        <w:tc>
          <w:tcPr>
            <w:tcW w:w="2883" w:type="dxa"/>
          </w:tcPr>
          <w:p w14:paraId="6265C2FE"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Петъяльская</w:t>
            </w:r>
          </w:p>
        </w:tc>
        <w:tc>
          <w:tcPr>
            <w:tcW w:w="776" w:type="dxa"/>
          </w:tcPr>
          <w:p w14:paraId="74F66E73"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3,7</w:t>
            </w:r>
          </w:p>
        </w:tc>
        <w:tc>
          <w:tcPr>
            <w:tcW w:w="776" w:type="dxa"/>
          </w:tcPr>
          <w:p w14:paraId="2CF82C5D"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4,5</w:t>
            </w:r>
          </w:p>
        </w:tc>
        <w:tc>
          <w:tcPr>
            <w:tcW w:w="776" w:type="dxa"/>
          </w:tcPr>
          <w:p w14:paraId="47CAA58E"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3,38</w:t>
            </w:r>
          </w:p>
        </w:tc>
        <w:tc>
          <w:tcPr>
            <w:tcW w:w="776" w:type="dxa"/>
          </w:tcPr>
          <w:p w14:paraId="443E1426"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3,6</w:t>
            </w:r>
          </w:p>
        </w:tc>
        <w:tc>
          <w:tcPr>
            <w:tcW w:w="776" w:type="dxa"/>
          </w:tcPr>
          <w:p w14:paraId="1C97CE4C"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4,0</w:t>
            </w:r>
          </w:p>
        </w:tc>
        <w:tc>
          <w:tcPr>
            <w:tcW w:w="776" w:type="dxa"/>
          </w:tcPr>
          <w:p w14:paraId="06D200F2"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4,6</w:t>
            </w:r>
          </w:p>
        </w:tc>
        <w:tc>
          <w:tcPr>
            <w:tcW w:w="776" w:type="dxa"/>
          </w:tcPr>
          <w:p w14:paraId="417AF465"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4,6</w:t>
            </w:r>
          </w:p>
        </w:tc>
        <w:tc>
          <w:tcPr>
            <w:tcW w:w="776" w:type="dxa"/>
          </w:tcPr>
          <w:p w14:paraId="24FE8E2D"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4,2</w:t>
            </w:r>
          </w:p>
        </w:tc>
        <w:tc>
          <w:tcPr>
            <w:tcW w:w="776" w:type="dxa"/>
          </w:tcPr>
          <w:p w14:paraId="54A112C3"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4,3</w:t>
            </w:r>
          </w:p>
        </w:tc>
        <w:tc>
          <w:tcPr>
            <w:tcW w:w="776" w:type="dxa"/>
          </w:tcPr>
          <w:p w14:paraId="4259A871"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4,2</w:t>
            </w:r>
          </w:p>
        </w:tc>
      </w:tr>
      <w:tr w:rsidR="00632174" w:rsidRPr="00E2183C" w14:paraId="6A5168A2" w14:textId="77777777" w:rsidTr="005B2E57">
        <w:tc>
          <w:tcPr>
            <w:tcW w:w="2883" w:type="dxa"/>
          </w:tcPr>
          <w:p w14:paraId="03DDF854"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Карайская</w:t>
            </w:r>
          </w:p>
        </w:tc>
        <w:tc>
          <w:tcPr>
            <w:tcW w:w="776" w:type="dxa"/>
          </w:tcPr>
          <w:p w14:paraId="758C6AD4"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3,4</w:t>
            </w:r>
          </w:p>
        </w:tc>
        <w:tc>
          <w:tcPr>
            <w:tcW w:w="776" w:type="dxa"/>
          </w:tcPr>
          <w:p w14:paraId="26EB4FB0"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4,5</w:t>
            </w:r>
          </w:p>
        </w:tc>
        <w:tc>
          <w:tcPr>
            <w:tcW w:w="776" w:type="dxa"/>
          </w:tcPr>
          <w:p w14:paraId="2C5CD267"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3,08</w:t>
            </w:r>
          </w:p>
        </w:tc>
        <w:tc>
          <w:tcPr>
            <w:tcW w:w="776" w:type="dxa"/>
          </w:tcPr>
          <w:p w14:paraId="00008D7E"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3,3</w:t>
            </w:r>
          </w:p>
        </w:tc>
        <w:tc>
          <w:tcPr>
            <w:tcW w:w="776" w:type="dxa"/>
          </w:tcPr>
          <w:p w14:paraId="3040C69C"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4,38</w:t>
            </w:r>
          </w:p>
        </w:tc>
        <w:tc>
          <w:tcPr>
            <w:tcW w:w="776" w:type="dxa"/>
          </w:tcPr>
          <w:p w14:paraId="40100C1D"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4,6</w:t>
            </w:r>
          </w:p>
        </w:tc>
        <w:tc>
          <w:tcPr>
            <w:tcW w:w="776" w:type="dxa"/>
          </w:tcPr>
          <w:p w14:paraId="42AD9A10"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4,4</w:t>
            </w:r>
          </w:p>
        </w:tc>
        <w:tc>
          <w:tcPr>
            <w:tcW w:w="776" w:type="dxa"/>
          </w:tcPr>
          <w:p w14:paraId="18FC3660"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4,25</w:t>
            </w:r>
          </w:p>
        </w:tc>
        <w:tc>
          <w:tcPr>
            <w:tcW w:w="776" w:type="dxa"/>
          </w:tcPr>
          <w:p w14:paraId="1EBEBD32"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4,4</w:t>
            </w:r>
          </w:p>
        </w:tc>
        <w:tc>
          <w:tcPr>
            <w:tcW w:w="776" w:type="dxa"/>
          </w:tcPr>
          <w:p w14:paraId="166CE31C"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4,5</w:t>
            </w:r>
          </w:p>
        </w:tc>
      </w:tr>
      <w:tr w:rsidR="00632174" w:rsidRPr="00E2183C" w14:paraId="60083837" w14:textId="77777777" w:rsidTr="005B2E57">
        <w:tc>
          <w:tcPr>
            <w:tcW w:w="2883" w:type="dxa"/>
          </w:tcPr>
          <w:p w14:paraId="50280949"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Большепаратская</w:t>
            </w:r>
          </w:p>
        </w:tc>
        <w:tc>
          <w:tcPr>
            <w:tcW w:w="776" w:type="dxa"/>
          </w:tcPr>
          <w:p w14:paraId="2AF907B8"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3,6</w:t>
            </w:r>
          </w:p>
        </w:tc>
        <w:tc>
          <w:tcPr>
            <w:tcW w:w="776" w:type="dxa"/>
          </w:tcPr>
          <w:p w14:paraId="2EA9DB49"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4,5</w:t>
            </w:r>
          </w:p>
        </w:tc>
        <w:tc>
          <w:tcPr>
            <w:tcW w:w="776" w:type="dxa"/>
          </w:tcPr>
          <w:p w14:paraId="454E5743"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3,68</w:t>
            </w:r>
          </w:p>
        </w:tc>
        <w:tc>
          <w:tcPr>
            <w:tcW w:w="776" w:type="dxa"/>
          </w:tcPr>
          <w:p w14:paraId="697673B6"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3,25</w:t>
            </w:r>
          </w:p>
        </w:tc>
        <w:tc>
          <w:tcPr>
            <w:tcW w:w="776" w:type="dxa"/>
          </w:tcPr>
          <w:p w14:paraId="00420D2D"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4,0</w:t>
            </w:r>
          </w:p>
        </w:tc>
        <w:tc>
          <w:tcPr>
            <w:tcW w:w="776" w:type="dxa"/>
          </w:tcPr>
          <w:p w14:paraId="010014B9"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4,2</w:t>
            </w:r>
          </w:p>
        </w:tc>
        <w:tc>
          <w:tcPr>
            <w:tcW w:w="776" w:type="dxa"/>
          </w:tcPr>
          <w:p w14:paraId="7B27B879"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4,6</w:t>
            </w:r>
          </w:p>
        </w:tc>
        <w:tc>
          <w:tcPr>
            <w:tcW w:w="776" w:type="dxa"/>
          </w:tcPr>
          <w:p w14:paraId="3DDCFC2C"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4,1</w:t>
            </w:r>
          </w:p>
        </w:tc>
        <w:tc>
          <w:tcPr>
            <w:tcW w:w="776" w:type="dxa"/>
          </w:tcPr>
          <w:p w14:paraId="61C2E6BE"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4,3</w:t>
            </w:r>
          </w:p>
        </w:tc>
        <w:tc>
          <w:tcPr>
            <w:tcW w:w="776" w:type="dxa"/>
          </w:tcPr>
          <w:p w14:paraId="0D1B0129"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4,5</w:t>
            </w:r>
          </w:p>
        </w:tc>
      </w:tr>
      <w:tr w:rsidR="00632174" w:rsidRPr="00E2183C" w14:paraId="24FCC1C2" w14:textId="77777777" w:rsidTr="005B2E57">
        <w:tc>
          <w:tcPr>
            <w:tcW w:w="2883" w:type="dxa"/>
          </w:tcPr>
          <w:p w14:paraId="36618A45"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Приволжская</w:t>
            </w:r>
          </w:p>
        </w:tc>
        <w:tc>
          <w:tcPr>
            <w:tcW w:w="776" w:type="dxa"/>
          </w:tcPr>
          <w:p w14:paraId="57024F4F"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4,2</w:t>
            </w:r>
          </w:p>
        </w:tc>
        <w:tc>
          <w:tcPr>
            <w:tcW w:w="776" w:type="dxa"/>
          </w:tcPr>
          <w:p w14:paraId="0EA9662A"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4,6</w:t>
            </w:r>
          </w:p>
        </w:tc>
        <w:tc>
          <w:tcPr>
            <w:tcW w:w="776" w:type="dxa"/>
          </w:tcPr>
          <w:p w14:paraId="13C11248"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3,8</w:t>
            </w:r>
          </w:p>
        </w:tc>
        <w:tc>
          <w:tcPr>
            <w:tcW w:w="776" w:type="dxa"/>
          </w:tcPr>
          <w:p w14:paraId="70E71065"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3,8</w:t>
            </w:r>
          </w:p>
        </w:tc>
        <w:tc>
          <w:tcPr>
            <w:tcW w:w="776" w:type="dxa"/>
          </w:tcPr>
          <w:p w14:paraId="6B6CF464"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4,4</w:t>
            </w:r>
          </w:p>
        </w:tc>
        <w:tc>
          <w:tcPr>
            <w:tcW w:w="776" w:type="dxa"/>
          </w:tcPr>
          <w:p w14:paraId="4DE88A5A"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4,5</w:t>
            </w:r>
          </w:p>
        </w:tc>
        <w:tc>
          <w:tcPr>
            <w:tcW w:w="776" w:type="dxa"/>
          </w:tcPr>
          <w:p w14:paraId="6D10796E"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4,4</w:t>
            </w:r>
          </w:p>
        </w:tc>
        <w:tc>
          <w:tcPr>
            <w:tcW w:w="776" w:type="dxa"/>
          </w:tcPr>
          <w:p w14:paraId="2C0F6FE4"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4,2</w:t>
            </w:r>
          </w:p>
        </w:tc>
        <w:tc>
          <w:tcPr>
            <w:tcW w:w="776" w:type="dxa"/>
          </w:tcPr>
          <w:p w14:paraId="67444C47"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4,6</w:t>
            </w:r>
          </w:p>
        </w:tc>
        <w:tc>
          <w:tcPr>
            <w:tcW w:w="776" w:type="dxa"/>
          </w:tcPr>
          <w:p w14:paraId="422F2073"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4,5</w:t>
            </w:r>
          </w:p>
        </w:tc>
      </w:tr>
      <w:tr w:rsidR="00632174" w:rsidRPr="00E2183C" w14:paraId="3AD4AC7A" w14:textId="77777777" w:rsidTr="005B2E57">
        <w:tc>
          <w:tcPr>
            <w:tcW w:w="2883" w:type="dxa"/>
          </w:tcPr>
          <w:p w14:paraId="0FA1EB1F"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Помарская</w:t>
            </w:r>
          </w:p>
        </w:tc>
        <w:tc>
          <w:tcPr>
            <w:tcW w:w="776" w:type="dxa"/>
          </w:tcPr>
          <w:p w14:paraId="51C5CE37"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3,9</w:t>
            </w:r>
          </w:p>
        </w:tc>
        <w:tc>
          <w:tcPr>
            <w:tcW w:w="776" w:type="dxa"/>
          </w:tcPr>
          <w:p w14:paraId="2C84F889"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4,5</w:t>
            </w:r>
          </w:p>
        </w:tc>
        <w:tc>
          <w:tcPr>
            <w:tcW w:w="776" w:type="dxa"/>
          </w:tcPr>
          <w:p w14:paraId="043F7079"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3,5</w:t>
            </w:r>
          </w:p>
        </w:tc>
        <w:tc>
          <w:tcPr>
            <w:tcW w:w="776" w:type="dxa"/>
          </w:tcPr>
          <w:p w14:paraId="10CA7720"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3,2</w:t>
            </w:r>
          </w:p>
        </w:tc>
        <w:tc>
          <w:tcPr>
            <w:tcW w:w="776" w:type="dxa"/>
          </w:tcPr>
          <w:p w14:paraId="4248BDB3"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4,3</w:t>
            </w:r>
          </w:p>
        </w:tc>
        <w:tc>
          <w:tcPr>
            <w:tcW w:w="776" w:type="dxa"/>
          </w:tcPr>
          <w:p w14:paraId="7BA242E8"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4,0</w:t>
            </w:r>
          </w:p>
        </w:tc>
        <w:tc>
          <w:tcPr>
            <w:tcW w:w="776" w:type="dxa"/>
          </w:tcPr>
          <w:p w14:paraId="1AEDB80B"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4,1</w:t>
            </w:r>
          </w:p>
        </w:tc>
        <w:tc>
          <w:tcPr>
            <w:tcW w:w="776" w:type="dxa"/>
          </w:tcPr>
          <w:p w14:paraId="2CBA37EB"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4,2</w:t>
            </w:r>
          </w:p>
        </w:tc>
        <w:tc>
          <w:tcPr>
            <w:tcW w:w="776" w:type="dxa"/>
          </w:tcPr>
          <w:p w14:paraId="7EFFF581"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4,3</w:t>
            </w:r>
          </w:p>
        </w:tc>
        <w:tc>
          <w:tcPr>
            <w:tcW w:w="776" w:type="dxa"/>
          </w:tcPr>
          <w:p w14:paraId="3C7A4C7A"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4,4</w:t>
            </w:r>
          </w:p>
        </w:tc>
      </w:tr>
      <w:tr w:rsidR="00632174" w:rsidRPr="00E2183C" w14:paraId="2C85272D" w14:textId="77777777" w:rsidTr="005B2E57">
        <w:tc>
          <w:tcPr>
            <w:tcW w:w="2883" w:type="dxa"/>
          </w:tcPr>
          <w:p w14:paraId="0BE99B17"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Мамасевская</w:t>
            </w:r>
          </w:p>
        </w:tc>
        <w:tc>
          <w:tcPr>
            <w:tcW w:w="776" w:type="dxa"/>
          </w:tcPr>
          <w:p w14:paraId="1BEF81DF"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3,0</w:t>
            </w:r>
          </w:p>
        </w:tc>
        <w:tc>
          <w:tcPr>
            <w:tcW w:w="776" w:type="dxa"/>
          </w:tcPr>
          <w:p w14:paraId="4E560A8C"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4,1</w:t>
            </w:r>
          </w:p>
        </w:tc>
        <w:tc>
          <w:tcPr>
            <w:tcW w:w="776" w:type="dxa"/>
          </w:tcPr>
          <w:p w14:paraId="55DF8216"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3,55</w:t>
            </w:r>
          </w:p>
        </w:tc>
        <w:tc>
          <w:tcPr>
            <w:tcW w:w="776" w:type="dxa"/>
          </w:tcPr>
          <w:p w14:paraId="7A8E6F0A"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4,25</w:t>
            </w:r>
          </w:p>
        </w:tc>
        <w:tc>
          <w:tcPr>
            <w:tcW w:w="776" w:type="dxa"/>
          </w:tcPr>
          <w:p w14:paraId="4546C5CC"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3,8</w:t>
            </w:r>
          </w:p>
        </w:tc>
        <w:tc>
          <w:tcPr>
            <w:tcW w:w="776" w:type="dxa"/>
          </w:tcPr>
          <w:p w14:paraId="471F03FE"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4,3</w:t>
            </w:r>
          </w:p>
        </w:tc>
        <w:tc>
          <w:tcPr>
            <w:tcW w:w="776" w:type="dxa"/>
          </w:tcPr>
          <w:p w14:paraId="0BE8FBCC"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4,1</w:t>
            </w:r>
          </w:p>
        </w:tc>
        <w:tc>
          <w:tcPr>
            <w:tcW w:w="776" w:type="dxa"/>
          </w:tcPr>
          <w:p w14:paraId="04107065"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4,1</w:t>
            </w:r>
          </w:p>
        </w:tc>
        <w:tc>
          <w:tcPr>
            <w:tcW w:w="776" w:type="dxa"/>
          </w:tcPr>
          <w:p w14:paraId="05B47769"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4,6</w:t>
            </w:r>
          </w:p>
        </w:tc>
        <w:tc>
          <w:tcPr>
            <w:tcW w:w="776" w:type="dxa"/>
          </w:tcPr>
          <w:p w14:paraId="7755AAC4"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3,6</w:t>
            </w:r>
          </w:p>
        </w:tc>
      </w:tr>
      <w:tr w:rsidR="00632174" w:rsidRPr="00E2183C" w14:paraId="1F2797DB" w14:textId="77777777" w:rsidTr="005B2E57">
        <w:tc>
          <w:tcPr>
            <w:tcW w:w="2883" w:type="dxa"/>
          </w:tcPr>
          <w:p w14:paraId="0B3CBA80"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Обшиярская</w:t>
            </w:r>
          </w:p>
        </w:tc>
        <w:tc>
          <w:tcPr>
            <w:tcW w:w="776" w:type="dxa"/>
          </w:tcPr>
          <w:p w14:paraId="33CB691D"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3,7</w:t>
            </w:r>
          </w:p>
        </w:tc>
        <w:tc>
          <w:tcPr>
            <w:tcW w:w="776" w:type="dxa"/>
          </w:tcPr>
          <w:p w14:paraId="1D8C423F"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3,0</w:t>
            </w:r>
          </w:p>
        </w:tc>
        <w:tc>
          <w:tcPr>
            <w:tcW w:w="776" w:type="dxa"/>
          </w:tcPr>
          <w:p w14:paraId="28D63405"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3,25</w:t>
            </w:r>
          </w:p>
        </w:tc>
        <w:tc>
          <w:tcPr>
            <w:tcW w:w="776" w:type="dxa"/>
          </w:tcPr>
          <w:p w14:paraId="3C966215"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3,4</w:t>
            </w:r>
          </w:p>
        </w:tc>
        <w:tc>
          <w:tcPr>
            <w:tcW w:w="776" w:type="dxa"/>
          </w:tcPr>
          <w:p w14:paraId="703D974B"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3,8</w:t>
            </w:r>
          </w:p>
        </w:tc>
        <w:tc>
          <w:tcPr>
            <w:tcW w:w="776" w:type="dxa"/>
          </w:tcPr>
          <w:p w14:paraId="05E20605"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4,1</w:t>
            </w:r>
          </w:p>
        </w:tc>
        <w:tc>
          <w:tcPr>
            <w:tcW w:w="776" w:type="dxa"/>
          </w:tcPr>
          <w:p w14:paraId="4B0DA557"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3,7</w:t>
            </w:r>
          </w:p>
        </w:tc>
        <w:tc>
          <w:tcPr>
            <w:tcW w:w="776" w:type="dxa"/>
          </w:tcPr>
          <w:p w14:paraId="658CC4EF"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3,75</w:t>
            </w:r>
          </w:p>
        </w:tc>
        <w:tc>
          <w:tcPr>
            <w:tcW w:w="776" w:type="dxa"/>
          </w:tcPr>
          <w:p w14:paraId="646BE5DB"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4,3</w:t>
            </w:r>
          </w:p>
        </w:tc>
        <w:tc>
          <w:tcPr>
            <w:tcW w:w="776" w:type="dxa"/>
          </w:tcPr>
          <w:p w14:paraId="1A5DE504"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4,5</w:t>
            </w:r>
          </w:p>
        </w:tc>
      </w:tr>
      <w:tr w:rsidR="00632174" w:rsidRPr="00E2183C" w14:paraId="4D314BC4" w14:textId="77777777" w:rsidTr="005B2E57">
        <w:tc>
          <w:tcPr>
            <w:tcW w:w="2883" w:type="dxa"/>
          </w:tcPr>
          <w:p w14:paraId="4CF97863"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Эмековская</w:t>
            </w:r>
          </w:p>
        </w:tc>
        <w:tc>
          <w:tcPr>
            <w:tcW w:w="776" w:type="dxa"/>
          </w:tcPr>
          <w:p w14:paraId="198C40EA"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3,4</w:t>
            </w:r>
          </w:p>
        </w:tc>
        <w:tc>
          <w:tcPr>
            <w:tcW w:w="776" w:type="dxa"/>
          </w:tcPr>
          <w:p w14:paraId="34A30768"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4,2</w:t>
            </w:r>
          </w:p>
        </w:tc>
        <w:tc>
          <w:tcPr>
            <w:tcW w:w="776" w:type="dxa"/>
          </w:tcPr>
          <w:p w14:paraId="6D5FF5AC"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3,5</w:t>
            </w:r>
          </w:p>
        </w:tc>
        <w:tc>
          <w:tcPr>
            <w:tcW w:w="776" w:type="dxa"/>
          </w:tcPr>
          <w:p w14:paraId="1560BFF9"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3,2</w:t>
            </w:r>
          </w:p>
        </w:tc>
        <w:tc>
          <w:tcPr>
            <w:tcW w:w="776" w:type="dxa"/>
          </w:tcPr>
          <w:p w14:paraId="3BB169EE"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4,4</w:t>
            </w:r>
          </w:p>
        </w:tc>
        <w:tc>
          <w:tcPr>
            <w:tcW w:w="776" w:type="dxa"/>
          </w:tcPr>
          <w:p w14:paraId="2039AB53"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4,4</w:t>
            </w:r>
          </w:p>
        </w:tc>
        <w:tc>
          <w:tcPr>
            <w:tcW w:w="776" w:type="dxa"/>
          </w:tcPr>
          <w:p w14:paraId="5F6E5D27"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4,2</w:t>
            </w:r>
          </w:p>
        </w:tc>
        <w:tc>
          <w:tcPr>
            <w:tcW w:w="776" w:type="dxa"/>
          </w:tcPr>
          <w:p w14:paraId="27F87E61"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4,3</w:t>
            </w:r>
          </w:p>
        </w:tc>
        <w:tc>
          <w:tcPr>
            <w:tcW w:w="776" w:type="dxa"/>
          </w:tcPr>
          <w:p w14:paraId="03152795"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3,9</w:t>
            </w:r>
          </w:p>
        </w:tc>
        <w:tc>
          <w:tcPr>
            <w:tcW w:w="776" w:type="dxa"/>
          </w:tcPr>
          <w:p w14:paraId="5D9C3886"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4,9</w:t>
            </w:r>
          </w:p>
        </w:tc>
      </w:tr>
      <w:tr w:rsidR="00632174" w:rsidRPr="00E2183C" w14:paraId="441DD548" w14:textId="77777777" w:rsidTr="005B2E57">
        <w:tc>
          <w:tcPr>
            <w:tcW w:w="2883" w:type="dxa"/>
          </w:tcPr>
          <w:p w14:paraId="77347BEF"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Отымбальская</w:t>
            </w:r>
          </w:p>
        </w:tc>
        <w:tc>
          <w:tcPr>
            <w:tcW w:w="776" w:type="dxa"/>
          </w:tcPr>
          <w:p w14:paraId="338388F2"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w:t>
            </w:r>
          </w:p>
        </w:tc>
        <w:tc>
          <w:tcPr>
            <w:tcW w:w="776" w:type="dxa"/>
          </w:tcPr>
          <w:p w14:paraId="58296EF9"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3,2</w:t>
            </w:r>
          </w:p>
        </w:tc>
        <w:tc>
          <w:tcPr>
            <w:tcW w:w="776" w:type="dxa"/>
          </w:tcPr>
          <w:p w14:paraId="4893361A"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w:t>
            </w:r>
          </w:p>
        </w:tc>
        <w:tc>
          <w:tcPr>
            <w:tcW w:w="776" w:type="dxa"/>
          </w:tcPr>
          <w:p w14:paraId="528F4FA6"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2,5</w:t>
            </w:r>
          </w:p>
        </w:tc>
        <w:tc>
          <w:tcPr>
            <w:tcW w:w="776" w:type="dxa"/>
          </w:tcPr>
          <w:p w14:paraId="5EEF62BA"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w:t>
            </w:r>
          </w:p>
        </w:tc>
        <w:tc>
          <w:tcPr>
            <w:tcW w:w="776" w:type="dxa"/>
          </w:tcPr>
          <w:p w14:paraId="20AB6817"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w:t>
            </w:r>
          </w:p>
        </w:tc>
        <w:tc>
          <w:tcPr>
            <w:tcW w:w="776" w:type="dxa"/>
          </w:tcPr>
          <w:p w14:paraId="6AC5111F"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3,2</w:t>
            </w:r>
          </w:p>
        </w:tc>
        <w:tc>
          <w:tcPr>
            <w:tcW w:w="776" w:type="dxa"/>
          </w:tcPr>
          <w:p w14:paraId="252EB924"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w:t>
            </w:r>
          </w:p>
        </w:tc>
        <w:tc>
          <w:tcPr>
            <w:tcW w:w="776" w:type="dxa"/>
          </w:tcPr>
          <w:p w14:paraId="0C815CB1"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3,7</w:t>
            </w:r>
          </w:p>
        </w:tc>
        <w:tc>
          <w:tcPr>
            <w:tcW w:w="776" w:type="dxa"/>
          </w:tcPr>
          <w:p w14:paraId="59CDB822"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w:t>
            </w:r>
          </w:p>
        </w:tc>
      </w:tr>
      <w:tr w:rsidR="00632174" w:rsidRPr="00E2183C" w14:paraId="431BEACA" w14:textId="77777777" w:rsidTr="005B2E57">
        <w:tc>
          <w:tcPr>
            <w:tcW w:w="2883" w:type="dxa"/>
          </w:tcPr>
          <w:p w14:paraId="478BF855"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Средний балл по району</w:t>
            </w:r>
          </w:p>
        </w:tc>
        <w:tc>
          <w:tcPr>
            <w:tcW w:w="776" w:type="dxa"/>
          </w:tcPr>
          <w:p w14:paraId="5FC2B22A"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3,48</w:t>
            </w:r>
          </w:p>
        </w:tc>
        <w:tc>
          <w:tcPr>
            <w:tcW w:w="776" w:type="dxa"/>
          </w:tcPr>
          <w:p w14:paraId="4B39D491"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4,22</w:t>
            </w:r>
          </w:p>
        </w:tc>
        <w:tc>
          <w:tcPr>
            <w:tcW w:w="776" w:type="dxa"/>
          </w:tcPr>
          <w:p w14:paraId="049C9A51"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3,45</w:t>
            </w:r>
          </w:p>
        </w:tc>
        <w:tc>
          <w:tcPr>
            <w:tcW w:w="776" w:type="dxa"/>
          </w:tcPr>
          <w:p w14:paraId="06D8CE86"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3,45</w:t>
            </w:r>
          </w:p>
        </w:tc>
        <w:tc>
          <w:tcPr>
            <w:tcW w:w="776" w:type="dxa"/>
          </w:tcPr>
          <w:p w14:paraId="4677ADE4"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4,1</w:t>
            </w:r>
          </w:p>
        </w:tc>
        <w:tc>
          <w:tcPr>
            <w:tcW w:w="776" w:type="dxa"/>
          </w:tcPr>
          <w:p w14:paraId="7856DB0B"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4,29</w:t>
            </w:r>
          </w:p>
        </w:tc>
        <w:tc>
          <w:tcPr>
            <w:tcW w:w="776" w:type="dxa"/>
          </w:tcPr>
          <w:p w14:paraId="371E1F52"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4,3</w:t>
            </w:r>
          </w:p>
        </w:tc>
        <w:tc>
          <w:tcPr>
            <w:tcW w:w="776" w:type="dxa"/>
          </w:tcPr>
          <w:p w14:paraId="19A45D0A"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4,14</w:t>
            </w:r>
          </w:p>
        </w:tc>
        <w:tc>
          <w:tcPr>
            <w:tcW w:w="776" w:type="dxa"/>
          </w:tcPr>
          <w:p w14:paraId="519210B7"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4,3</w:t>
            </w:r>
          </w:p>
        </w:tc>
        <w:tc>
          <w:tcPr>
            <w:tcW w:w="776" w:type="dxa"/>
          </w:tcPr>
          <w:p w14:paraId="6B980C47" w14:textId="77777777" w:rsidR="00632174" w:rsidRPr="00E2183C" w:rsidRDefault="00632174" w:rsidP="00632174">
            <w:pPr>
              <w:jc w:val="both"/>
              <w:rPr>
                <w:rFonts w:ascii="Times New Roman" w:hAnsi="Times New Roman" w:cs="Times New Roman"/>
                <w:sz w:val="28"/>
                <w:szCs w:val="28"/>
              </w:rPr>
            </w:pPr>
            <w:r w:rsidRPr="00E2183C">
              <w:rPr>
                <w:rFonts w:ascii="Times New Roman" w:hAnsi="Times New Roman" w:cs="Times New Roman"/>
                <w:sz w:val="28"/>
                <w:szCs w:val="28"/>
              </w:rPr>
              <w:t>4,4</w:t>
            </w:r>
          </w:p>
        </w:tc>
      </w:tr>
    </w:tbl>
    <w:p w14:paraId="432C8881" w14:textId="77777777" w:rsidR="007F337C" w:rsidRDefault="007F337C" w:rsidP="00632174">
      <w:pPr>
        <w:spacing w:after="120"/>
        <w:jc w:val="center"/>
        <w:rPr>
          <w:rFonts w:ascii="Times New Roman" w:hAnsi="Times New Roman" w:cs="Times New Roman"/>
          <w:b/>
          <w:sz w:val="28"/>
          <w:szCs w:val="28"/>
        </w:rPr>
      </w:pPr>
    </w:p>
    <w:p w14:paraId="5FAEBFF7" w14:textId="5C019135" w:rsidR="00632174" w:rsidRPr="00C712FF" w:rsidRDefault="00632174" w:rsidP="00632174">
      <w:pPr>
        <w:spacing w:after="120"/>
        <w:jc w:val="center"/>
        <w:rPr>
          <w:rFonts w:ascii="Times New Roman" w:hAnsi="Times New Roman" w:cs="Times New Roman"/>
          <w:b/>
          <w:sz w:val="28"/>
          <w:szCs w:val="28"/>
          <w:lang w:val="en-US"/>
        </w:rPr>
      </w:pPr>
      <w:r w:rsidRPr="00C712FF">
        <w:rPr>
          <w:rFonts w:ascii="Times New Roman" w:hAnsi="Times New Roman" w:cs="Times New Roman"/>
          <w:b/>
          <w:sz w:val="28"/>
          <w:szCs w:val="28"/>
        </w:rPr>
        <w:t>Математика (ОГЭ)</w:t>
      </w:r>
      <w:r w:rsidRPr="00C712FF">
        <w:rPr>
          <w:rFonts w:ascii="Times New Roman" w:hAnsi="Times New Roman" w:cs="Times New Roman"/>
          <w:b/>
          <w:sz w:val="28"/>
          <w:szCs w:val="28"/>
          <w:lang w:val="en-US"/>
        </w:rPr>
        <w:t>2016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8"/>
        <w:gridCol w:w="2084"/>
        <w:gridCol w:w="760"/>
        <w:gridCol w:w="709"/>
        <w:gridCol w:w="636"/>
        <w:gridCol w:w="636"/>
      </w:tblGrid>
      <w:tr w:rsidR="00C712FF" w:rsidRPr="00E2183C" w14:paraId="409F6D69" w14:textId="77777777" w:rsidTr="00C712FF">
        <w:trPr>
          <w:jc w:val="center"/>
        </w:trPr>
        <w:tc>
          <w:tcPr>
            <w:tcW w:w="2588" w:type="dxa"/>
            <w:shd w:val="clear" w:color="auto" w:fill="auto"/>
          </w:tcPr>
          <w:p w14:paraId="4E075B2B" w14:textId="2BEA8942" w:rsidR="00632174" w:rsidRPr="00E2183C" w:rsidRDefault="00C712FF" w:rsidP="00632174">
            <w:pPr>
              <w:spacing w:after="120"/>
              <w:rPr>
                <w:rFonts w:ascii="Times New Roman" w:hAnsi="Times New Roman" w:cs="Times New Roman"/>
                <w:sz w:val="28"/>
                <w:szCs w:val="28"/>
              </w:rPr>
            </w:pPr>
            <w:r>
              <w:rPr>
                <w:rFonts w:ascii="Times New Roman" w:hAnsi="Times New Roman" w:cs="Times New Roman"/>
                <w:sz w:val="28"/>
                <w:szCs w:val="28"/>
              </w:rPr>
              <w:t>Ш</w:t>
            </w:r>
            <w:r w:rsidR="00632174" w:rsidRPr="00E2183C">
              <w:rPr>
                <w:rFonts w:ascii="Times New Roman" w:hAnsi="Times New Roman" w:cs="Times New Roman"/>
                <w:sz w:val="28"/>
                <w:szCs w:val="28"/>
              </w:rPr>
              <w:t>кола</w:t>
            </w:r>
          </w:p>
        </w:tc>
        <w:tc>
          <w:tcPr>
            <w:tcW w:w="2084" w:type="dxa"/>
            <w:shd w:val="clear" w:color="auto" w:fill="auto"/>
          </w:tcPr>
          <w:p w14:paraId="0B4164CE"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Всего сдавало</w:t>
            </w:r>
          </w:p>
        </w:tc>
        <w:tc>
          <w:tcPr>
            <w:tcW w:w="760" w:type="dxa"/>
            <w:shd w:val="clear" w:color="auto" w:fill="auto"/>
          </w:tcPr>
          <w:p w14:paraId="66C4E0B1"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«5»</w:t>
            </w:r>
          </w:p>
        </w:tc>
        <w:tc>
          <w:tcPr>
            <w:tcW w:w="709" w:type="dxa"/>
            <w:shd w:val="clear" w:color="auto" w:fill="auto"/>
          </w:tcPr>
          <w:p w14:paraId="29ECC66F"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«4»</w:t>
            </w:r>
          </w:p>
        </w:tc>
        <w:tc>
          <w:tcPr>
            <w:tcW w:w="636" w:type="dxa"/>
            <w:shd w:val="clear" w:color="auto" w:fill="auto"/>
          </w:tcPr>
          <w:p w14:paraId="7B856BE2"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«3»</w:t>
            </w:r>
          </w:p>
        </w:tc>
        <w:tc>
          <w:tcPr>
            <w:tcW w:w="636" w:type="dxa"/>
            <w:shd w:val="clear" w:color="auto" w:fill="auto"/>
          </w:tcPr>
          <w:p w14:paraId="4888BBF4"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«2»</w:t>
            </w:r>
          </w:p>
        </w:tc>
      </w:tr>
      <w:tr w:rsidR="00C712FF" w:rsidRPr="00E2183C" w14:paraId="4901C785" w14:textId="77777777" w:rsidTr="00C712FF">
        <w:trPr>
          <w:jc w:val="center"/>
        </w:trPr>
        <w:tc>
          <w:tcPr>
            <w:tcW w:w="2588" w:type="dxa"/>
            <w:shd w:val="clear" w:color="auto" w:fill="auto"/>
          </w:tcPr>
          <w:p w14:paraId="3F3532F5"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Большекарамасская</w:t>
            </w:r>
          </w:p>
        </w:tc>
        <w:tc>
          <w:tcPr>
            <w:tcW w:w="2084" w:type="dxa"/>
            <w:shd w:val="clear" w:color="auto" w:fill="auto"/>
          </w:tcPr>
          <w:p w14:paraId="76F0A45D" w14:textId="77777777" w:rsidR="00632174" w:rsidRPr="00E2183C" w:rsidRDefault="00632174" w:rsidP="00632174">
            <w:pPr>
              <w:spacing w:after="120"/>
              <w:jc w:val="center"/>
              <w:rPr>
                <w:rFonts w:ascii="Times New Roman" w:hAnsi="Times New Roman" w:cs="Times New Roman"/>
                <w:sz w:val="28"/>
                <w:szCs w:val="28"/>
              </w:rPr>
            </w:pPr>
            <w:r w:rsidRPr="00E2183C">
              <w:rPr>
                <w:rFonts w:ascii="Times New Roman" w:hAnsi="Times New Roman" w:cs="Times New Roman"/>
                <w:sz w:val="28"/>
                <w:szCs w:val="28"/>
              </w:rPr>
              <w:t>12</w:t>
            </w:r>
          </w:p>
        </w:tc>
        <w:tc>
          <w:tcPr>
            <w:tcW w:w="760" w:type="dxa"/>
            <w:shd w:val="clear" w:color="auto" w:fill="auto"/>
          </w:tcPr>
          <w:p w14:paraId="08DE68F1" w14:textId="77777777" w:rsidR="00632174" w:rsidRPr="00E2183C" w:rsidRDefault="00632174" w:rsidP="00632174">
            <w:pPr>
              <w:spacing w:after="120"/>
              <w:jc w:val="center"/>
              <w:rPr>
                <w:rFonts w:ascii="Times New Roman" w:hAnsi="Times New Roman" w:cs="Times New Roman"/>
                <w:sz w:val="28"/>
                <w:szCs w:val="28"/>
              </w:rPr>
            </w:pPr>
            <w:r w:rsidRPr="00E2183C">
              <w:rPr>
                <w:rFonts w:ascii="Times New Roman" w:hAnsi="Times New Roman" w:cs="Times New Roman"/>
                <w:sz w:val="28"/>
                <w:szCs w:val="28"/>
              </w:rPr>
              <w:t>2</w:t>
            </w:r>
          </w:p>
        </w:tc>
        <w:tc>
          <w:tcPr>
            <w:tcW w:w="709" w:type="dxa"/>
            <w:shd w:val="clear" w:color="auto" w:fill="auto"/>
          </w:tcPr>
          <w:p w14:paraId="576CA16B" w14:textId="77777777" w:rsidR="00632174" w:rsidRPr="00E2183C" w:rsidRDefault="00632174" w:rsidP="00632174">
            <w:pPr>
              <w:spacing w:after="120"/>
              <w:jc w:val="center"/>
              <w:rPr>
                <w:rFonts w:ascii="Times New Roman" w:hAnsi="Times New Roman" w:cs="Times New Roman"/>
                <w:sz w:val="28"/>
                <w:szCs w:val="28"/>
              </w:rPr>
            </w:pPr>
            <w:r w:rsidRPr="00E2183C">
              <w:rPr>
                <w:rFonts w:ascii="Times New Roman" w:hAnsi="Times New Roman" w:cs="Times New Roman"/>
                <w:sz w:val="28"/>
                <w:szCs w:val="28"/>
              </w:rPr>
              <w:t>6</w:t>
            </w:r>
          </w:p>
        </w:tc>
        <w:tc>
          <w:tcPr>
            <w:tcW w:w="636" w:type="dxa"/>
            <w:shd w:val="clear" w:color="auto" w:fill="auto"/>
          </w:tcPr>
          <w:p w14:paraId="7D7964BA" w14:textId="77777777" w:rsidR="00632174" w:rsidRPr="00E2183C" w:rsidRDefault="00632174" w:rsidP="00632174">
            <w:pPr>
              <w:spacing w:after="120"/>
              <w:jc w:val="center"/>
              <w:rPr>
                <w:rFonts w:ascii="Times New Roman" w:hAnsi="Times New Roman" w:cs="Times New Roman"/>
                <w:sz w:val="28"/>
                <w:szCs w:val="28"/>
              </w:rPr>
            </w:pPr>
            <w:r w:rsidRPr="00E2183C">
              <w:rPr>
                <w:rFonts w:ascii="Times New Roman" w:hAnsi="Times New Roman" w:cs="Times New Roman"/>
                <w:sz w:val="28"/>
                <w:szCs w:val="28"/>
              </w:rPr>
              <w:t>0</w:t>
            </w:r>
          </w:p>
        </w:tc>
        <w:tc>
          <w:tcPr>
            <w:tcW w:w="636" w:type="dxa"/>
            <w:shd w:val="clear" w:color="auto" w:fill="auto"/>
          </w:tcPr>
          <w:p w14:paraId="351A3220" w14:textId="77777777" w:rsidR="00632174" w:rsidRPr="00E2183C" w:rsidRDefault="00632174" w:rsidP="00632174">
            <w:pPr>
              <w:spacing w:after="120"/>
              <w:jc w:val="center"/>
              <w:rPr>
                <w:rFonts w:ascii="Times New Roman" w:hAnsi="Times New Roman" w:cs="Times New Roman"/>
                <w:sz w:val="28"/>
                <w:szCs w:val="28"/>
              </w:rPr>
            </w:pPr>
            <w:r w:rsidRPr="00E2183C">
              <w:rPr>
                <w:rFonts w:ascii="Times New Roman" w:hAnsi="Times New Roman" w:cs="Times New Roman"/>
                <w:sz w:val="28"/>
                <w:szCs w:val="28"/>
              </w:rPr>
              <w:t>4</w:t>
            </w:r>
          </w:p>
        </w:tc>
      </w:tr>
      <w:tr w:rsidR="00C712FF" w:rsidRPr="00E2183C" w14:paraId="22B6F1BA" w14:textId="77777777" w:rsidTr="00C712FF">
        <w:trPr>
          <w:jc w:val="center"/>
        </w:trPr>
        <w:tc>
          <w:tcPr>
            <w:tcW w:w="2588" w:type="dxa"/>
            <w:shd w:val="clear" w:color="auto" w:fill="auto"/>
          </w:tcPr>
          <w:p w14:paraId="6450279C"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Большепаратская</w:t>
            </w:r>
          </w:p>
        </w:tc>
        <w:tc>
          <w:tcPr>
            <w:tcW w:w="2084" w:type="dxa"/>
            <w:shd w:val="clear" w:color="auto" w:fill="auto"/>
          </w:tcPr>
          <w:p w14:paraId="720C73E5" w14:textId="77777777" w:rsidR="00632174" w:rsidRPr="00E2183C" w:rsidRDefault="00632174" w:rsidP="00632174">
            <w:pPr>
              <w:spacing w:after="120"/>
              <w:jc w:val="center"/>
              <w:rPr>
                <w:rFonts w:ascii="Times New Roman" w:hAnsi="Times New Roman" w:cs="Times New Roman"/>
                <w:sz w:val="28"/>
                <w:szCs w:val="28"/>
              </w:rPr>
            </w:pPr>
            <w:r w:rsidRPr="00E2183C">
              <w:rPr>
                <w:rFonts w:ascii="Times New Roman" w:hAnsi="Times New Roman" w:cs="Times New Roman"/>
                <w:sz w:val="28"/>
                <w:szCs w:val="28"/>
              </w:rPr>
              <w:t>52</w:t>
            </w:r>
          </w:p>
        </w:tc>
        <w:tc>
          <w:tcPr>
            <w:tcW w:w="760" w:type="dxa"/>
            <w:shd w:val="clear" w:color="auto" w:fill="auto"/>
          </w:tcPr>
          <w:p w14:paraId="62C70B6E" w14:textId="77777777" w:rsidR="00632174" w:rsidRPr="00E2183C" w:rsidRDefault="00632174" w:rsidP="00632174">
            <w:pPr>
              <w:spacing w:after="120"/>
              <w:jc w:val="center"/>
              <w:rPr>
                <w:rFonts w:ascii="Times New Roman" w:hAnsi="Times New Roman" w:cs="Times New Roman"/>
                <w:sz w:val="28"/>
                <w:szCs w:val="28"/>
              </w:rPr>
            </w:pPr>
            <w:r w:rsidRPr="00E2183C">
              <w:rPr>
                <w:rFonts w:ascii="Times New Roman" w:hAnsi="Times New Roman" w:cs="Times New Roman"/>
                <w:sz w:val="28"/>
                <w:szCs w:val="28"/>
              </w:rPr>
              <w:t>7</w:t>
            </w:r>
          </w:p>
        </w:tc>
        <w:tc>
          <w:tcPr>
            <w:tcW w:w="709" w:type="dxa"/>
            <w:shd w:val="clear" w:color="auto" w:fill="auto"/>
          </w:tcPr>
          <w:p w14:paraId="090E62E4" w14:textId="77777777" w:rsidR="00632174" w:rsidRPr="00E2183C" w:rsidRDefault="00632174" w:rsidP="00632174">
            <w:pPr>
              <w:spacing w:after="120"/>
              <w:jc w:val="center"/>
              <w:rPr>
                <w:rFonts w:ascii="Times New Roman" w:hAnsi="Times New Roman" w:cs="Times New Roman"/>
                <w:sz w:val="28"/>
                <w:szCs w:val="28"/>
                <w:lang w:val="en-US"/>
              </w:rPr>
            </w:pPr>
            <w:r w:rsidRPr="00E2183C">
              <w:rPr>
                <w:rFonts w:ascii="Times New Roman" w:hAnsi="Times New Roman" w:cs="Times New Roman"/>
                <w:sz w:val="28"/>
                <w:szCs w:val="28"/>
                <w:lang w:val="en-US"/>
              </w:rPr>
              <w:t>41</w:t>
            </w:r>
          </w:p>
        </w:tc>
        <w:tc>
          <w:tcPr>
            <w:tcW w:w="636" w:type="dxa"/>
            <w:shd w:val="clear" w:color="auto" w:fill="auto"/>
          </w:tcPr>
          <w:p w14:paraId="07F475D6" w14:textId="77777777" w:rsidR="00632174" w:rsidRPr="00E2183C" w:rsidRDefault="00632174" w:rsidP="00632174">
            <w:pPr>
              <w:spacing w:after="120"/>
              <w:jc w:val="center"/>
              <w:rPr>
                <w:rFonts w:ascii="Times New Roman" w:hAnsi="Times New Roman" w:cs="Times New Roman"/>
                <w:sz w:val="28"/>
                <w:szCs w:val="28"/>
                <w:lang w:val="en-US"/>
              </w:rPr>
            </w:pPr>
            <w:r w:rsidRPr="00E2183C">
              <w:rPr>
                <w:rFonts w:ascii="Times New Roman" w:hAnsi="Times New Roman" w:cs="Times New Roman"/>
                <w:sz w:val="28"/>
                <w:szCs w:val="28"/>
                <w:lang w:val="en-US"/>
              </w:rPr>
              <w:t>3</w:t>
            </w:r>
          </w:p>
        </w:tc>
        <w:tc>
          <w:tcPr>
            <w:tcW w:w="636" w:type="dxa"/>
            <w:shd w:val="clear" w:color="auto" w:fill="auto"/>
          </w:tcPr>
          <w:p w14:paraId="48593E46" w14:textId="77777777" w:rsidR="00632174" w:rsidRPr="00E2183C" w:rsidRDefault="00632174" w:rsidP="00632174">
            <w:pPr>
              <w:spacing w:after="120"/>
              <w:jc w:val="center"/>
              <w:rPr>
                <w:rFonts w:ascii="Times New Roman" w:hAnsi="Times New Roman" w:cs="Times New Roman"/>
                <w:sz w:val="28"/>
                <w:szCs w:val="28"/>
                <w:lang w:val="en-US"/>
              </w:rPr>
            </w:pPr>
            <w:r w:rsidRPr="00E2183C">
              <w:rPr>
                <w:rFonts w:ascii="Times New Roman" w:hAnsi="Times New Roman" w:cs="Times New Roman"/>
                <w:sz w:val="28"/>
                <w:szCs w:val="28"/>
                <w:lang w:val="en-US"/>
              </w:rPr>
              <w:t>1</w:t>
            </w:r>
          </w:p>
        </w:tc>
      </w:tr>
      <w:tr w:rsidR="00C712FF" w:rsidRPr="00E2183C" w14:paraId="5E27D349" w14:textId="77777777" w:rsidTr="00C712FF">
        <w:trPr>
          <w:jc w:val="center"/>
        </w:trPr>
        <w:tc>
          <w:tcPr>
            <w:tcW w:w="2588" w:type="dxa"/>
            <w:shd w:val="clear" w:color="auto" w:fill="auto"/>
          </w:tcPr>
          <w:p w14:paraId="5F642E6E"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Карайская</w:t>
            </w:r>
          </w:p>
        </w:tc>
        <w:tc>
          <w:tcPr>
            <w:tcW w:w="2084" w:type="dxa"/>
            <w:shd w:val="clear" w:color="auto" w:fill="auto"/>
          </w:tcPr>
          <w:p w14:paraId="21562534" w14:textId="77777777" w:rsidR="00632174" w:rsidRPr="00E2183C" w:rsidRDefault="00632174" w:rsidP="00632174">
            <w:pPr>
              <w:spacing w:after="120"/>
              <w:jc w:val="center"/>
              <w:rPr>
                <w:rFonts w:ascii="Times New Roman" w:hAnsi="Times New Roman" w:cs="Times New Roman"/>
                <w:sz w:val="28"/>
                <w:szCs w:val="28"/>
              </w:rPr>
            </w:pPr>
            <w:r w:rsidRPr="00E2183C">
              <w:rPr>
                <w:rFonts w:ascii="Times New Roman" w:hAnsi="Times New Roman" w:cs="Times New Roman"/>
                <w:sz w:val="28"/>
                <w:szCs w:val="28"/>
              </w:rPr>
              <w:t>13</w:t>
            </w:r>
          </w:p>
        </w:tc>
        <w:tc>
          <w:tcPr>
            <w:tcW w:w="760" w:type="dxa"/>
            <w:shd w:val="clear" w:color="auto" w:fill="auto"/>
          </w:tcPr>
          <w:p w14:paraId="00DDFD4F" w14:textId="77777777" w:rsidR="00632174" w:rsidRPr="00E2183C" w:rsidRDefault="00632174" w:rsidP="00632174">
            <w:pPr>
              <w:spacing w:after="120"/>
              <w:jc w:val="center"/>
              <w:rPr>
                <w:rFonts w:ascii="Times New Roman" w:hAnsi="Times New Roman" w:cs="Times New Roman"/>
                <w:sz w:val="28"/>
                <w:szCs w:val="28"/>
              </w:rPr>
            </w:pPr>
            <w:r w:rsidRPr="00E2183C">
              <w:rPr>
                <w:rFonts w:ascii="Times New Roman" w:hAnsi="Times New Roman" w:cs="Times New Roman"/>
                <w:sz w:val="28"/>
                <w:szCs w:val="28"/>
                <w:lang w:val="en-US"/>
              </w:rPr>
              <w:t>6</w:t>
            </w:r>
          </w:p>
        </w:tc>
        <w:tc>
          <w:tcPr>
            <w:tcW w:w="709" w:type="dxa"/>
            <w:shd w:val="clear" w:color="auto" w:fill="auto"/>
          </w:tcPr>
          <w:p w14:paraId="5F4B62C4" w14:textId="77777777" w:rsidR="00632174" w:rsidRPr="00E2183C" w:rsidRDefault="00632174" w:rsidP="00632174">
            <w:pPr>
              <w:spacing w:after="120"/>
              <w:jc w:val="center"/>
              <w:rPr>
                <w:rFonts w:ascii="Times New Roman" w:hAnsi="Times New Roman" w:cs="Times New Roman"/>
                <w:sz w:val="28"/>
                <w:szCs w:val="28"/>
                <w:lang w:val="en-US"/>
              </w:rPr>
            </w:pPr>
            <w:r w:rsidRPr="00E2183C">
              <w:rPr>
                <w:rFonts w:ascii="Times New Roman" w:hAnsi="Times New Roman" w:cs="Times New Roman"/>
                <w:sz w:val="28"/>
                <w:szCs w:val="28"/>
                <w:lang w:val="en-US"/>
              </w:rPr>
              <w:t>6</w:t>
            </w:r>
          </w:p>
        </w:tc>
        <w:tc>
          <w:tcPr>
            <w:tcW w:w="636" w:type="dxa"/>
            <w:shd w:val="clear" w:color="auto" w:fill="auto"/>
          </w:tcPr>
          <w:p w14:paraId="6A18D357" w14:textId="77777777" w:rsidR="00632174" w:rsidRPr="00E2183C" w:rsidRDefault="00632174" w:rsidP="00632174">
            <w:pPr>
              <w:spacing w:after="120"/>
              <w:jc w:val="center"/>
              <w:rPr>
                <w:rFonts w:ascii="Times New Roman" w:hAnsi="Times New Roman" w:cs="Times New Roman"/>
                <w:sz w:val="28"/>
                <w:szCs w:val="28"/>
                <w:lang w:val="en-US"/>
              </w:rPr>
            </w:pPr>
            <w:r w:rsidRPr="00E2183C">
              <w:rPr>
                <w:rFonts w:ascii="Times New Roman" w:hAnsi="Times New Roman" w:cs="Times New Roman"/>
                <w:sz w:val="28"/>
                <w:szCs w:val="28"/>
                <w:lang w:val="en-US"/>
              </w:rPr>
              <w:t>1</w:t>
            </w:r>
          </w:p>
        </w:tc>
        <w:tc>
          <w:tcPr>
            <w:tcW w:w="636" w:type="dxa"/>
            <w:shd w:val="clear" w:color="auto" w:fill="auto"/>
          </w:tcPr>
          <w:p w14:paraId="5570A99D" w14:textId="77777777" w:rsidR="00632174" w:rsidRPr="00E2183C" w:rsidRDefault="00632174" w:rsidP="00632174">
            <w:pPr>
              <w:spacing w:after="120"/>
              <w:jc w:val="center"/>
              <w:rPr>
                <w:rFonts w:ascii="Times New Roman" w:hAnsi="Times New Roman" w:cs="Times New Roman"/>
                <w:sz w:val="28"/>
                <w:szCs w:val="28"/>
                <w:lang w:val="en-US"/>
              </w:rPr>
            </w:pPr>
            <w:r w:rsidRPr="00E2183C">
              <w:rPr>
                <w:rFonts w:ascii="Times New Roman" w:hAnsi="Times New Roman" w:cs="Times New Roman"/>
                <w:sz w:val="28"/>
                <w:szCs w:val="28"/>
                <w:lang w:val="en-US"/>
              </w:rPr>
              <w:t>0</w:t>
            </w:r>
          </w:p>
        </w:tc>
      </w:tr>
      <w:tr w:rsidR="00C712FF" w:rsidRPr="00E2183C" w14:paraId="25397205" w14:textId="77777777" w:rsidTr="00C712FF">
        <w:trPr>
          <w:jc w:val="center"/>
        </w:trPr>
        <w:tc>
          <w:tcPr>
            <w:tcW w:w="2588" w:type="dxa"/>
            <w:shd w:val="clear" w:color="auto" w:fill="auto"/>
          </w:tcPr>
          <w:p w14:paraId="38E17CE6"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Мамасевская</w:t>
            </w:r>
          </w:p>
        </w:tc>
        <w:tc>
          <w:tcPr>
            <w:tcW w:w="2084" w:type="dxa"/>
            <w:shd w:val="clear" w:color="auto" w:fill="auto"/>
          </w:tcPr>
          <w:p w14:paraId="3D81542E" w14:textId="77777777" w:rsidR="00632174" w:rsidRPr="00E2183C" w:rsidRDefault="00632174" w:rsidP="00632174">
            <w:pPr>
              <w:spacing w:after="120"/>
              <w:jc w:val="center"/>
              <w:rPr>
                <w:rFonts w:ascii="Times New Roman" w:hAnsi="Times New Roman" w:cs="Times New Roman"/>
                <w:sz w:val="28"/>
                <w:szCs w:val="28"/>
              </w:rPr>
            </w:pPr>
            <w:r w:rsidRPr="00E2183C">
              <w:rPr>
                <w:rFonts w:ascii="Times New Roman" w:hAnsi="Times New Roman" w:cs="Times New Roman"/>
                <w:sz w:val="28"/>
                <w:szCs w:val="28"/>
                <w:lang w:val="en-US"/>
              </w:rPr>
              <w:t>11</w:t>
            </w:r>
          </w:p>
        </w:tc>
        <w:tc>
          <w:tcPr>
            <w:tcW w:w="760" w:type="dxa"/>
            <w:shd w:val="clear" w:color="auto" w:fill="auto"/>
          </w:tcPr>
          <w:p w14:paraId="25872D46" w14:textId="77777777" w:rsidR="00632174" w:rsidRPr="00E2183C" w:rsidRDefault="00632174" w:rsidP="00632174">
            <w:pPr>
              <w:spacing w:after="120"/>
              <w:jc w:val="center"/>
              <w:rPr>
                <w:rFonts w:ascii="Times New Roman" w:hAnsi="Times New Roman" w:cs="Times New Roman"/>
                <w:sz w:val="28"/>
                <w:szCs w:val="28"/>
              </w:rPr>
            </w:pPr>
            <w:r w:rsidRPr="00E2183C">
              <w:rPr>
                <w:rFonts w:ascii="Times New Roman" w:hAnsi="Times New Roman" w:cs="Times New Roman"/>
                <w:sz w:val="28"/>
                <w:szCs w:val="28"/>
              </w:rPr>
              <w:t>2</w:t>
            </w:r>
          </w:p>
        </w:tc>
        <w:tc>
          <w:tcPr>
            <w:tcW w:w="709" w:type="dxa"/>
            <w:shd w:val="clear" w:color="auto" w:fill="auto"/>
          </w:tcPr>
          <w:p w14:paraId="4DE0919F" w14:textId="77777777" w:rsidR="00632174" w:rsidRPr="00E2183C" w:rsidRDefault="00632174" w:rsidP="00632174">
            <w:pPr>
              <w:spacing w:after="120"/>
              <w:jc w:val="center"/>
              <w:rPr>
                <w:rFonts w:ascii="Times New Roman" w:hAnsi="Times New Roman" w:cs="Times New Roman"/>
                <w:sz w:val="28"/>
                <w:szCs w:val="28"/>
              </w:rPr>
            </w:pPr>
            <w:r w:rsidRPr="00E2183C">
              <w:rPr>
                <w:rFonts w:ascii="Times New Roman" w:hAnsi="Times New Roman" w:cs="Times New Roman"/>
                <w:sz w:val="28"/>
                <w:szCs w:val="28"/>
              </w:rPr>
              <w:t>6</w:t>
            </w:r>
          </w:p>
        </w:tc>
        <w:tc>
          <w:tcPr>
            <w:tcW w:w="636" w:type="dxa"/>
            <w:shd w:val="clear" w:color="auto" w:fill="auto"/>
          </w:tcPr>
          <w:p w14:paraId="3B3F6DA2" w14:textId="77777777" w:rsidR="00632174" w:rsidRPr="00E2183C" w:rsidRDefault="00632174" w:rsidP="00632174">
            <w:pPr>
              <w:spacing w:after="120"/>
              <w:jc w:val="center"/>
              <w:rPr>
                <w:rFonts w:ascii="Times New Roman" w:hAnsi="Times New Roman" w:cs="Times New Roman"/>
                <w:sz w:val="28"/>
                <w:szCs w:val="28"/>
              </w:rPr>
            </w:pPr>
            <w:r w:rsidRPr="00E2183C">
              <w:rPr>
                <w:rFonts w:ascii="Times New Roman" w:hAnsi="Times New Roman" w:cs="Times New Roman"/>
                <w:sz w:val="28"/>
                <w:szCs w:val="28"/>
              </w:rPr>
              <w:t>2</w:t>
            </w:r>
          </w:p>
        </w:tc>
        <w:tc>
          <w:tcPr>
            <w:tcW w:w="636" w:type="dxa"/>
            <w:shd w:val="clear" w:color="auto" w:fill="auto"/>
          </w:tcPr>
          <w:p w14:paraId="0B5DB6C6" w14:textId="77777777" w:rsidR="00632174" w:rsidRPr="00E2183C" w:rsidRDefault="00632174" w:rsidP="00632174">
            <w:pPr>
              <w:spacing w:after="120"/>
              <w:jc w:val="center"/>
              <w:rPr>
                <w:rFonts w:ascii="Times New Roman" w:hAnsi="Times New Roman" w:cs="Times New Roman"/>
                <w:sz w:val="28"/>
                <w:szCs w:val="28"/>
              </w:rPr>
            </w:pPr>
            <w:r w:rsidRPr="00E2183C">
              <w:rPr>
                <w:rFonts w:ascii="Times New Roman" w:hAnsi="Times New Roman" w:cs="Times New Roman"/>
                <w:sz w:val="28"/>
                <w:szCs w:val="28"/>
              </w:rPr>
              <w:t>1</w:t>
            </w:r>
          </w:p>
        </w:tc>
      </w:tr>
      <w:tr w:rsidR="00C712FF" w:rsidRPr="00E2183C" w14:paraId="700BE29F" w14:textId="77777777" w:rsidTr="00C712FF">
        <w:trPr>
          <w:trHeight w:val="417"/>
          <w:jc w:val="center"/>
        </w:trPr>
        <w:tc>
          <w:tcPr>
            <w:tcW w:w="2588" w:type="dxa"/>
            <w:shd w:val="clear" w:color="auto" w:fill="auto"/>
          </w:tcPr>
          <w:p w14:paraId="27D7E41D"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Обшиярская</w:t>
            </w:r>
          </w:p>
        </w:tc>
        <w:tc>
          <w:tcPr>
            <w:tcW w:w="2084" w:type="dxa"/>
            <w:shd w:val="clear" w:color="auto" w:fill="auto"/>
          </w:tcPr>
          <w:p w14:paraId="2056EC27" w14:textId="77777777" w:rsidR="00632174" w:rsidRPr="00E2183C" w:rsidRDefault="00632174" w:rsidP="00632174">
            <w:pPr>
              <w:spacing w:after="120"/>
              <w:jc w:val="center"/>
              <w:rPr>
                <w:rFonts w:ascii="Times New Roman" w:hAnsi="Times New Roman" w:cs="Times New Roman"/>
                <w:sz w:val="28"/>
                <w:szCs w:val="28"/>
              </w:rPr>
            </w:pPr>
            <w:r w:rsidRPr="00E2183C">
              <w:rPr>
                <w:rFonts w:ascii="Times New Roman" w:hAnsi="Times New Roman" w:cs="Times New Roman"/>
                <w:sz w:val="28"/>
                <w:szCs w:val="28"/>
              </w:rPr>
              <w:t>11</w:t>
            </w:r>
          </w:p>
        </w:tc>
        <w:tc>
          <w:tcPr>
            <w:tcW w:w="760" w:type="dxa"/>
            <w:shd w:val="clear" w:color="auto" w:fill="auto"/>
          </w:tcPr>
          <w:p w14:paraId="41AE4FD0" w14:textId="77777777" w:rsidR="00632174" w:rsidRPr="00E2183C" w:rsidRDefault="00632174" w:rsidP="00632174">
            <w:pPr>
              <w:spacing w:after="120"/>
              <w:jc w:val="center"/>
              <w:rPr>
                <w:rFonts w:ascii="Times New Roman" w:hAnsi="Times New Roman" w:cs="Times New Roman"/>
                <w:sz w:val="28"/>
                <w:szCs w:val="28"/>
              </w:rPr>
            </w:pPr>
            <w:r w:rsidRPr="00E2183C">
              <w:rPr>
                <w:rFonts w:ascii="Times New Roman" w:hAnsi="Times New Roman" w:cs="Times New Roman"/>
                <w:sz w:val="28"/>
                <w:szCs w:val="28"/>
              </w:rPr>
              <w:t>1</w:t>
            </w:r>
          </w:p>
        </w:tc>
        <w:tc>
          <w:tcPr>
            <w:tcW w:w="709" w:type="dxa"/>
            <w:shd w:val="clear" w:color="auto" w:fill="auto"/>
          </w:tcPr>
          <w:p w14:paraId="5738A884" w14:textId="77777777" w:rsidR="00632174" w:rsidRPr="00E2183C" w:rsidRDefault="00632174" w:rsidP="00632174">
            <w:pPr>
              <w:spacing w:after="120"/>
              <w:jc w:val="center"/>
              <w:rPr>
                <w:rFonts w:ascii="Times New Roman" w:hAnsi="Times New Roman" w:cs="Times New Roman"/>
                <w:sz w:val="28"/>
                <w:szCs w:val="28"/>
              </w:rPr>
            </w:pPr>
            <w:r w:rsidRPr="00E2183C">
              <w:rPr>
                <w:rFonts w:ascii="Times New Roman" w:hAnsi="Times New Roman" w:cs="Times New Roman"/>
                <w:sz w:val="28"/>
                <w:szCs w:val="28"/>
              </w:rPr>
              <w:t>8</w:t>
            </w:r>
          </w:p>
        </w:tc>
        <w:tc>
          <w:tcPr>
            <w:tcW w:w="636" w:type="dxa"/>
            <w:shd w:val="clear" w:color="auto" w:fill="auto"/>
          </w:tcPr>
          <w:p w14:paraId="33A5B482" w14:textId="77777777" w:rsidR="00632174" w:rsidRPr="00E2183C" w:rsidRDefault="00632174" w:rsidP="00632174">
            <w:pPr>
              <w:spacing w:after="120"/>
              <w:jc w:val="center"/>
              <w:rPr>
                <w:rFonts w:ascii="Times New Roman" w:hAnsi="Times New Roman" w:cs="Times New Roman"/>
                <w:sz w:val="28"/>
                <w:szCs w:val="28"/>
              </w:rPr>
            </w:pPr>
            <w:r w:rsidRPr="00E2183C">
              <w:rPr>
                <w:rFonts w:ascii="Times New Roman" w:hAnsi="Times New Roman" w:cs="Times New Roman"/>
                <w:sz w:val="28"/>
                <w:szCs w:val="28"/>
              </w:rPr>
              <w:t>1</w:t>
            </w:r>
          </w:p>
        </w:tc>
        <w:tc>
          <w:tcPr>
            <w:tcW w:w="636" w:type="dxa"/>
            <w:shd w:val="clear" w:color="auto" w:fill="auto"/>
          </w:tcPr>
          <w:p w14:paraId="770AAFEC" w14:textId="77777777" w:rsidR="00632174" w:rsidRPr="00E2183C" w:rsidRDefault="00632174" w:rsidP="00632174">
            <w:pPr>
              <w:spacing w:after="120"/>
              <w:jc w:val="center"/>
              <w:rPr>
                <w:rFonts w:ascii="Times New Roman" w:hAnsi="Times New Roman" w:cs="Times New Roman"/>
                <w:sz w:val="28"/>
                <w:szCs w:val="28"/>
              </w:rPr>
            </w:pPr>
            <w:r w:rsidRPr="00E2183C">
              <w:rPr>
                <w:rFonts w:ascii="Times New Roman" w:hAnsi="Times New Roman" w:cs="Times New Roman"/>
                <w:sz w:val="28"/>
                <w:szCs w:val="28"/>
              </w:rPr>
              <w:t>1</w:t>
            </w:r>
          </w:p>
        </w:tc>
      </w:tr>
      <w:tr w:rsidR="00C712FF" w:rsidRPr="00E2183C" w14:paraId="69F93FAF" w14:textId="77777777" w:rsidTr="00C712FF">
        <w:trPr>
          <w:jc w:val="center"/>
        </w:trPr>
        <w:tc>
          <w:tcPr>
            <w:tcW w:w="2588" w:type="dxa"/>
            <w:shd w:val="clear" w:color="auto" w:fill="auto"/>
          </w:tcPr>
          <w:p w14:paraId="1301F190"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Петъяльская</w:t>
            </w:r>
          </w:p>
        </w:tc>
        <w:tc>
          <w:tcPr>
            <w:tcW w:w="2084" w:type="dxa"/>
            <w:shd w:val="clear" w:color="auto" w:fill="auto"/>
          </w:tcPr>
          <w:p w14:paraId="4C9CE845" w14:textId="77777777" w:rsidR="00632174" w:rsidRPr="00E2183C" w:rsidRDefault="00632174" w:rsidP="00632174">
            <w:pPr>
              <w:spacing w:after="120"/>
              <w:jc w:val="center"/>
              <w:rPr>
                <w:rFonts w:ascii="Times New Roman" w:hAnsi="Times New Roman" w:cs="Times New Roman"/>
                <w:sz w:val="28"/>
                <w:szCs w:val="28"/>
              </w:rPr>
            </w:pPr>
            <w:r w:rsidRPr="00E2183C">
              <w:rPr>
                <w:rFonts w:ascii="Times New Roman" w:hAnsi="Times New Roman" w:cs="Times New Roman"/>
                <w:sz w:val="28"/>
                <w:szCs w:val="28"/>
              </w:rPr>
              <w:t>27</w:t>
            </w:r>
          </w:p>
        </w:tc>
        <w:tc>
          <w:tcPr>
            <w:tcW w:w="760" w:type="dxa"/>
            <w:shd w:val="clear" w:color="auto" w:fill="auto"/>
          </w:tcPr>
          <w:p w14:paraId="3A87796E" w14:textId="77777777" w:rsidR="00632174" w:rsidRPr="00E2183C" w:rsidRDefault="00632174" w:rsidP="00632174">
            <w:pPr>
              <w:spacing w:after="120"/>
              <w:jc w:val="center"/>
              <w:rPr>
                <w:rFonts w:ascii="Times New Roman" w:hAnsi="Times New Roman" w:cs="Times New Roman"/>
                <w:sz w:val="28"/>
                <w:szCs w:val="28"/>
                <w:lang w:val="en-US"/>
              </w:rPr>
            </w:pPr>
            <w:r w:rsidRPr="00E2183C">
              <w:rPr>
                <w:rFonts w:ascii="Times New Roman" w:hAnsi="Times New Roman" w:cs="Times New Roman"/>
                <w:sz w:val="28"/>
                <w:szCs w:val="28"/>
                <w:lang w:val="en-US"/>
              </w:rPr>
              <w:t>5</w:t>
            </w:r>
          </w:p>
        </w:tc>
        <w:tc>
          <w:tcPr>
            <w:tcW w:w="709" w:type="dxa"/>
            <w:shd w:val="clear" w:color="auto" w:fill="auto"/>
          </w:tcPr>
          <w:p w14:paraId="7A4A4D0B" w14:textId="77777777" w:rsidR="00632174" w:rsidRPr="00E2183C" w:rsidRDefault="00632174" w:rsidP="00632174">
            <w:pPr>
              <w:spacing w:after="120"/>
              <w:rPr>
                <w:rFonts w:ascii="Times New Roman" w:hAnsi="Times New Roman" w:cs="Times New Roman"/>
                <w:sz w:val="28"/>
                <w:szCs w:val="28"/>
                <w:lang w:val="en-US"/>
              </w:rPr>
            </w:pPr>
            <w:r w:rsidRPr="00E2183C">
              <w:rPr>
                <w:rFonts w:ascii="Times New Roman" w:hAnsi="Times New Roman" w:cs="Times New Roman"/>
                <w:sz w:val="28"/>
                <w:szCs w:val="28"/>
                <w:lang w:val="en-US"/>
              </w:rPr>
              <w:t>18</w:t>
            </w:r>
          </w:p>
        </w:tc>
        <w:tc>
          <w:tcPr>
            <w:tcW w:w="636" w:type="dxa"/>
            <w:shd w:val="clear" w:color="auto" w:fill="auto"/>
          </w:tcPr>
          <w:p w14:paraId="0F7AA845" w14:textId="77777777" w:rsidR="00632174" w:rsidRPr="00E2183C" w:rsidRDefault="00632174" w:rsidP="00632174">
            <w:pPr>
              <w:spacing w:after="120"/>
              <w:jc w:val="center"/>
              <w:rPr>
                <w:rFonts w:ascii="Times New Roman" w:hAnsi="Times New Roman" w:cs="Times New Roman"/>
                <w:sz w:val="28"/>
                <w:szCs w:val="28"/>
                <w:lang w:val="en-US"/>
              </w:rPr>
            </w:pPr>
            <w:r w:rsidRPr="00E2183C">
              <w:rPr>
                <w:rFonts w:ascii="Times New Roman" w:hAnsi="Times New Roman" w:cs="Times New Roman"/>
                <w:sz w:val="28"/>
                <w:szCs w:val="28"/>
                <w:lang w:val="en-US"/>
              </w:rPr>
              <w:t>4</w:t>
            </w:r>
          </w:p>
        </w:tc>
        <w:tc>
          <w:tcPr>
            <w:tcW w:w="636" w:type="dxa"/>
            <w:shd w:val="clear" w:color="auto" w:fill="auto"/>
          </w:tcPr>
          <w:p w14:paraId="6F96098C" w14:textId="77777777" w:rsidR="00632174" w:rsidRPr="00E2183C" w:rsidRDefault="00632174" w:rsidP="00632174">
            <w:pPr>
              <w:spacing w:after="120"/>
              <w:jc w:val="center"/>
              <w:rPr>
                <w:rFonts w:ascii="Times New Roman" w:hAnsi="Times New Roman" w:cs="Times New Roman"/>
                <w:sz w:val="28"/>
                <w:szCs w:val="28"/>
                <w:lang w:val="en-US"/>
              </w:rPr>
            </w:pPr>
            <w:r w:rsidRPr="00E2183C">
              <w:rPr>
                <w:rFonts w:ascii="Times New Roman" w:hAnsi="Times New Roman" w:cs="Times New Roman"/>
                <w:sz w:val="28"/>
                <w:szCs w:val="28"/>
                <w:lang w:val="en-US"/>
              </w:rPr>
              <w:t>0</w:t>
            </w:r>
          </w:p>
        </w:tc>
      </w:tr>
      <w:tr w:rsidR="00C712FF" w:rsidRPr="00E2183C" w14:paraId="0D027E6A" w14:textId="77777777" w:rsidTr="00C712FF">
        <w:trPr>
          <w:jc w:val="center"/>
        </w:trPr>
        <w:tc>
          <w:tcPr>
            <w:tcW w:w="2588" w:type="dxa"/>
            <w:shd w:val="clear" w:color="auto" w:fill="auto"/>
          </w:tcPr>
          <w:p w14:paraId="1A0D1849"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lastRenderedPageBreak/>
              <w:t>Помарская</w:t>
            </w:r>
          </w:p>
        </w:tc>
        <w:tc>
          <w:tcPr>
            <w:tcW w:w="2084" w:type="dxa"/>
            <w:shd w:val="clear" w:color="auto" w:fill="auto"/>
          </w:tcPr>
          <w:p w14:paraId="036957BA" w14:textId="77777777" w:rsidR="00632174" w:rsidRPr="00E2183C" w:rsidRDefault="00632174" w:rsidP="00632174">
            <w:pPr>
              <w:spacing w:after="120"/>
              <w:jc w:val="center"/>
              <w:rPr>
                <w:rFonts w:ascii="Times New Roman" w:hAnsi="Times New Roman" w:cs="Times New Roman"/>
                <w:sz w:val="28"/>
                <w:szCs w:val="28"/>
                <w:lang w:val="en-US"/>
              </w:rPr>
            </w:pPr>
            <w:r w:rsidRPr="00E2183C">
              <w:rPr>
                <w:rFonts w:ascii="Times New Roman" w:hAnsi="Times New Roman" w:cs="Times New Roman"/>
                <w:sz w:val="28"/>
                <w:szCs w:val="28"/>
                <w:lang w:val="en-US"/>
              </w:rPr>
              <w:t>36</w:t>
            </w:r>
          </w:p>
        </w:tc>
        <w:tc>
          <w:tcPr>
            <w:tcW w:w="760" w:type="dxa"/>
            <w:shd w:val="clear" w:color="auto" w:fill="auto"/>
          </w:tcPr>
          <w:p w14:paraId="7B573EAD" w14:textId="77777777" w:rsidR="00632174" w:rsidRPr="00E2183C" w:rsidRDefault="00632174" w:rsidP="00632174">
            <w:pPr>
              <w:spacing w:after="120"/>
              <w:jc w:val="center"/>
              <w:rPr>
                <w:rFonts w:ascii="Times New Roman" w:hAnsi="Times New Roman" w:cs="Times New Roman"/>
                <w:sz w:val="28"/>
                <w:szCs w:val="28"/>
                <w:lang w:val="en-US"/>
              </w:rPr>
            </w:pPr>
            <w:r w:rsidRPr="00E2183C">
              <w:rPr>
                <w:rFonts w:ascii="Times New Roman" w:hAnsi="Times New Roman" w:cs="Times New Roman"/>
                <w:sz w:val="28"/>
                <w:szCs w:val="28"/>
                <w:lang w:val="en-US"/>
              </w:rPr>
              <w:t>12</w:t>
            </w:r>
          </w:p>
        </w:tc>
        <w:tc>
          <w:tcPr>
            <w:tcW w:w="709" w:type="dxa"/>
            <w:shd w:val="clear" w:color="auto" w:fill="auto"/>
          </w:tcPr>
          <w:p w14:paraId="5D0C7752" w14:textId="77777777" w:rsidR="00632174" w:rsidRPr="00E2183C" w:rsidRDefault="00632174" w:rsidP="00632174">
            <w:pPr>
              <w:spacing w:after="120"/>
              <w:jc w:val="center"/>
              <w:rPr>
                <w:rFonts w:ascii="Times New Roman" w:hAnsi="Times New Roman" w:cs="Times New Roman"/>
                <w:sz w:val="28"/>
                <w:szCs w:val="28"/>
                <w:lang w:val="en-US"/>
              </w:rPr>
            </w:pPr>
            <w:r w:rsidRPr="00E2183C">
              <w:rPr>
                <w:rFonts w:ascii="Times New Roman" w:hAnsi="Times New Roman" w:cs="Times New Roman"/>
                <w:sz w:val="28"/>
                <w:szCs w:val="28"/>
                <w:lang w:val="en-US"/>
              </w:rPr>
              <w:t>22</w:t>
            </w:r>
          </w:p>
        </w:tc>
        <w:tc>
          <w:tcPr>
            <w:tcW w:w="636" w:type="dxa"/>
            <w:shd w:val="clear" w:color="auto" w:fill="auto"/>
          </w:tcPr>
          <w:p w14:paraId="424A6406" w14:textId="77777777" w:rsidR="00632174" w:rsidRPr="00E2183C" w:rsidRDefault="00632174" w:rsidP="00632174">
            <w:pPr>
              <w:spacing w:after="120"/>
              <w:jc w:val="center"/>
              <w:rPr>
                <w:rFonts w:ascii="Times New Roman" w:hAnsi="Times New Roman" w:cs="Times New Roman"/>
                <w:sz w:val="28"/>
                <w:szCs w:val="28"/>
                <w:lang w:val="en-US"/>
              </w:rPr>
            </w:pPr>
            <w:r w:rsidRPr="00E2183C">
              <w:rPr>
                <w:rFonts w:ascii="Times New Roman" w:hAnsi="Times New Roman" w:cs="Times New Roman"/>
                <w:sz w:val="28"/>
                <w:szCs w:val="28"/>
                <w:lang w:val="en-US"/>
              </w:rPr>
              <w:t>2</w:t>
            </w:r>
          </w:p>
        </w:tc>
        <w:tc>
          <w:tcPr>
            <w:tcW w:w="636" w:type="dxa"/>
            <w:shd w:val="clear" w:color="auto" w:fill="auto"/>
          </w:tcPr>
          <w:p w14:paraId="3AEC0ED9" w14:textId="77777777" w:rsidR="00632174" w:rsidRPr="00E2183C" w:rsidRDefault="00632174" w:rsidP="00632174">
            <w:pPr>
              <w:spacing w:after="120"/>
              <w:jc w:val="center"/>
              <w:rPr>
                <w:rFonts w:ascii="Times New Roman" w:hAnsi="Times New Roman" w:cs="Times New Roman"/>
                <w:sz w:val="28"/>
                <w:szCs w:val="28"/>
                <w:lang w:val="en-US"/>
              </w:rPr>
            </w:pPr>
            <w:r w:rsidRPr="00E2183C">
              <w:rPr>
                <w:rFonts w:ascii="Times New Roman" w:hAnsi="Times New Roman" w:cs="Times New Roman"/>
                <w:sz w:val="28"/>
                <w:szCs w:val="28"/>
                <w:lang w:val="en-US"/>
              </w:rPr>
              <w:t>0</w:t>
            </w:r>
          </w:p>
        </w:tc>
      </w:tr>
      <w:tr w:rsidR="00C712FF" w:rsidRPr="00E2183C" w14:paraId="2D1AA398" w14:textId="77777777" w:rsidTr="00C712FF">
        <w:trPr>
          <w:jc w:val="center"/>
        </w:trPr>
        <w:tc>
          <w:tcPr>
            <w:tcW w:w="2588" w:type="dxa"/>
            <w:shd w:val="clear" w:color="auto" w:fill="auto"/>
          </w:tcPr>
          <w:p w14:paraId="33B86B58"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Приволжская</w:t>
            </w:r>
          </w:p>
        </w:tc>
        <w:tc>
          <w:tcPr>
            <w:tcW w:w="2084" w:type="dxa"/>
            <w:shd w:val="clear" w:color="auto" w:fill="auto"/>
          </w:tcPr>
          <w:p w14:paraId="44FAE9B5" w14:textId="77777777" w:rsidR="00632174" w:rsidRPr="00E2183C" w:rsidRDefault="00632174" w:rsidP="00632174">
            <w:pPr>
              <w:spacing w:after="120"/>
              <w:jc w:val="center"/>
              <w:rPr>
                <w:rFonts w:ascii="Times New Roman" w:hAnsi="Times New Roman" w:cs="Times New Roman"/>
                <w:sz w:val="28"/>
                <w:szCs w:val="28"/>
                <w:lang w:val="en-US"/>
              </w:rPr>
            </w:pPr>
            <w:r w:rsidRPr="00E2183C">
              <w:rPr>
                <w:rFonts w:ascii="Times New Roman" w:hAnsi="Times New Roman" w:cs="Times New Roman"/>
                <w:sz w:val="28"/>
                <w:szCs w:val="28"/>
                <w:lang w:val="en-US"/>
              </w:rPr>
              <w:t>39</w:t>
            </w:r>
          </w:p>
        </w:tc>
        <w:tc>
          <w:tcPr>
            <w:tcW w:w="760" w:type="dxa"/>
            <w:shd w:val="clear" w:color="auto" w:fill="auto"/>
          </w:tcPr>
          <w:p w14:paraId="68E49D51" w14:textId="77777777" w:rsidR="00632174" w:rsidRPr="00E2183C" w:rsidRDefault="00632174" w:rsidP="00632174">
            <w:pPr>
              <w:spacing w:after="120"/>
              <w:jc w:val="center"/>
              <w:rPr>
                <w:rFonts w:ascii="Times New Roman" w:hAnsi="Times New Roman" w:cs="Times New Roman"/>
                <w:sz w:val="28"/>
                <w:szCs w:val="28"/>
                <w:lang w:val="en-US"/>
              </w:rPr>
            </w:pPr>
            <w:r w:rsidRPr="00E2183C">
              <w:rPr>
                <w:rFonts w:ascii="Times New Roman" w:hAnsi="Times New Roman" w:cs="Times New Roman"/>
                <w:sz w:val="28"/>
                <w:szCs w:val="28"/>
                <w:lang w:val="en-US"/>
              </w:rPr>
              <w:t>14</w:t>
            </w:r>
          </w:p>
        </w:tc>
        <w:tc>
          <w:tcPr>
            <w:tcW w:w="709" w:type="dxa"/>
            <w:shd w:val="clear" w:color="auto" w:fill="auto"/>
          </w:tcPr>
          <w:p w14:paraId="25742117" w14:textId="77777777" w:rsidR="00632174" w:rsidRPr="00E2183C" w:rsidRDefault="00632174" w:rsidP="00632174">
            <w:pPr>
              <w:spacing w:after="120"/>
              <w:jc w:val="center"/>
              <w:rPr>
                <w:rFonts w:ascii="Times New Roman" w:hAnsi="Times New Roman" w:cs="Times New Roman"/>
                <w:sz w:val="28"/>
                <w:szCs w:val="28"/>
                <w:lang w:val="en-US"/>
              </w:rPr>
            </w:pPr>
            <w:r w:rsidRPr="00E2183C">
              <w:rPr>
                <w:rFonts w:ascii="Times New Roman" w:hAnsi="Times New Roman" w:cs="Times New Roman"/>
                <w:sz w:val="28"/>
                <w:szCs w:val="28"/>
                <w:lang w:val="en-US"/>
              </w:rPr>
              <w:t>25</w:t>
            </w:r>
          </w:p>
        </w:tc>
        <w:tc>
          <w:tcPr>
            <w:tcW w:w="636" w:type="dxa"/>
            <w:shd w:val="clear" w:color="auto" w:fill="auto"/>
          </w:tcPr>
          <w:p w14:paraId="73264213" w14:textId="77777777" w:rsidR="00632174" w:rsidRPr="00E2183C" w:rsidRDefault="00632174" w:rsidP="00632174">
            <w:pPr>
              <w:spacing w:after="120"/>
              <w:jc w:val="center"/>
              <w:rPr>
                <w:rFonts w:ascii="Times New Roman" w:hAnsi="Times New Roman" w:cs="Times New Roman"/>
                <w:sz w:val="28"/>
                <w:szCs w:val="28"/>
                <w:lang w:val="en-US"/>
              </w:rPr>
            </w:pPr>
            <w:r w:rsidRPr="00E2183C">
              <w:rPr>
                <w:rFonts w:ascii="Times New Roman" w:hAnsi="Times New Roman" w:cs="Times New Roman"/>
                <w:sz w:val="28"/>
                <w:szCs w:val="28"/>
                <w:lang w:val="en-US"/>
              </w:rPr>
              <w:t>0</w:t>
            </w:r>
          </w:p>
        </w:tc>
        <w:tc>
          <w:tcPr>
            <w:tcW w:w="636" w:type="dxa"/>
            <w:shd w:val="clear" w:color="auto" w:fill="auto"/>
          </w:tcPr>
          <w:p w14:paraId="1DC1C120" w14:textId="77777777" w:rsidR="00632174" w:rsidRPr="00E2183C" w:rsidRDefault="00632174" w:rsidP="00632174">
            <w:pPr>
              <w:spacing w:after="120"/>
              <w:jc w:val="center"/>
              <w:rPr>
                <w:rFonts w:ascii="Times New Roman" w:hAnsi="Times New Roman" w:cs="Times New Roman"/>
                <w:sz w:val="28"/>
                <w:szCs w:val="28"/>
                <w:lang w:val="en-US"/>
              </w:rPr>
            </w:pPr>
            <w:r w:rsidRPr="00E2183C">
              <w:rPr>
                <w:rFonts w:ascii="Times New Roman" w:hAnsi="Times New Roman" w:cs="Times New Roman"/>
                <w:sz w:val="28"/>
                <w:szCs w:val="28"/>
                <w:lang w:val="en-US"/>
              </w:rPr>
              <w:t>0</w:t>
            </w:r>
          </w:p>
        </w:tc>
      </w:tr>
      <w:tr w:rsidR="00C712FF" w:rsidRPr="00E2183C" w14:paraId="5657B56B" w14:textId="77777777" w:rsidTr="00C712FF">
        <w:trPr>
          <w:jc w:val="center"/>
        </w:trPr>
        <w:tc>
          <w:tcPr>
            <w:tcW w:w="2588" w:type="dxa"/>
            <w:shd w:val="clear" w:color="auto" w:fill="auto"/>
          </w:tcPr>
          <w:p w14:paraId="7202D62F"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Сотнурская</w:t>
            </w:r>
          </w:p>
        </w:tc>
        <w:tc>
          <w:tcPr>
            <w:tcW w:w="2084" w:type="dxa"/>
            <w:shd w:val="clear" w:color="auto" w:fill="auto"/>
          </w:tcPr>
          <w:p w14:paraId="71DFAC5A" w14:textId="77777777" w:rsidR="00632174" w:rsidRPr="00E2183C" w:rsidRDefault="00632174" w:rsidP="00632174">
            <w:pPr>
              <w:spacing w:after="120"/>
              <w:jc w:val="center"/>
              <w:rPr>
                <w:rFonts w:ascii="Times New Roman" w:hAnsi="Times New Roman" w:cs="Times New Roman"/>
                <w:sz w:val="28"/>
                <w:szCs w:val="28"/>
                <w:lang w:val="en-US"/>
              </w:rPr>
            </w:pPr>
            <w:r w:rsidRPr="00E2183C">
              <w:rPr>
                <w:rFonts w:ascii="Times New Roman" w:hAnsi="Times New Roman" w:cs="Times New Roman"/>
                <w:sz w:val="28"/>
                <w:szCs w:val="28"/>
                <w:lang w:val="en-US"/>
              </w:rPr>
              <w:t>19</w:t>
            </w:r>
          </w:p>
        </w:tc>
        <w:tc>
          <w:tcPr>
            <w:tcW w:w="760" w:type="dxa"/>
            <w:shd w:val="clear" w:color="auto" w:fill="auto"/>
          </w:tcPr>
          <w:p w14:paraId="2CE3EC76" w14:textId="77777777" w:rsidR="00632174" w:rsidRPr="00E2183C" w:rsidRDefault="00632174" w:rsidP="00632174">
            <w:pPr>
              <w:spacing w:after="120"/>
              <w:jc w:val="center"/>
              <w:rPr>
                <w:rFonts w:ascii="Times New Roman" w:hAnsi="Times New Roman" w:cs="Times New Roman"/>
                <w:sz w:val="28"/>
                <w:szCs w:val="28"/>
                <w:lang w:val="en-US"/>
              </w:rPr>
            </w:pPr>
            <w:r w:rsidRPr="00E2183C">
              <w:rPr>
                <w:rFonts w:ascii="Times New Roman" w:hAnsi="Times New Roman" w:cs="Times New Roman"/>
                <w:sz w:val="28"/>
                <w:szCs w:val="28"/>
                <w:lang w:val="en-US"/>
              </w:rPr>
              <w:t>5</w:t>
            </w:r>
          </w:p>
        </w:tc>
        <w:tc>
          <w:tcPr>
            <w:tcW w:w="709" w:type="dxa"/>
            <w:shd w:val="clear" w:color="auto" w:fill="auto"/>
          </w:tcPr>
          <w:p w14:paraId="3EF336C5" w14:textId="77777777" w:rsidR="00632174" w:rsidRPr="00E2183C" w:rsidRDefault="00632174" w:rsidP="00632174">
            <w:pPr>
              <w:spacing w:after="120"/>
              <w:jc w:val="center"/>
              <w:rPr>
                <w:rFonts w:ascii="Times New Roman" w:hAnsi="Times New Roman" w:cs="Times New Roman"/>
                <w:sz w:val="28"/>
                <w:szCs w:val="28"/>
                <w:lang w:val="en-US"/>
              </w:rPr>
            </w:pPr>
            <w:r w:rsidRPr="00E2183C">
              <w:rPr>
                <w:rFonts w:ascii="Times New Roman" w:hAnsi="Times New Roman" w:cs="Times New Roman"/>
                <w:sz w:val="28"/>
                <w:szCs w:val="28"/>
                <w:lang w:val="en-US"/>
              </w:rPr>
              <w:t>14</w:t>
            </w:r>
          </w:p>
        </w:tc>
        <w:tc>
          <w:tcPr>
            <w:tcW w:w="636" w:type="dxa"/>
            <w:shd w:val="clear" w:color="auto" w:fill="auto"/>
          </w:tcPr>
          <w:p w14:paraId="1388FD7C" w14:textId="77777777" w:rsidR="00632174" w:rsidRPr="00E2183C" w:rsidRDefault="00632174" w:rsidP="00632174">
            <w:pPr>
              <w:spacing w:after="120"/>
              <w:jc w:val="center"/>
              <w:rPr>
                <w:rFonts w:ascii="Times New Roman" w:hAnsi="Times New Roman" w:cs="Times New Roman"/>
                <w:sz w:val="28"/>
                <w:szCs w:val="28"/>
                <w:lang w:val="en-US"/>
              </w:rPr>
            </w:pPr>
            <w:r w:rsidRPr="00E2183C">
              <w:rPr>
                <w:rFonts w:ascii="Times New Roman" w:hAnsi="Times New Roman" w:cs="Times New Roman"/>
                <w:sz w:val="28"/>
                <w:szCs w:val="28"/>
                <w:lang w:val="en-US"/>
              </w:rPr>
              <w:t>0</w:t>
            </w:r>
          </w:p>
        </w:tc>
        <w:tc>
          <w:tcPr>
            <w:tcW w:w="636" w:type="dxa"/>
            <w:shd w:val="clear" w:color="auto" w:fill="auto"/>
          </w:tcPr>
          <w:p w14:paraId="09713054" w14:textId="77777777" w:rsidR="00632174" w:rsidRPr="00E2183C" w:rsidRDefault="00632174" w:rsidP="00632174">
            <w:pPr>
              <w:spacing w:after="120"/>
              <w:jc w:val="center"/>
              <w:rPr>
                <w:rFonts w:ascii="Times New Roman" w:hAnsi="Times New Roman" w:cs="Times New Roman"/>
                <w:sz w:val="28"/>
                <w:szCs w:val="28"/>
                <w:lang w:val="en-US"/>
              </w:rPr>
            </w:pPr>
            <w:r w:rsidRPr="00E2183C">
              <w:rPr>
                <w:rFonts w:ascii="Times New Roman" w:hAnsi="Times New Roman" w:cs="Times New Roman"/>
                <w:sz w:val="28"/>
                <w:szCs w:val="28"/>
                <w:lang w:val="en-US"/>
              </w:rPr>
              <w:t>0</w:t>
            </w:r>
          </w:p>
        </w:tc>
      </w:tr>
      <w:tr w:rsidR="00C712FF" w:rsidRPr="00E2183C" w14:paraId="285870B7" w14:textId="77777777" w:rsidTr="00C712FF">
        <w:trPr>
          <w:jc w:val="center"/>
        </w:trPr>
        <w:tc>
          <w:tcPr>
            <w:tcW w:w="2588" w:type="dxa"/>
            <w:shd w:val="clear" w:color="auto" w:fill="auto"/>
          </w:tcPr>
          <w:p w14:paraId="7DD7BED5"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Эмековская</w:t>
            </w:r>
          </w:p>
        </w:tc>
        <w:tc>
          <w:tcPr>
            <w:tcW w:w="2084" w:type="dxa"/>
            <w:shd w:val="clear" w:color="auto" w:fill="auto"/>
          </w:tcPr>
          <w:p w14:paraId="58C0DFF9" w14:textId="77777777" w:rsidR="00632174" w:rsidRPr="00E2183C" w:rsidRDefault="00632174" w:rsidP="00632174">
            <w:pPr>
              <w:spacing w:after="120"/>
              <w:jc w:val="center"/>
              <w:rPr>
                <w:rFonts w:ascii="Times New Roman" w:hAnsi="Times New Roman" w:cs="Times New Roman"/>
                <w:sz w:val="28"/>
                <w:szCs w:val="28"/>
                <w:lang w:val="en-US"/>
              </w:rPr>
            </w:pPr>
            <w:r w:rsidRPr="00E2183C">
              <w:rPr>
                <w:rFonts w:ascii="Times New Roman" w:hAnsi="Times New Roman" w:cs="Times New Roman"/>
                <w:sz w:val="28"/>
                <w:szCs w:val="28"/>
                <w:lang w:val="en-US"/>
              </w:rPr>
              <w:t>14</w:t>
            </w:r>
          </w:p>
        </w:tc>
        <w:tc>
          <w:tcPr>
            <w:tcW w:w="760" w:type="dxa"/>
            <w:shd w:val="clear" w:color="auto" w:fill="auto"/>
          </w:tcPr>
          <w:p w14:paraId="7A5D3130" w14:textId="77777777" w:rsidR="00632174" w:rsidRPr="00E2183C" w:rsidRDefault="00632174" w:rsidP="00632174">
            <w:pPr>
              <w:spacing w:after="120"/>
              <w:jc w:val="center"/>
              <w:rPr>
                <w:rFonts w:ascii="Times New Roman" w:hAnsi="Times New Roman" w:cs="Times New Roman"/>
                <w:sz w:val="28"/>
                <w:szCs w:val="28"/>
                <w:lang w:val="en-US"/>
              </w:rPr>
            </w:pPr>
            <w:r w:rsidRPr="00E2183C">
              <w:rPr>
                <w:rFonts w:ascii="Times New Roman" w:hAnsi="Times New Roman" w:cs="Times New Roman"/>
                <w:sz w:val="28"/>
                <w:szCs w:val="28"/>
                <w:lang w:val="en-US"/>
              </w:rPr>
              <w:t>6</w:t>
            </w:r>
          </w:p>
        </w:tc>
        <w:tc>
          <w:tcPr>
            <w:tcW w:w="709" w:type="dxa"/>
            <w:shd w:val="clear" w:color="auto" w:fill="auto"/>
          </w:tcPr>
          <w:p w14:paraId="6435078E" w14:textId="77777777" w:rsidR="00632174" w:rsidRPr="00E2183C" w:rsidRDefault="00632174" w:rsidP="00632174">
            <w:pPr>
              <w:spacing w:after="120"/>
              <w:jc w:val="center"/>
              <w:rPr>
                <w:rFonts w:ascii="Times New Roman" w:hAnsi="Times New Roman" w:cs="Times New Roman"/>
                <w:sz w:val="28"/>
                <w:szCs w:val="28"/>
                <w:lang w:val="en-US"/>
              </w:rPr>
            </w:pPr>
            <w:r w:rsidRPr="00E2183C">
              <w:rPr>
                <w:rFonts w:ascii="Times New Roman" w:hAnsi="Times New Roman" w:cs="Times New Roman"/>
                <w:sz w:val="28"/>
                <w:szCs w:val="28"/>
                <w:lang w:val="en-US"/>
              </w:rPr>
              <w:t>8</w:t>
            </w:r>
          </w:p>
        </w:tc>
        <w:tc>
          <w:tcPr>
            <w:tcW w:w="636" w:type="dxa"/>
            <w:shd w:val="clear" w:color="auto" w:fill="auto"/>
          </w:tcPr>
          <w:p w14:paraId="616FBC02" w14:textId="77777777" w:rsidR="00632174" w:rsidRPr="00E2183C" w:rsidRDefault="00632174" w:rsidP="00632174">
            <w:pPr>
              <w:spacing w:after="120"/>
              <w:jc w:val="center"/>
              <w:rPr>
                <w:rFonts w:ascii="Times New Roman" w:hAnsi="Times New Roman" w:cs="Times New Roman"/>
                <w:sz w:val="28"/>
                <w:szCs w:val="28"/>
                <w:lang w:val="en-US"/>
              </w:rPr>
            </w:pPr>
            <w:r w:rsidRPr="00E2183C">
              <w:rPr>
                <w:rFonts w:ascii="Times New Roman" w:hAnsi="Times New Roman" w:cs="Times New Roman"/>
                <w:sz w:val="28"/>
                <w:szCs w:val="28"/>
                <w:lang w:val="en-US"/>
              </w:rPr>
              <w:t>0</w:t>
            </w:r>
          </w:p>
        </w:tc>
        <w:tc>
          <w:tcPr>
            <w:tcW w:w="636" w:type="dxa"/>
            <w:shd w:val="clear" w:color="auto" w:fill="auto"/>
          </w:tcPr>
          <w:p w14:paraId="168C885F" w14:textId="77777777" w:rsidR="00632174" w:rsidRPr="00E2183C" w:rsidRDefault="00632174" w:rsidP="00632174">
            <w:pPr>
              <w:spacing w:after="120"/>
              <w:jc w:val="center"/>
              <w:rPr>
                <w:rFonts w:ascii="Times New Roman" w:hAnsi="Times New Roman" w:cs="Times New Roman"/>
                <w:sz w:val="28"/>
                <w:szCs w:val="28"/>
                <w:lang w:val="en-US"/>
              </w:rPr>
            </w:pPr>
            <w:r w:rsidRPr="00E2183C">
              <w:rPr>
                <w:rFonts w:ascii="Times New Roman" w:hAnsi="Times New Roman" w:cs="Times New Roman"/>
                <w:sz w:val="28"/>
                <w:szCs w:val="28"/>
                <w:lang w:val="en-US"/>
              </w:rPr>
              <w:t>0</w:t>
            </w:r>
          </w:p>
        </w:tc>
      </w:tr>
      <w:tr w:rsidR="00C712FF" w:rsidRPr="00E2183C" w14:paraId="38A40144" w14:textId="77777777" w:rsidTr="00C712FF">
        <w:trPr>
          <w:jc w:val="center"/>
        </w:trPr>
        <w:tc>
          <w:tcPr>
            <w:tcW w:w="2588" w:type="dxa"/>
            <w:shd w:val="clear" w:color="auto" w:fill="auto"/>
          </w:tcPr>
          <w:p w14:paraId="63E8EBE7"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Итого по району</w:t>
            </w:r>
          </w:p>
        </w:tc>
        <w:tc>
          <w:tcPr>
            <w:tcW w:w="2084" w:type="dxa"/>
            <w:shd w:val="clear" w:color="auto" w:fill="auto"/>
          </w:tcPr>
          <w:p w14:paraId="79AEEB6F" w14:textId="77777777" w:rsidR="00632174" w:rsidRPr="00E2183C" w:rsidRDefault="00632174" w:rsidP="00632174">
            <w:pPr>
              <w:spacing w:after="120"/>
              <w:jc w:val="center"/>
              <w:rPr>
                <w:rFonts w:ascii="Times New Roman" w:hAnsi="Times New Roman" w:cs="Times New Roman"/>
                <w:sz w:val="28"/>
                <w:szCs w:val="28"/>
                <w:lang w:val="en-US"/>
              </w:rPr>
            </w:pPr>
            <w:r w:rsidRPr="00E2183C">
              <w:rPr>
                <w:rFonts w:ascii="Times New Roman" w:hAnsi="Times New Roman" w:cs="Times New Roman"/>
                <w:sz w:val="28"/>
                <w:szCs w:val="28"/>
                <w:lang w:val="en-US"/>
              </w:rPr>
              <w:t>234</w:t>
            </w:r>
          </w:p>
        </w:tc>
        <w:tc>
          <w:tcPr>
            <w:tcW w:w="760" w:type="dxa"/>
            <w:shd w:val="clear" w:color="auto" w:fill="auto"/>
          </w:tcPr>
          <w:p w14:paraId="468AFE74" w14:textId="77777777" w:rsidR="00632174" w:rsidRPr="00E2183C" w:rsidRDefault="00632174" w:rsidP="00632174">
            <w:pPr>
              <w:spacing w:after="120"/>
              <w:jc w:val="center"/>
              <w:rPr>
                <w:rFonts w:ascii="Times New Roman" w:hAnsi="Times New Roman" w:cs="Times New Roman"/>
                <w:sz w:val="28"/>
                <w:szCs w:val="28"/>
                <w:lang w:val="en-US"/>
              </w:rPr>
            </w:pPr>
            <w:r w:rsidRPr="00E2183C">
              <w:rPr>
                <w:rFonts w:ascii="Times New Roman" w:hAnsi="Times New Roman" w:cs="Times New Roman"/>
                <w:sz w:val="28"/>
                <w:szCs w:val="28"/>
                <w:lang w:val="en-US"/>
              </w:rPr>
              <w:t>60</w:t>
            </w:r>
          </w:p>
        </w:tc>
        <w:tc>
          <w:tcPr>
            <w:tcW w:w="709" w:type="dxa"/>
            <w:shd w:val="clear" w:color="auto" w:fill="auto"/>
          </w:tcPr>
          <w:p w14:paraId="5D508F2A" w14:textId="77777777" w:rsidR="00632174" w:rsidRPr="00E2183C" w:rsidRDefault="00632174" w:rsidP="00632174">
            <w:pPr>
              <w:spacing w:after="120"/>
              <w:jc w:val="center"/>
              <w:rPr>
                <w:rFonts w:ascii="Times New Roman" w:hAnsi="Times New Roman" w:cs="Times New Roman"/>
                <w:sz w:val="28"/>
                <w:szCs w:val="28"/>
                <w:lang w:val="en-US"/>
              </w:rPr>
            </w:pPr>
            <w:r w:rsidRPr="00E2183C">
              <w:rPr>
                <w:rFonts w:ascii="Times New Roman" w:hAnsi="Times New Roman" w:cs="Times New Roman"/>
                <w:sz w:val="28"/>
                <w:szCs w:val="28"/>
                <w:lang w:val="en-US"/>
              </w:rPr>
              <w:t>154</w:t>
            </w:r>
          </w:p>
        </w:tc>
        <w:tc>
          <w:tcPr>
            <w:tcW w:w="636" w:type="dxa"/>
            <w:shd w:val="clear" w:color="auto" w:fill="auto"/>
          </w:tcPr>
          <w:p w14:paraId="76913517" w14:textId="77777777" w:rsidR="00632174" w:rsidRPr="00E2183C" w:rsidRDefault="00632174" w:rsidP="00632174">
            <w:pPr>
              <w:spacing w:after="120"/>
              <w:jc w:val="center"/>
              <w:rPr>
                <w:rFonts w:ascii="Times New Roman" w:hAnsi="Times New Roman" w:cs="Times New Roman"/>
                <w:sz w:val="28"/>
                <w:szCs w:val="28"/>
                <w:lang w:val="en-US"/>
              </w:rPr>
            </w:pPr>
            <w:r w:rsidRPr="00E2183C">
              <w:rPr>
                <w:rFonts w:ascii="Times New Roman" w:hAnsi="Times New Roman" w:cs="Times New Roman"/>
                <w:sz w:val="28"/>
                <w:szCs w:val="28"/>
                <w:lang w:val="en-US"/>
              </w:rPr>
              <w:t>13</w:t>
            </w:r>
          </w:p>
        </w:tc>
        <w:tc>
          <w:tcPr>
            <w:tcW w:w="636" w:type="dxa"/>
            <w:shd w:val="clear" w:color="auto" w:fill="auto"/>
          </w:tcPr>
          <w:p w14:paraId="3BAEB6B5" w14:textId="77777777" w:rsidR="00632174" w:rsidRPr="00E2183C" w:rsidRDefault="00632174" w:rsidP="00632174">
            <w:pPr>
              <w:spacing w:after="120"/>
              <w:jc w:val="center"/>
              <w:rPr>
                <w:rFonts w:ascii="Times New Roman" w:hAnsi="Times New Roman" w:cs="Times New Roman"/>
                <w:sz w:val="28"/>
                <w:szCs w:val="28"/>
                <w:lang w:val="en-US"/>
              </w:rPr>
            </w:pPr>
            <w:r w:rsidRPr="00E2183C">
              <w:rPr>
                <w:rFonts w:ascii="Times New Roman" w:hAnsi="Times New Roman" w:cs="Times New Roman"/>
                <w:sz w:val="28"/>
                <w:szCs w:val="28"/>
                <w:lang w:val="en-US"/>
              </w:rPr>
              <w:t>7</w:t>
            </w:r>
          </w:p>
        </w:tc>
      </w:tr>
    </w:tbl>
    <w:p w14:paraId="06D15A6F" w14:textId="77777777" w:rsidR="00632174" w:rsidRPr="00E2183C" w:rsidRDefault="00632174" w:rsidP="00632174">
      <w:pPr>
        <w:spacing w:after="120"/>
        <w:jc w:val="center"/>
        <w:rPr>
          <w:rFonts w:ascii="Times New Roman" w:hAnsi="Times New Roman" w:cs="Times New Roman"/>
          <w:b/>
          <w:sz w:val="28"/>
          <w:szCs w:val="28"/>
        </w:rPr>
      </w:pPr>
    </w:p>
    <w:p w14:paraId="288707CD" w14:textId="77777777" w:rsidR="00632174" w:rsidRPr="00E2183C" w:rsidRDefault="00632174" w:rsidP="00632174">
      <w:pPr>
        <w:spacing w:after="120"/>
        <w:jc w:val="center"/>
        <w:rPr>
          <w:rFonts w:ascii="Times New Roman" w:hAnsi="Times New Roman" w:cs="Times New Roman"/>
          <w:b/>
          <w:sz w:val="28"/>
          <w:szCs w:val="28"/>
          <w:lang w:val="en-US"/>
        </w:rPr>
      </w:pPr>
      <w:r w:rsidRPr="00E2183C">
        <w:rPr>
          <w:rFonts w:ascii="Times New Roman" w:hAnsi="Times New Roman" w:cs="Times New Roman"/>
          <w:b/>
          <w:sz w:val="28"/>
          <w:szCs w:val="28"/>
        </w:rPr>
        <w:t>Русский язык (ОГЭ)</w:t>
      </w:r>
      <w:r w:rsidRPr="00E2183C">
        <w:rPr>
          <w:rFonts w:ascii="Times New Roman" w:hAnsi="Times New Roman" w:cs="Times New Roman"/>
          <w:b/>
          <w:sz w:val="28"/>
          <w:szCs w:val="28"/>
          <w:lang w:val="en-US"/>
        </w:rPr>
        <w:t>2016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8"/>
        <w:gridCol w:w="2084"/>
        <w:gridCol w:w="760"/>
        <w:gridCol w:w="709"/>
        <w:gridCol w:w="636"/>
        <w:gridCol w:w="636"/>
      </w:tblGrid>
      <w:tr w:rsidR="00C712FF" w:rsidRPr="00E2183C" w14:paraId="13EC143A" w14:textId="77777777" w:rsidTr="00C712FF">
        <w:trPr>
          <w:jc w:val="center"/>
        </w:trPr>
        <w:tc>
          <w:tcPr>
            <w:tcW w:w="2588" w:type="dxa"/>
            <w:shd w:val="clear" w:color="auto" w:fill="auto"/>
          </w:tcPr>
          <w:p w14:paraId="5F431525" w14:textId="04BD25ED" w:rsidR="00632174" w:rsidRPr="00E2183C" w:rsidRDefault="00C712FF" w:rsidP="00632174">
            <w:pPr>
              <w:spacing w:after="120"/>
              <w:rPr>
                <w:rFonts w:ascii="Times New Roman" w:hAnsi="Times New Roman" w:cs="Times New Roman"/>
                <w:sz w:val="28"/>
                <w:szCs w:val="28"/>
              </w:rPr>
            </w:pPr>
            <w:r>
              <w:rPr>
                <w:rFonts w:ascii="Times New Roman" w:hAnsi="Times New Roman" w:cs="Times New Roman"/>
                <w:sz w:val="28"/>
                <w:szCs w:val="28"/>
              </w:rPr>
              <w:t>Ш</w:t>
            </w:r>
            <w:r w:rsidR="00632174" w:rsidRPr="00E2183C">
              <w:rPr>
                <w:rFonts w:ascii="Times New Roman" w:hAnsi="Times New Roman" w:cs="Times New Roman"/>
                <w:sz w:val="28"/>
                <w:szCs w:val="28"/>
              </w:rPr>
              <w:t>кола</w:t>
            </w:r>
          </w:p>
        </w:tc>
        <w:tc>
          <w:tcPr>
            <w:tcW w:w="2084" w:type="dxa"/>
            <w:shd w:val="clear" w:color="auto" w:fill="auto"/>
          </w:tcPr>
          <w:p w14:paraId="2B8F05D5"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Всего сдавало</w:t>
            </w:r>
          </w:p>
        </w:tc>
        <w:tc>
          <w:tcPr>
            <w:tcW w:w="760" w:type="dxa"/>
            <w:shd w:val="clear" w:color="auto" w:fill="auto"/>
          </w:tcPr>
          <w:p w14:paraId="28DF8A9B"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«5»</w:t>
            </w:r>
          </w:p>
        </w:tc>
        <w:tc>
          <w:tcPr>
            <w:tcW w:w="709" w:type="dxa"/>
            <w:shd w:val="clear" w:color="auto" w:fill="auto"/>
          </w:tcPr>
          <w:p w14:paraId="22D52810"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«4»</w:t>
            </w:r>
          </w:p>
        </w:tc>
        <w:tc>
          <w:tcPr>
            <w:tcW w:w="636" w:type="dxa"/>
            <w:shd w:val="clear" w:color="auto" w:fill="auto"/>
          </w:tcPr>
          <w:p w14:paraId="666EB9CA"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«3»</w:t>
            </w:r>
          </w:p>
        </w:tc>
        <w:tc>
          <w:tcPr>
            <w:tcW w:w="636" w:type="dxa"/>
            <w:shd w:val="clear" w:color="auto" w:fill="auto"/>
          </w:tcPr>
          <w:p w14:paraId="40DA5B44"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«2»</w:t>
            </w:r>
          </w:p>
        </w:tc>
      </w:tr>
      <w:tr w:rsidR="00C712FF" w:rsidRPr="00E2183C" w14:paraId="12A38579" w14:textId="77777777" w:rsidTr="00C712FF">
        <w:trPr>
          <w:jc w:val="center"/>
        </w:trPr>
        <w:tc>
          <w:tcPr>
            <w:tcW w:w="2588" w:type="dxa"/>
            <w:shd w:val="clear" w:color="auto" w:fill="auto"/>
          </w:tcPr>
          <w:p w14:paraId="62D0A459"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Большекарамасская</w:t>
            </w:r>
          </w:p>
        </w:tc>
        <w:tc>
          <w:tcPr>
            <w:tcW w:w="2084" w:type="dxa"/>
            <w:shd w:val="clear" w:color="auto" w:fill="auto"/>
          </w:tcPr>
          <w:p w14:paraId="793DDBC5"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12</w:t>
            </w:r>
          </w:p>
        </w:tc>
        <w:tc>
          <w:tcPr>
            <w:tcW w:w="760" w:type="dxa"/>
            <w:shd w:val="clear" w:color="auto" w:fill="auto"/>
          </w:tcPr>
          <w:p w14:paraId="552514EB" w14:textId="77777777" w:rsidR="00632174" w:rsidRPr="00E2183C" w:rsidRDefault="00632174" w:rsidP="00632174">
            <w:pPr>
              <w:spacing w:after="120"/>
              <w:rPr>
                <w:rFonts w:ascii="Times New Roman" w:hAnsi="Times New Roman" w:cs="Times New Roman"/>
                <w:sz w:val="28"/>
                <w:szCs w:val="28"/>
                <w:lang w:val="en-US"/>
              </w:rPr>
            </w:pPr>
            <w:r w:rsidRPr="00E2183C">
              <w:rPr>
                <w:rFonts w:ascii="Times New Roman" w:hAnsi="Times New Roman" w:cs="Times New Roman"/>
                <w:sz w:val="28"/>
                <w:szCs w:val="28"/>
                <w:lang w:val="en-US"/>
              </w:rPr>
              <w:t>5</w:t>
            </w:r>
          </w:p>
        </w:tc>
        <w:tc>
          <w:tcPr>
            <w:tcW w:w="709" w:type="dxa"/>
            <w:shd w:val="clear" w:color="auto" w:fill="auto"/>
          </w:tcPr>
          <w:p w14:paraId="0AA05B0F" w14:textId="77777777" w:rsidR="00632174" w:rsidRPr="00E2183C" w:rsidRDefault="00632174" w:rsidP="00632174">
            <w:pPr>
              <w:spacing w:after="120"/>
              <w:rPr>
                <w:rFonts w:ascii="Times New Roman" w:hAnsi="Times New Roman" w:cs="Times New Roman"/>
                <w:sz w:val="28"/>
                <w:szCs w:val="28"/>
                <w:lang w:val="en-US"/>
              </w:rPr>
            </w:pPr>
            <w:r w:rsidRPr="00E2183C">
              <w:rPr>
                <w:rFonts w:ascii="Times New Roman" w:hAnsi="Times New Roman" w:cs="Times New Roman"/>
                <w:sz w:val="28"/>
                <w:szCs w:val="28"/>
                <w:lang w:val="en-US"/>
              </w:rPr>
              <w:t>3</w:t>
            </w:r>
          </w:p>
        </w:tc>
        <w:tc>
          <w:tcPr>
            <w:tcW w:w="636" w:type="dxa"/>
            <w:shd w:val="clear" w:color="auto" w:fill="auto"/>
          </w:tcPr>
          <w:p w14:paraId="44D20034" w14:textId="77777777" w:rsidR="00632174" w:rsidRPr="00E2183C" w:rsidRDefault="00632174" w:rsidP="00632174">
            <w:pPr>
              <w:spacing w:after="120"/>
              <w:rPr>
                <w:rFonts w:ascii="Times New Roman" w:hAnsi="Times New Roman" w:cs="Times New Roman"/>
                <w:sz w:val="28"/>
                <w:szCs w:val="28"/>
                <w:lang w:val="en-US"/>
              </w:rPr>
            </w:pPr>
            <w:r w:rsidRPr="00E2183C">
              <w:rPr>
                <w:rFonts w:ascii="Times New Roman" w:hAnsi="Times New Roman" w:cs="Times New Roman"/>
                <w:sz w:val="28"/>
                <w:szCs w:val="28"/>
                <w:lang w:val="en-US"/>
              </w:rPr>
              <w:t>4</w:t>
            </w:r>
          </w:p>
        </w:tc>
        <w:tc>
          <w:tcPr>
            <w:tcW w:w="636" w:type="dxa"/>
            <w:shd w:val="clear" w:color="auto" w:fill="auto"/>
          </w:tcPr>
          <w:p w14:paraId="475E95BE" w14:textId="77777777" w:rsidR="00632174" w:rsidRPr="00E2183C" w:rsidRDefault="00632174" w:rsidP="00632174">
            <w:pPr>
              <w:spacing w:after="120"/>
              <w:rPr>
                <w:rFonts w:ascii="Times New Roman" w:hAnsi="Times New Roman" w:cs="Times New Roman"/>
                <w:sz w:val="28"/>
                <w:szCs w:val="28"/>
                <w:lang w:val="en-US"/>
              </w:rPr>
            </w:pPr>
            <w:r w:rsidRPr="00E2183C">
              <w:rPr>
                <w:rFonts w:ascii="Times New Roman" w:hAnsi="Times New Roman" w:cs="Times New Roman"/>
                <w:sz w:val="28"/>
                <w:szCs w:val="28"/>
                <w:lang w:val="en-US"/>
              </w:rPr>
              <w:t>0</w:t>
            </w:r>
          </w:p>
        </w:tc>
      </w:tr>
      <w:tr w:rsidR="00C712FF" w:rsidRPr="00E2183C" w14:paraId="0CFD9E78" w14:textId="77777777" w:rsidTr="00C712FF">
        <w:trPr>
          <w:jc w:val="center"/>
        </w:trPr>
        <w:tc>
          <w:tcPr>
            <w:tcW w:w="2588" w:type="dxa"/>
            <w:shd w:val="clear" w:color="auto" w:fill="auto"/>
          </w:tcPr>
          <w:p w14:paraId="26443891"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Большепаратская</w:t>
            </w:r>
          </w:p>
        </w:tc>
        <w:tc>
          <w:tcPr>
            <w:tcW w:w="2084" w:type="dxa"/>
            <w:shd w:val="clear" w:color="auto" w:fill="auto"/>
          </w:tcPr>
          <w:p w14:paraId="223AE2B4"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52</w:t>
            </w:r>
          </w:p>
        </w:tc>
        <w:tc>
          <w:tcPr>
            <w:tcW w:w="760" w:type="dxa"/>
            <w:shd w:val="clear" w:color="auto" w:fill="auto"/>
          </w:tcPr>
          <w:p w14:paraId="4817C691" w14:textId="77777777" w:rsidR="00632174" w:rsidRPr="00E2183C" w:rsidRDefault="00632174" w:rsidP="00632174">
            <w:pPr>
              <w:spacing w:after="120"/>
              <w:rPr>
                <w:rFonts w:ascii="Times New Roman" w:hAnsi="Times New Roman" w:cs="Times New Roman"/>
                <w:sz w:val="28"/>
                <w:szCs w:val="28"/>
                <w:lang w:val="en-US"/>
              </w:rPr>
            </w:pPr>
            <w:r w:rsidRPr="00E2183C">
              <w:rPr>
                <w:rFonts w:ascii="Times New Roman" w:hAnsi="Times New Roman" w:cs="Times New Roman"/>
                <w:sz w:val="28"/>
                <w:szCs w:val="28"/>
                <w:lang w:val="en-US"/>
              </w:rPr>
              <w:t>32</w:t>
            </w:r>
          </w:p>
        </w:tc>
        <w:tc>
          <w:tcPr>
            <w:tcW w:w="709" w:type="dxa"/>
            <w:shd w:val="clear" w:color="auto" w:fill="auto"/>
          </w:tcPr>
          <w:p w14:paraId="532984D6" w14:textId="77777777" w:rsidR="00632174" w:rsidRPr="00E2183C" w:rsidRDefault="00632174" w:rsidP="00632174">
            <w:pPr>
              <w:spacing w:after="120"/>
              <w:rPr>
                <w:rFonts w:ascii="Times New Roman" w:hAnsi="Times New Roman" w:cs="Times New Roman"/>
                <w:sz w:val="28"/>
                <w:szCs w:val="28"/>
                <w:lang w:val="en-US"/>
              </w:rPr>
            </w:pPr>
            <w:r w:rsidRPr="00E2183C">
              <w:rPr>
                <w:rFonts w:ascii="Times New Roman" w:hAnsi="Times New Roman" w:cs="Times New Roman"/>
                <w:sz w:val="28"/>
                <w:szCs w:val="28"/>
                <w:lang w:val="en-US"/>
              </w:rPr>
              <w:t>13</w:t>
            </w:r>
          </w:p>
        </w:tc>
        <w:tc>
          <w:tcPr>
            <w:tcW w:w="636" w:type="dxa"/>
            <w:shd w:val="clear" w:color="auto" w:fill="auto"/>
          </w:tcPr>
          <w:p w14:paraId="7AD9EF9D" w14:textId="77777777" w:rsidR="00632174" w:rsidRPr="00E2183C" w:rsidRDefault="00632174" w:rsidP="00632174">
            <w:pPr>
              <w:spacing w:after="120"/>
              <w:rPr>
                <w:rFonts w:ascii="Times New Roman" w:hAnsi="Times New Roman" w:cs="Times New Roman"/>
                <w:sz w:val="28"/>
                <w:szCs w:val="28"/>
                <w:lang w:val="en-US"/>
              </w:rPr>
            </w:pPr>
            <w:r w:rsidRPr="00E2183C">
              <w:rPr>
                <w:rFonts w:ascii="Times New Roman" w:hAnsi="Times New Roman" w:cs="Times New Roman"/>
                <w:sz w:val="28"/>
                <w:szCs w:val="28"/>
                <w:lang w:val="en-US"/>
              </w:rPr>
              <w:t>7</w:t>
            </w:r>
          </w:p>
        </w:tc>
        <w:tc>
          <w:tcPr>
            <w:tcW w:w="636" w:type="dxa"/>
            <w:shd w:val="clear" w:color="auto" w:fill="auto"/>
          </w:tcPr>
          <w:p w14:paraId="15CA4D21" w14:textId="77777777" w:rsidR="00632174" w:rsidRPr="00E2183C" w:rsidRDefault="00632174" w:rsidP="00632174">
            <w:pPr>
              <w:spacing w:after="120"/>
              <w:rPr>
                <w:rFonts w:ascii="Times New Roman" w:hAnsi="Times New Roman" w:cs="Times New Roman"/>
                <w:sz w:val="28"/>
                <w:szCs w:val="28"/>
                <w:lang w:val="en-US"/>
              </w:rPr>
            </w:pPr>
            <w:r w:rsidRPr="00E2183C">
              <w:rPr>
                <w:rFonts w:ascii="Times New Roman" w:hAnsi="Times New Roman" w:cs="Times New Roman"/>
                <w:sz w:val="28"/>
                <w:szCs w:val="28"/>
                <w:lang w:val="en-US"/>
              </w:rPr>
              <w:t>0</w:t>
            </w:r>
          </w:p>
        </w:tc>
      </w:tr>
      <w:tr w:rsidR="00C712FF" w:rsidRPr="00E2183C" w14:paraId="7FC89D7B" w14:textId="77777777" w:rsidTr="00C712FF">
        <w:trPr>
          <w:jc w:val="center"/>
        </w:trPr>
        <w:tc>
          <w:tcPr>
            <w:tcW w:w="2588" w:type="dxa"/>
            <w:shd w:val="clear" w:color="auto" w:fill="auto"/>
          </w:tcPr>
          <w:p w14:paraId="78B50CE6"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Карайская</w:t>
            </w:r>
          </w:p>
        </w:tc>
        <w:tc>
          <w:tcPr>
            <w:tcW w:w="2084" w:type="dxa"/>
            <w:shd w:val="clear" w:color="auto" w:fill="auto"/>
          </w:tcPr>
          <w:p w14:paraId="54BCD34E"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13</w:t>
            </w:r>
          </w:p>
        </w:tc>
        <w:tc>
          <w:tcPr>
            <w:tcW w:w="760" w:type="dxa"/>
            <w:shd w:val="clear" w:color="auto" w:fill="auto"/>
          </w:tcPr>
          <w:p w14:paraId="6B034BFF" w14:textId="77777777" w:rsidR="00632174" w:rsidRPr="00E2183C" w:rsidRDefault="00632174" w:rsidP="00632174">
            <w:pPr>
              <w:spacing w:after="120"/>
              <w:rPr>
                <w:rFonts w:ascii="Times New Roman" w:hAnsi="Times New Roman" w:cs="Times New Roman"/>
                <w:sz w:val="28"/>
                <w:szCs w:val="28"/>
                <w:lang w:val="en-US"/>
              </w:rPr>
            </w:pPr>
            <w:r w:rsidRPr="00E2183C">
              <w:rPr>
                <w:rFonts w:ascii="Times New Roman" w:hAnsi="Times New Roman" w:cs="Times New Roman"/>
                <w:sz w:val="28"/>
                <w:szCs w:val="28"/>
                <w:lang w:val="en-US"/>
              </w:rPr>
              <w:t>8</w:t>
            </w:r>
          </w:p>
        </w:tc>
        <w:tc>
          <w:tcPr>
            <w:tcW w:w="709" w:type="dxa"/>
            <w:shd w:val="clear" w:color="auto" w:fill="auto"/>
          </w:tcPr>
          <w:p w14:paraId="78876EB8" w14:textId="77777777" w:rsidR="00632174" w:rsidRPr="00E2183C" w:rsidRDefault="00632174" w:rsidP="00632174">
            <w:pPr>
              <w:spacing w:after="120"/>
              <w:rPr>
                <w:rFonts w:ascii="Times New Roman" w:hAnsi="Times New Roman" w:cs="Times New Roman"/>
                <w:sz w:val="28"/>
                <w:szCs w:val="28"/>
                <w:lang w:val="en-US"/>
              </w:rPr>
            </w:pPr>
            <w:r w:rsidRPr="00E2183C">
              <w:rPr>
                <w:rFonts w:ascii="Times New Roman" w:hAnsi="Times New Roman" w:cs="Times New Roman"/>
                <w:sz w:val="28"/>
                <w:szCs w:val="28"/>
                <w:lang w:val="en-US"/>
              </w:rPr>
              <w:t>3</w:t>
            </w:r>
          </w:p>
        </w:tc>
        <w:tc>
          <w:tcPr>
            <w:tcW w:w="636" w:type="dxa"/>
            <w:shd w:val="clear" w:color="auto" w:fill="auto"/>
          </w:tcPr>
          <w:p w14:paraId="7EAF770F" w14:textId="77777777" w:rsidR="00632174" w:rsidRPr="00E2183C" w:rsidRDefault="00632174" w:rsidP="00632174">
            <w:pPr>
              <w:spacing w:after="120"/>
              <w:rPr>
                <w:rFonts w:ascii="Times New Roman" w:hAnsi="Times New Roman" w:cs="Times New Roman"/>
                <w:sz w:val="28"/>
                <w:szCs w:val="28"/>
                <w:lang w:val="en-US"/>
              </w:rPr>
            </w:pPr>
            <w:r w:rsidRPr="00E2183C">
              <w:rPr>
                <w:rFonts w:ascii="Times New Roman" w:hAnsi="Times New Roman" w:cs="Times New Roman"/>
                <w:sz w:val="28"/>
                <w:szCs w:val="28"/>
                <w:lang w:val="en-US"/>
              </w:rPr>
              <w:t>2</w:t>
            </w:r>
          </w:p>
        </w:tc>
        <w:tc>
          <w:tcPr>
            <w:tcW w:w="636" w:type="dxa"/>
            <w:shd w:val="clear" w:color="auto" w:fill="auto"/>
          </w:tcPr>
          <w:p w14:paraId="2C778225" w14:textId="77777777" w:rsidR="00632174" w:rsidRPr="00E2183C" w:rsidRDefault="00632174" w:rsidP="00632174">
            <w:pPr>
              <w:spacing w:after="120"/>
              <w:rPr>
                <w:rFonts w:ascii="Times New Roman" w:hAnsi="Times New Roman" w:cs="Times New Roman"/>
                <w:sz w:val="28"/>
                <w:szCs w:val="28"/>
                <w:lang w:val="en-US"/>
              </w:rPr>
            </w:pPr>
            <w:r w:rsidRPr="00E2183C">
              <w:rPr>
                <w:rFonts w:ascii="Times New Roman" w:hAnsi="Times New Roman" w:cs="Times New Roman"/>
                <w:sz w:val="28"/>
                <w:szCs w:val="28"/>
                <w:lang w:val="en-US"/>
              </w:rPr>
              <w:t>0</w:t>
            </w:r>
          </w:p>
        </w:tc>
      </w:tr>
      <w:tr w:rsidR="00C712FF" w:rsidRPr="00E2183C" w14:paraId="71E0C5F8" w14:textId="77777777" w:rsidTr="00C712FF">
        <w:trPr>
          <w:jc w:val="center"/>
        </w:trPr>
        <w:tc>
          <w:tcPr>
            <w:tcW w:w="2588" w:type="dxa"/>
            <w:shd w:val="clear" w:color="auto" w:fill="auto"/>
          </w:tcPr>
          <w:p w14:paraId="4E4E61EE"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Мамасевская</w:t>
            </w:r>
          </w:p>
        </w:tc>
        <w:tc>
          <w:tcPr>
            <w:tcW w:w="2084" w:type="dxa"/>
            <w:shd w:val="clear" w:color="auto" w:fill="auto"/>
          </w:tcPr>
          <w:p w14:paraId="300FD72E"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lang w:val="en-US"/>
              </w:rPr>
              <w:t>10</w:t>
            </w:r>
          </w:p>
        </w:tc>
        <w:tc>
          <w:tcPr>
            <w:tcW w:w="760" w:type="dxa"/>
            <w:shd w:val="clear" w:color="auto" w:fill="auto"/>
          </w:tcPr>
          <w:p w14:paraId="6ABED2E1" w14:textId="77777777" w:rsidR="00632174" w:rsidRPr="00E2183C" w:rsidRDefault="00632174" w:rsidP="00632174">
            <w:pPr>
              <w:spacing w:after="120"/>
              <w:rPr>
                <w:rFonts w:ascii="Times New Roman" w:hAnsi="Times New Roman" w:cs="Times New Roman"/>
                <w:sz w:val="28"/>
                <w:szCs w:val="28"/>
                <w:lang w:val="en-US"/>
              </w:rPr>
            </w:pPr>
            <w:r w:rsidRPr="00E2183C">
              <w:rPr>
                <w:rFonts w:ascii="Times New Roman" w:hAnsi="Times New Roman" w:cs="Times New Roman"/>
                <w:sz w:val="28"/>
                <w:szCs w:val="28"/>
                <w:lang w:val="en-US"/>
              </w:rPr>
              <w:t>1</w:t>
            </w:r>
          </w:p>
        </w:tc>
        <w:tc>
          <w:tcPr>
            <w:tcW w:w="709" w:type="dxa"/>
            <w:shd w:val="clear" w:color="auto" w:fill="auto"/>
          </w:tcPr>
          <w:p w14:paraId="35ACF368" w14:textId="77777777" w:rsidR="00632174" w:rsidRPr="00E2183C" w:rsidRDefault="00632174" w:rsidP="00632174">
            <w:pPr>
              <w:spacing w:after="120"/>
              <w:rPr>
                <w:rFonts w:ascii="Times New Roman" w:hAnsi="Times New Roman" w:cs="Times New Roman"/>
                <w:sz w:val="28"/>
                <w:szCs w:val="28"/>
                <w:lang w:val="en-US"/>
              </w:rPr>
            </w:pPr>
            <w:r w:rsidRPr="00E2183C">
              <w:rPr>
                <w:rFonts w:ascii="Times New Roman" w:hAnsi="Times New Roman" w:cs="Times New Roman"/>
                <w:sz w:val="28"/>
                <w:szCs w:val="28"/>
                <w:lang w:val="en-US"/>
              </w:rPr>
              <w:t>4</w:t>
            </w:r>
          </w:p>
        </w:tc>
        <w:tc>
          <w:tcPr>
            <w:tcW w:w="636" w:type="dxa"/>
            <w:shd w:val="clear" w:color="auto" w:fill="auto"/>
          </w:tcPr>
          <w:p w14:paraId="4702A550" w14:textId="77777777" w:rsidR="00632174" w:rsidRPr="00E2183C" w:rsidRDefault="00632174" w:rsidP="00632174">
            <w:pPr>
              <w:spacing w:after="120"/>
              <w:rPr>
                <w:rFonts w:ascii="Times New Roman" w:hAnsi="Times New Roman" w:cs="Times New Roman"/>
                <w:sz w:val="28"/>
                <w:szCs w:val="28"/>
                <w:lang w:val="en-US"/>
              </w:rPr>
            </w:pPr>
            <w:r w:rsidRPr="00E2183C">
              <w:rPr>
                <w:rFonts w:ascii="Times New Roman" w:hAnsi="Times New Roman" w:cs="Times New Roman"/>
                <w:sz w:val="28"/>
                <w:szCs w:val="28"/>
                <w:lang w:val="en-US"/>
              </w:rPr>
              <w:t>5</w:t>
            </w:r>
          </w:p>
        </w:tc>
        <w:tc>
          <w:tcPr>
            <w:tcW w:w="636" w:type="dxa"/>
            <w:shd w:val="clear" w:color="auto" w:fill="auto"/>
          </w:tcPr>
          <w:p w14:paraId="4B8CC14F" w14:textId="77777777" w:rsidR="00632174" w:rsidRPr="00E2183C" w:rsidRDefault="00632174" w:rsidP="00632174">
            <w:pPr>
              <w:spacing w:after="120"/>
              <w:rPr>
                <w:rFonts w:ascii="Times New Roman" w:hAnsi="Times New Roman" w:cs="Times New Roman"/>
                <w:sz w:val="28"/>
                <w:szCs w:val="28"/>
                <w:lang w:val="en-US"/>
              </w:rPr>
            </w:pPr>
            <w:r w:rsidRPr="00E2183C">
              <w:rPr>
                <w:rFonts w:ascii="Times New Roman" w:hAnsi="Times New Roman" w:cs="Times New Roman"/>
                <w:sz w:val="28"/>
                <w:szCs w:val="28"/>
                <w:lang w:val="en-US"/>
              </w:rPr>
              <w:t>0</w:t>
            </w:r>
          </w:p>
        </w:tc>
      </w:tr>
      <w:tr w:rsidR="00C712FF" w:rsidRPr="00E2183C" w14:paraId="1B05A967" w14:textId="77777777" w:rsidTr="00C712FF">
        <w:trPr>
          <w:trHeight w:val="417"/>
          <w:jc w:val="center"/>
        </w:trPr>
        <w:tc>
          <w:tcPr>
            <w:tcW w:w="2588" w:type="dxa"/>
            <w:shd w:val="clear" w:color="auto" w:fill="auto"/>
          </w:tcPr>
          <w:p w14:paraId="5717A5DE"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Обшиярская</w:t>
            </w:r>
          </w:p>
        </w:tc>
        <w:tc>
          <w:tcPr>
            <w:tcW w:w="2084" w:type="dxa"/>
            <w:shd w:val="clear" w:color="auto" w:fill="auto"/>
          </w:tcPr>
          <w:p w14:paraId="41430958"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11</w:t>
            </w:r>
          </w:p>
        </w:tc>
        <w:tc>
          <w:tcPr>
            <w:tcW w:w="760" w:type="dxa"/>
            <w:shd w:val="clear" w:color="auto" w:fill="auto"/>
          </w:tcPr>
          <w:p w14:paraId="43CA4AB0" w14:textId="77777777" w:rsidR="00632174" w:rsidRPr="00E2183C" w:rsidRDefault="00632174" w:rsidP="00632174">
            <w:pPr>
              <w:spacing w:after="120"/>
              <w:rPr>
                <w:rFonts w:ascii="Times New Roman" w:hAnsi="Times New Roman" w:cs="Times New Roman"/>
                <w:sz w:val="28"/>
                <w:szCs w:val="28"/>
                <w:lang w:val="en-US"/>
              </w:rPr>
            </w:pPr>
            <w:r w:rsidRPr="00E2183C">
              <w:rPr>
                <w:rFonts w:ascii="Times New Roman" w:hAnsi="Times New Roman" w:cs="Times New Roman"/>
                <w:sz w:val="28"/>
                <w:szCs w:val="28"/>
                <w:lang w:val="en-US"/>
              </w:rPr>
              <w:t>7</w:t>
            </w:r>
          </w:p>
        </w:tc>
        <w:tc>
          <w:tcPr>
            <w:tcW w:w="709" w:type="dxa"/>
            <w:shd w:val="clear" w:color="auto" w:fill="auto"/>
          </w:tcPr>
          <w:p w14:paraId="42A013FC" w14:textId="77777777" w:rsidR="00632174" w:rsidRPr="00E2183C" w:rsidRDefault="00632174" w:rsidP="00632174">
            <w:pPr>
              <w:spacing w:after="120"/>
              <w:rPr>
                <w:rFonts w:ascii="Times New Roman" w:hAnsi="Times New Roman" w:cs="Times New Roman"/>
                <w:sz w:val="28"/>
                <w:szCs w:val="28"/>
                <w:lang w:val="en-US"/>
              </w:rPr>
            </w:pPr>
            <w:r w:rsidRPr="00E2183C">
              <w:rPr>
                <w:rFonts w:ascii="Times New Roman" w:hAnsi="Times New Roman" w:cs="Times New Roman"/>
                <w:sz w:val="28"/>
                <w:szCs w:val="28"/>
                <w:lang w:val="en-US"/>
              </w:rPr>
              <w:t>2</w:t>
            </w:r>
          </w:p>
        </w:tc>
        <w:tc>
          <w:tcPr>
            <w:tcW w:w="636" w:type="dxa"/>
            <w:shd w:val="clear" w:color="auto" w:fill="auto"/>
          </w:tcPr>
          <w:p w14:paraId="122B806B" w14:textId="77777777" w:rsidR="00632174" w:rsidRPr="00E2183C" w:rsidRDefault="00632174" w:rsidP="00632174">
            <w:pPr>
              <w:spacing w:after="120"/>
              <w:rPr>
                <w:rFonts w:ascii="Times New Roman" w:hAnsi="Times New Roman" w:cs="Times New Roman"/>
                <w:sz w:val="28"/>
                <w:szCs w:val="28"/>
                <w:lang w:val="en-US"/>
              </w:rPr>
            </w:pPr>
            <w:r w:rsidRPr="00E2183C">
              <w:rPr>
                <w:rFonts w:ascii="Times New Roman" w:hAnsi="Times New Roman" w:cs="Times New Roman"/>
                <w:sz w:val="28"/>
                <w:szCs w:val="28"/>
                <w:lang w:val="en-US"/>
              </w:rPr>
              <w:t>2</w:t>
            </w:r>
          </w:p>
        </w:tc>
        <w:tc>
          <w:tcPr>
            <w:tcW w:w="636" w:type="dxa"/>
            <w:shd w:val="clear" w:color="auto" w:fill="auto"/>
          </w:tcPr>
          <w:p w14:paraId="29EA427E" w14:textId="77777777" w:rsidR="00632174" w:rsidRPr="00E2183C" w:rsidRDefault="00632174" w:rsidP="00632174">
            <w:pPr>
              <w:spacing w:after="120"/>
              <w:rPr>
                <w:rFonts w:ascii="Times New Roman" w:hAnsi="Times New Roman" w:cs="Times New Roman"/>
                <w:sz w:val="28"/>
                <w:szCs w:val="28"/>
                <w:lang w:val="en-US"/>
              </w:rPr>
            </w:pPr>
            <w:r w:rsidRPr="00E2183C">
              <w:rPr>
                <w:rFonts w:ascii="Times New Roman" w:hAnsi="Times New Roman" w:cs="Times New Roman"/>
                <w:sz w:val="28"/>
                <w:szCs w:val="28"/>
                <w:lang w:val="en-US"/>
              </w:rPr>
              <w:t>0</w:t>
            </w:r>
          </w:p>
        </w:tc>
      </w:tr>
      <w:tr w:rsidR="00C712FF" w:rsidRPr="00E2183C" w14:paraId="7CFB4BB0" w14:textId="77777777" w:rsidTr="00C712FF">
        <w:trPr>
          <w:jc w:val="center"/>
        </w:trPr>
        <w:tc>
          <w:tcPr>
            <w:tcW w:w="2588" w:type="dxa"/>
            <w:shd w:val="clear" w:color="auto" w:fill="auto"/>
          </w:tcPr>
          <w:p w14:paraId="43408ECA"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Петъяльская</w:t>
            </w:r>
          </w:p>
        </w:tc>
        <w:tc>
          <w:tcPr>
            <w:tcW w:w="2084" w:type="dxa"/>
            <w:shd w:val="clear" w:color="auto" w:fill="auto"/>
          </w:tcPr>
          <w:p w14:paraId="1EB2A1F8"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27</w:t>
            </w:r>
          </w:p>
        </w:tc>
        <w:tc>
          <w:tcPr>
            <w:tcW w:w="760" w:type="dxa"/>
            <w:shd w:val="clear" w:color="auto" w:fill="auto"/>
          </w:tcPr>
          <w:p w14:paraId="45FC5E9E" w14:textId="77777777" w:rsidR="00632174" w:rsidRPr="00E2183C" w:rsidRDefault="00632174" w:rsidP="00632174">
            <w:pPr>
              <w:spacing w:after="120"/>
              <w:rPr>
                <w:rFonts w:ascii="Times New Roman" w:hAnsi="Times New Roman" w:cs="Times New Roman"/>
                <w:sz w:val="28"/>
                <w:szCs w:val="28"/>
                <w:lang w:val="en-US"/>
              </w:rPr>
            </w:pPr>
            <w:r w:rsidRPr="00E2183C">
              <w:rPr>
                <w:rFonts w:ascii="Times New Roman" w:hAnsi="Times New Roman" w:cs="Times New Roman"/>
                <w:sz w:val="28"/>
                <w:szCs w:val="28"/>
                <w:lang w:val="en-US"/>
              </w:rPr>
              <w:t>10</w:t>
            </w:r>
          </w:p>
        </w:tc>
        <w:tc>
          <w:tcPr>
            <w:tcW w:w="709" w:type="dxa"/>
            <w:shd w:val="clear" w:color="auto" w:fill="auto"/>
          </w:tcPr>
          <w:p w14:paraId="7DC69DB9" w14:textId="77777777" w:rsidR="00632174" w:rsidRPr="00E2183C" w:rsidRDefault="00632174" w:rsidP="00632174">
            <w:pPr>
              <w:spacing w:after="120"/>
              <w:rPr>
                <w:rFonts w:ascii="Times New Roman" w:hAnsi="Times New Roman" w:cs="Times New Roman"/>
                <w:sz w:val="28"/>
                <w:szCs w:val="28"/>
                <w:lang w:val="en-US"/>
              </w:rPr>
            </w:pPr>
            <w:r w:rsidRPr="00E2183C">
              <w:rPr>
                <w:rFonts w:ascii="Times New Roman" w:hAnsi="Times New Roman" w:cs="Times New Roman"/>
                <w:sz w:val="28"/>
                <w:szCs w:val="28"/>
                <w:lang w:val="en-US"/>
              </w:rPr>
              <w:t>13</w:t>
            </w:r>
          </w:p>
        </w:tc>
        <w:tc>
          <w:tcPr>
            <w:tcW w:w="636" w:type="dxa"/>
            <w:shd w:val="clear" w:color="auto" w:fill="auto"/>
          </w:tcPr>
          <w:p w14:paraId="479DC99A" w14:textId="77777777" w:rsidR="00632174" w:rsidRPr="00E2183C" w:rsidRDefault="00632174" w:rsidP="00632174">
            <w:pPr>
              <w:spacing w:after="120"/>
              <w:rPr>
                <w:rFonts w:ascii="Times New Roman" w:hAnsi="Times New Roman" w:cs="Times New Roman"/>
                <w:sz w:val="28"/>
                <w:szCs w:val="28"/>
                <w:lang w:val="en-US"/>
              </w:rPr>
            </w:pPr>
            <w:r w:rsidRPr="00E2183C">
              <w:rPr>
                <w:rFonts w:ascii="Times New Roman" w:hAnsi="Times New Roman" w:cs="Times New Roman"/>
                <w:sz w:val="28"/>
                <w:szCs w:val="28"/>
                <w:lang w:val="en-US"/>
              </w:rPr>
              <w:t>4</w:t>
            </w:r>
          </w:p>
        </w:tc>
        <w:tc>
          <w:tcPr>
            <w:tcW w:w="636" w:type="dxa"/>
            <w:shd w:val="clear" w:color="auto" w:fill="auto"/>
          </w:tcPr>
          <w:p w14:paraId="0B4BFB7B" w14:textId="77777777" w:rsidR="00632174" w:rsidRPr="00E2183C" w:rsidRDefault="00632174" w:rsidP="00632174">
            <w:pPr>
              <w:spacing w:after="120"/>
              <w:rPr>
                <w:rFonts w:ascii="Times New Roman" w:hAnsi="Times New Roman" w:cs="Times New Roman"/>
                <w:sz w:val="28"/>
                <w:szCs w:val="28"/>
                <w:lang w:val="en-US"/>
              </w:rPr>
            </w:pPr>
            <w:r w:rsidRPr="00E2183C">
              <w:rPr>
                <w:rFonts w:ascii="Times New Roman" w:hAnsi="Times New Roman" w:cs="Times New Roman"/>
                <w:sz w:val="28"/>
                <w:szCs w:val="28"/>
                <w:lang w:val="en-US"/>
              </w:rPr>
              <w:t>0</w:t>
            </w:r>
          </w:p>
        </w:tc>
      </w:tr>
      <w:tr w:rsidR="00C712FF" w:rsidRPr="00E2183C" w14:paraId="1D4DDA2F" w14:textId="77777777" w:rsidTr="00C712FF">
        <w:trPr>
          <w:jc w:val="center"/>
        </w:trPr>
        <w:tc>
          <w:tcPr>
            <w:tcW w:w="2588" w:type="dxa"/>
            <w:shd w:val="clear" w:color="auto" w:fill="auto"/>
          </w:tcPr>
          <w:p w14:paraId="4F938D02"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Помарская</w:t>
            </w:r>
          </w:p>
        </w:tc>
        <w:tc>
          <w:tcPr>
            <w:tcW w:w="2084" w:type="dxa"/>
            <w:shd w:val="clear" w:color="auto" w:fill="auto"/>
          </w:tcPr>
          <w:p w14:paraId="6A95591F" w14:textId="77777777" w:rsidR="00632174" w:rsidRPr="00E2183C" w:rsidRDefault="00632174" w:rsidP="00C712FF">
            <w:pPr>
              <w:spacing w:after="120"/>
              <w:jc w:val="center"/>
              <w:rPr>
                <w:rFonts w:ascii="Times New Roman" w:hAnsi="Times New Roman" w:cs="Times New Roman"/>
                <w:sz w:val="28"/>
                <w:szCs w:val="28"/>
                <w:lang w:val="en-US"/>
              </w:rPr>
            </w:pPr>
            <w:r w:rsidRPr="00E2183C">
              <w:rPr>
                <w:rFonts w:ascii="Times New Roman" w:hAnsi="Times New Roman" w:cs="Times New Roman"/>
                <w:sz w:val="28"/>
                <w:szCs w:val="28"/>
                <w:lang w:val="en-US"/>
              </w:rPr>
              <w:t>36</w:t>
            </w:r>
          </w:p>
        </w:tc>
        <w:tc>
          <w:tcPr>
            <w:tcW w:w="760" w:type="dxa"/>
            <w:shd w:val="clear" w:color="auto" w:fill="auto"/>
          </w:tcPr>
          <w:p w14:paraId="7E88DA77" w14:textId="77777777" w:rsidR="00632174" w:rsidRPr="00E2183C" w:rsidRDefault="00632174" w:rsidP="00632174">
            <w:pPr>
              <w:spacing w:after="120"/>
              <w:rPr>
                <w:rFonts w:ascii="Times New Roman" w:hAnsi="Times New Roman" w:cs="Times New Roman"/>
                <w:sz w:val="28"/>
                <w:szCs w:val="28"/>
                <w:lang w:val="en-US"/>
              </w:rPr>
            </w:pPr>
            <w:r w:rsidRPr="00E2183C">
              <w:rPr>
                <w:rFonts w:ascii="Times New Roman" w:hAnsi="Times New Roman" w:cs="Times New Roman"/>
                <w:sz w:val="28"/>
                <w:szCs w:val="28"/>
                <w:lang w:val="en-US"/>
              </w:rPr>
              <w:t>22</w:t>
            </w:r>
          </w:p>
        </w:tc>
        <w:tc>
          <w:tcPr>
            <w:tcW w:w="709" w:type="dxa"/>
            <w:shd w:val="clear" w:color="auto" w:fill="auto"/>
          </w:tcPr>
          <w:p w14:paraId="6332101F" w14:textId="77777777" w:rsidR="00632174" w:rsidRPr="00E2183C" w:rsidRDefault="00632174" w:rsidP="00632174">
            <w:pPr>
              <w:spacing w:after="120"/>
              <w:rPr>
                <w:rFonts w:ascii="Times New Roman" w:hAnsi="Times New Roman" w:cs="Times New Roman"/>
                <w:sz w:val="28"/>
                <w:szCs w:val="28"/>
                <w:lang w:val="en-US"/>
              </w:rPr>
            </w:pPr>
            <w:r w:rsidRPr="00E2183C">
              <w:rPr>
                <w:rFonts w:ascii="Times New Roman" w:hAnsi="Times New Roman" w:cs="Times New Roman"/>
                <w:sz w:val="28"/>
                <w:szCs w:val="28"/>
                <w:lang w:val="en-US"/>
              </w:rPr>
              <w:t>8</w:t>
            </w:r>
          </w:p>
        </w:tc>
        <w:tc>
          <w:tcPr>
            <w:tcW w:w="636" w:type="dxa"/>
            <w:shd w:val="clear" w:color="auto" w:fill="auto"/>
          </w:tcPr>
          <w:p w14:paraId="12A17013" w14:textId="77777777" w:rsidR="00632174" w:rsidRPr="00E2183C" w:rsidRDefault="00632174" w:rsidP="00632174">
            <w:pPr>
              <w:spacing w:after="120"/>
              <w:rPr>
                <w:rFonts w:ascii="Times New Roman" w:hAnsi="Times New Roman" w:cs="Times New Roman"/>
                <w:sz w:val="28"/>
                <w:szCs w:val="28"/>
                <w:lang w:val="en-US"/>
              </w:rPr>
            </w:pPr>
            <w:r w:rsidRPr="00E2183C">
              <w:rPr>
                <w:rFonts w:ascii="Times New Roman" w:hAnsi="Times New Roman" w:cs="Times New Roman"/>
                <w:sz w:val="28"/>
                <w:szCs w:val="28"/>
                <w:lang w:val="en-US"/>
              </w:rPr>
              <w:t>6</w:t>
            </w:r>
          </w:p>
        </w:tc>
        <w:tc>
          <w:tcPr>
            <w:tcW w:w="636" w:type="dxa"/>
            <w:shd w:val="clear" w:color="auto" w:fill="auto"/>
          </w:tcPr>
          <w:p w14:paraId="56553136" w14:textId="77777777" w:rsidR="00632174" w:rsidRPr="00E2183C" w:rsidRDefault="00632174" w:rsidP="00632174">
            <w:pPr>
              <w:spacing w:after="120"/>
              <w:rPr>
                <w:rFonts w:ascii="Times New Roman" w:hAnsi="Times New Roman" w:cs="Times New Roman"/>
                <w:sz w:val="28"/>
                <w:szCs w:val="28"/>
                <w:lang w:val="en-US"/>
              </w:rPr>
            </w:pPr>
            <w:r w:rsidRPr="00E2183C">
              <w:rPr>
                <w:rFonts w:ascii="Times New Roman" w:hAnsi="Times New Roman" w:cs="Times New Roman"/>
                <w:sz w:val="28"/>
                <w:szCs w:val="28"/>
                <w:lang w:val="en-US"/>
              </w:rPr>
              <w:t>0</w:t>
            </w:r>
          </w:p>
        </w:tc>
      </w:tr>
      <w:tr w:rsidR="00C712FF" w:rsidRPr="00E2183C" w14:paraId="1B541ED3" w14:textId="77777777" w:rsidTr="00C712FF">
        <w:trPr>
          <w:jc w:val="center"/>
        </w:trPr>
        <w:tc>
          <w:tcPr>
            <w:tcW w:w="2588" w:type="dxa"/>
            <w:shd w:val="clear" w:color="auto" w:fill="auto"/>
          </w:tcPr>
          <w:p w14:paraId="4EB7F053"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Приволжская</w:t>
            </w:r>
          </w:p>
        </w:tc>
        <w:tc>
          <w:tcPr>
            <w:tcW w:w="2084" w:type="dxa"/>
            <w:shd w:val="clear" w:color="auto" w:fill="auto"/>
          </w:tcPr>
          <w:p w14:paraId="018B8349" w14:textId="77777777" w:rsidR="00632174" w:rsidRPr="00E2183C" w:rsidRDefault="00632174" w:rsidP="00C712FF">
            <w:pPr>
              <w:spacing w:after="120"/>
              <w:jc w:val="center"/>
              <w:rPr>
                <w:rFonts w:ascii="Times New Roman" w:hAnsi="Times New Roman" w:cs="Times New Roman"/>
                <w:sz w:val="28"/>
                <w:szCs w:val="28"/>
                <w:lang w:val="en-US"/>
              </w:rPr>
            </w:pPr>
            <w:r w:rsidRPr="00E2183C">
              <w:rPr>
                <w:rFonts w:ascii="Times New Roman" w:hAnsi="Times New Roman" w:cs="Times New Roman"/>
                <w:sz w:val="28"/>
                <w:szCs w:val="28"/>
                <w:lang w:val="en-US"/>
              </w:rPr>
              <w:t>39</w:t>
            </w:r>
          </w:p>
        </w:tc>
        <w:tc>
          <w:tcPr>
            <w:tcW w:w="760" w:type="dxa"/>
            <w:shd w:val="clear" w:color="auto" w:fill="auto"/>
          </w:tcPr>
          <w:p w14:paraId="603846E8" w14:textId="77777777" w:rsidR="00632174" w:rsidRPr="00E2183C" w:rsidRDefault="00632174" w:rsidP="00632174">
            <w:pPr>
              <w:spacing w:after="120"/>
              <w:rPr>
                <w:rFonts w:ascii="Times New Roman" w:hAnsi="Times New Roman" w:cs="Times New Roman"/>
                <w:sz w:val="28"/>
                <w:szCs w:val="28"/>
                <w:lang w:val="en-US"/>
              </w:rPr>
            </w:pPr>
            <w:r w:rsidRPr="00E2183C">
              <w:rPr>
                <w:rFonts w:ascii="Times New Roman" w:hAnsi="Times New Roman" w:cs="Times New Roman"/>
                <w:sz w:val="28"/>
                <w:szCs w:val="28"/>
                <w:lang w:val="en-US"/>
              </w:rPr>
              <w:t>24</w:t>
            </w:r>
          </w:p>
        </w:tc>
        <w:tc>
          <w:tcPr>
            <w:tcW w:w="709" w:type="dxa"/>
            <w:shd w:val="clear" w:color="auto" w:fill="auto"/>
          </w:tcPr>
          <w:p w14:paraId="6A0525BF" w14:textId="77777777" w:rsidR="00632174" w:rsidRPr="00E2183C" w:rsidRDefault="00632174" w:rsidP="00632174">
            <w:pPr>
              <w:spacing w:after="120"/>
              <w:rPr>
                <w:rFonts w:ascii="Times New Roman" w:hAnsi="Times New Roman" w:cs="Times New Roman"/>
                <w:sz w:val="28"/>
                <w:szCs w:val="28"/>
                <w:lang w:val="en-US"/>
              </w:rPr>
            </w:pPr>
            <w:r w:rsidRPr="00E2183C">
              <w:rPr>
                <w:rFonts w:ascii="Times New Roman" w:hAnsi="Times New Roman" w:cs="Times New Roman"/>
                <w:sz w:val="28"/>
                <w:szCs w:val="28"/>
                <w:lang w:val="en-US"/>
              </w:rPr>
              <w:t>9</w:t>
            </w:r>
          </w:p>
        </w:tc>
        <w:tc>
          <w:tcPr>
            <w:tcW w:w="636" w:type="dxa"/>
            <w:shd w:val="clear" w:color="auto" w:fill="auto"/>
          </w:tcPr>
          <w:p w14:paraId="6285F22B" w14:textId="77777777" w:rsidR="00632174" w:rsidRPr="00E2183C" w:rsidRDefault="00632174" w:rsidP="00632174">
            <w:pPr>
              <w:spacing w:after="120"/>
              <w:rPr>
                <w:rFonts w:ascii="Times New Roman" w:hAnsi="Times New Roman" w:cs="Times New Roman"/>
                <w:sz w:val="28"/>
                <w:szCs w:val="28"/>
                <w:lang w:val="en-US"/>
              </w:rPr>
            </w:pPr>
            <w:r w:rsidRPr="00E2183C">
              <w:rPr>
                <w:rFonts w:ascii="Times New Roman" w:hAnsi="Times New Roman" w:cs="Times New Roman"/>
                <w:sz w:val="28"/>
                <w:szCs w:val="28"/>
                <w:lang w:val="en-US"/>
              </w:rPr>
              <w:t>6</w:t>
            </w:r>
          </w:p>
        </w:tc>
        <w:tc>
          <w:tcPr>
            <w:tcW w:w="636" w:type="dxa"/>
            <w:shd w:val="clear" w:color="auto" w:fill="auto"/>
          </w:tcPr>
          <w:p w14:paraId="47A83709" w14:textId="77777777" w:rsidR="00632174" w:rsidRPr="00E2183C" w:rsidRDefault="00632174" w:rsidP="00632174">
            <w:pPr>
              <w:spacing w:after="120"/>
              <w:rPr>
                <w:rFonts w:ascii="Times New Roman" w:hAnsi="Times New Roman" w:cs="Times New Roman"/>
                <w:sz w:val="28"/>
                <w:szCs w:val="28"/>
                <w:lang w:val="en-US"/>
              </w:rPr>
            </w:pPr>
            <w:r w:rsidRPr="00E2183C">
              <w:rPr>
                <w:rFonts w:ascii="Times New Roman" w:hAnsi="Times New Roman" w:cs="Times New Roman"/>
                <w:sz w:val="28"/>
                <w:szCs w:val="28"/>
                <w:lang w:val="en-US"/>
              </w:rPr>
              <w:t>0</w:t>
            </w:r>
          </w:p>
        </w:tc>
      </w:tr>
      <w:tr w:rsidR="00C712FF" w:rsidRPr="00E2183C" w14:paraId="4B9A8D21" w14:textId="77777777" w:rsidTr="00C712FF">
        <w:trPr>
          <w:jc w:val="center"/>
        </w:trPr>
        <w:tc>
          <w:tcPr>
            <w:tcW w:w="2588" w:type="dxa"/>
            <w:shd w:val="clear" w:color="auto" w:fill="auto"/>
          </w:tcPr>
          <w:p w14:paraId="052F543B"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Сотнурская</w:t>
            </w:r>
          </w:p>
        </w:tc>
        <w:tc>
          <w:tcPr>
            <w:tcW w:w="2084" w:type="dxa"/>
            <w:shd w:val="clear" w:color="auto" w:fill="auto"/>
          </w:tcPr>
          <w:p w14:paraId="03BF0B2B" w14:textId="77777777" w:rsidR="00632174" w:rsidRPr="00E2183C" w:rsidRDefault="00632174" w:rsidP="00C712FF">
            <w:pPr>
              <w:spacing w:after="120"/>
              <w:jc w:val="center"/>
              <w:rPr>
                <w:rFonts w:ascii="Times New Roman" w:hAnsi="Times New Roman" w:cs="Times New Roman"/>
                <w:sz w:val="28"/>
                <w:szCs w:val="28"/>
                <w:lang w:val="en-US"/>
              </w:rPr>
            </w:pPr>
            <w:r w:rsidRPr="00E2183C">
              <w:rPr>
                <w:rFonts w:ascii="Times New Roman" w:hAnsi="Times New Roman" w:cs="Times New Roman"/>
                <w:sz w:val="28"/>
                <w:szCs w:val="28"/>
                <w:lang w:val="en-US"/>
              </w:rPr>
              <w:t>19</w:t>
            </w:r>
          </w:p>
        </w:tc>
        <w:tc>
          <w:tcPr>
            <w:tcW w:w="760" w:type="dxa"/>
            <w:shd w:val="clear" w:color="auto" w:fill="auto"/>
          </w:tcPr>
          <w:p w14:paraId="531C18C8" w14:textId="77777777" w:rsidR="00632174" w:rsidRPr="00E2183C" w:rsidRDefault="00632174" w:rsidP="00632174">
            <w:pPr>
              <w:spacing w:after="120"/>
              <w:rPr>
                <w:rFonts w:ascii="Times New Roman" w:hAnsi="Times New Roman" w:cs="Times New Roman"/>
                <w:sz w:val="28"/>
                <w:szCs w:val="28"/>
                <w:lang w:val="en-US"/>
              </w:rPr>
            </w:pPr>
            <w:r w:rsidRPr="00E2183C">
              <w:rPr>
                <w:rFonts w:ascii="Times New Roman" w:hAnsi="Times New Roman" w:cs="Times New Roman"/>
                <w:sz w:val="28"/>
                <w:szCs w:val="28"/>
                <w:lang w:val="en-US"/>
              </w:rPr>
              <w:t>10</w:t>
            </w:r>
          </w:p>
        </w:tc>
        <w:tc>
          <w:tcPr>
            <w:tcW w:w="709" w:type="dxa"/>
            <w:shd w:val="clear" w:color="auto" w:fill="auto"/>
          </w:tcPr>
          <w:p w14:paraId="77EF9847" w14:textId="77777777" w:rsidR="00632174" w:rsidRPr="00E2183C" w:rsidRDefault="00632174" w:rsidP="00632174">
            <w:pPr>
              <w:spacing w:after="120"/>
              <w:rPr>
                <w:rFonts w:ascii="Times New Roman" w:hAnsi="Times New Roman" w:cs="Times New Roman"/>
                <w:sz w:val="28"/>
                <w:szCs w:val="28"/>
                <w:lang w:val="en-US"/>
              </w:rPr>
            </w:pPr>
            <w:r w:rsidRPr="00E2183C">
              <w:rPr>
                <w:rFonts w:ascii="Times New Roman" w:hAnsi="Times New Roman" w:cs="Times New Roman"/>
                <w:sz w:val="28"/>
                <w:szCs w:val="28"/>
                <w:lang w:val="en-US"/>
              </w:rPr>
              <w:t>6</w:t>
            </w:r>
          </w:p>
        </w:tc>
        <w:tc>
          <w:tcPr>
            <w:tcW w:w="636" w:type="dxa"/>
            <w:shd w:val="clear" w:color="auto" w:fill="auto"/>
          </w:tcPr>
          <w:p w14:paraId="3DB1E403" w14:textId="77777777" w:rsidR="00632174" w:rsidRPr="00E2183C" w:rsidRDefault="00632174" w:rsidP="00632174">
            <w:pPr>
              <w:spacing w:after="120"/>
              <w:rPr>
                <w:rFonts w:ascii="Times New Roman" w:hAnsi="Times New Roman" w:cs="Times New Roman"/>
                <w:sz w:val="28"/>
                <w:szCs w:val="28"/>
                <w:lang w:val="en-US"/>
              </w:rPr>
            </w:pPr>
            <w:r w:rsidRPr="00E2183C">
              <w:rPr>
                <w:rFonts w:ascii="Times New Roman" w:hAnsi="Times New Roman" w:cs="Times New Roman"/>
                <w:sz w:val="28"/>
                <w:szCs w:val="28"/>
                <w:lang w:val="en-US"/>
              </w:rPr>
              <w:t>3</w:t>
            </w:r>
          </w:p>
        </w:tc>
        <w:tc>
          <w:tcPr>
            <w:tcW w:w="636" w:type="dxa"/>
            <w:shd w:val="clear" w:color="auto" w:fill="auto"/>
          </w:tcPr>
          <w:p w14:paraId="6C85299E" w14:textId="77777777" w:rsidR="00632174" w:rsidRPr="00E2183C" w:rsidRDefault="00632174" w:rsidP="00632174">
            <w:pPr>
              <w:spacing w:after="120"/>
              <w:rPr>
                <w:rFonts w:ascii="Times New Roman" w:hAnsi="Times New Roman" w:cs="Times New Roman"/>
                <w:sz w:val="28"/>
                <w:szCs w:val="28"/>
                <w:lang w:val="en-US"/>
              </w:rPr>
            </w:pPr>
            <w:r w:rsidRPr="00E2183C">
              <w:rPr>
                <w:rFonts w:ascii="Times New Roman" w:hAnsi="Times New Roman" w:cs="Times New Roman"/>
                <w:sz w:val="28"/>
                <w:szCs w:val="28"/>
                <w:lang w:val="en-US"/>
              </w:rPr>
              <w:t>0</w:t>
            </w:r>
          </w:p>
        </w:tc>
      </w:tr>
      <w:tr w:rsidR="00C712FF" w:rsidRPr="00E2183C" w14:paraId="3B111936" w14:textId="77777777" w:rsidTr="00C712FF">
        <w:trPr>
          <w:jc w:val="center"/>
        </w:trPr>
        <w:tc>
          <w:tcPr>
            <w:tcW w:w="2588" w:type="dxa"/>
            <w:shd w:val="clear" w:color="auto" w:fill="auto"/>
          </w:tcPr>
          <w:p w14:paraId="03251936"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Эмековская</w:t>
            </w:r>
          </w:p>
        </w:tc>
        <w:tc>
          <w:tcPr>
            <w:tcW w:w="2084" w:type="dxa"/>
            <w:shd w:val="clear" w:color="auto" w:fill="auto"/>
          </w:tcPr>
          <w:p w14:paraId="4144E783" w14:textId="77777777" w:rsidR="00632174" w:rsidRPr="00E2183C" w:rsidRDefault="00632174" w:rsidP="00C712FF">
            <w:pPr>
              <w:spacing w:after="120"/>
              <w:jc w:val="center"/>
              <w:rPr>
                <w:rFonts w:ascii="Times New Roman" w:hAnsi="Times New Roman" w:cs="Times New Roman"/>
                <w:sz w:val="28"/>
                <w:szCs w:val="28"/>
                <w:lang w:val="en-US"/>
              </w:rPr>
            </w:pPr>
            <w:r w:rsidRPr="00E2183C">
              <w:rPr>
                <w:rFonts w:ascii="Times New Roman" w:hAnsi="Times New Roman" w:cs="Times New Roman"/>
                <w:sz w:val="28"/>
                <w:szCs w:val="28"/>
                <w:lang w:val="en-US"/>
              </w:rPr>
              <w:t>14</w:t>
            </w:r>
          </w:p>
        </w:tc>
        <w:tc>
          <w:tcPr>
            <w:tcW w:w="760" w:type="dxa"/>
            <w:shd w:val="clear" w:color="auto" w:fill="auto"/>
          </w:tcPr>
          <w:p w14:paraId="0B725D98" w14:textId="77777777" w:rsidR="00632174" w:rsidRPr="00E2183C" w:rsidRDefault="00632174" w:rsidP="00632174">
            <w:pPr>
              <w:spacing w:after="120"/>
              <w:rPr>
                <w:rFonts w:ascii="Times New Roman" w:hAnsi="Times New Roman" w:cs="Times New Roman"/>
                <w:sz w:val="28"/>
                <w:szCs w:val="28"/>
                <w:lang w:val="en-US"/>
              </w:rPr>
            </w:pPr>
            <w:r w:rsidRPr="00E2183C">
              <w:rPr>
                <w:rFonts w:ascii="Times New Roman" w:hAnsi="Times New Roman" w:cs="Times New Roman"/>
                <w:sz w:val="28"/>
                <w:szCs w:val="28"/>
                <w:lang w:val="en-US"/>
              </w:rPr>
              <w:t>13</w:t>
            </w:r>
          </w:p>
        </w:tc>
        <w:tc>
          <w:tcPr>
            <w:tcW w:w="709" w:type="dxa"/>
            <w:shd w:val="clear" w:color="auto" w:fill="auto"/>
          </w:tcPr>
          <w:p w14:paraId="3D7D41E6" w14:textId="77777777" w:rsidR="00632174" w:rsidRPr="00E2183C" w:rsidRDefault="00632174" w:rsidP="00632174">
            <w:pPr>
              <w:spacing w:after="120"/>
              <w:rPr>
                <w:rFonts w:ascii="Times New Roman" w:hAnsi="Times New Roman" w:cs="Times New Roman"/>
                <w:sz w:val="28"/>
                <w:szCs w:val="28"/>
                <w:lang w:val="en-US"/>
              </w:rPr>
            </w:pPr>
            <w:r w:rsidRPr="00E2183C">
              <w:rPr>
                <w:rFonts w:ascii="Times New Roman" w:hAnsi="Times New Roman" w:cs="Times New Roman"/>
                <w:sz w:val="28"/>
                <w:szCs w:val="28"/>
                <w:lang w:val="en-US"/>
              </w:rPr>
              <w:t>1</w:t>
            </w:r>
          </w:p>
        </w:tc>
        <w:tc>
          <w:tcPr>
            <w:tcW w:w="636" w:type="dxa"/>
            <w:shd w:val="clear" w:color="auto" w:fill="auto"/>
          </w:tcPr>
          <w:p w14:paraId="0955D872" w14:textId="77777777" w:rsidR="00632174" w:rsidRPr="00E2183C" w:rsidRDefault="00632174" w:rsidP="00632174">
            <w:pPr>
              <w:spacing w:after="120"/>
              <w:rPr>
                <w:rFonts w:ascii="Times New Roman" w:hAnsi="Times New Roman" w:cs="Times New Roman"/>
                <w:sz w:val="28"/>
                <w:szCs w:val="28"/>
                <w:lang w:val="en-US"/>
              </w:rPr>
            </w:pPr>
            <w:r w:rsidRPr="00E2183C">
              <w:rPr>
                <w:rFonts w:ascii="Times New Roman" w:hAnsi="Times New Roman" w:cs="Times New Roman"/>
                <w:sz w:val="28"/>
                <w:szCs w:val="28"/>
                <w:lang w:val="en-US"/>
              </w:rPr>
              <w:t>0</w:t>
            </w:r>
          </w:p>
        </w:tc>
        <w:tc>
          <w:tcPr>
            <w:tcW w:w="636" w:type="dxa"/>
            <w:shd w:val="clear" w:color="auto" w:fill="auto"/>
          </w:tcPr>
          <w:p w14:paraId="3D5D3042" w14:textId="77777777" w:rsidR="00632174" w:rsidRPr="00E2183C" w:rsidRDefault="00632174" w:rsidP="00632174">
            <w:pPr>
              <w:spacing w:after="120"/>
              <w:rPr>
                <w:rFonts w:ascii="Times New Roman" w:hAnsi="Times New Roman" w:cs="Times New Roman"/>
                <w:sz w:val="28"/>
                <w:szCs w:val="28"/>
                <w:lang w:val="en-US"/>
              </w:rPr>
            </w:pPr>
            <w:r w:rsidRPr="00E2183C">
              <w:rPr>
                <w:rFonts w:ascii="Times New Roman" w:hAnsi="Times New Roman" w:cs="Times New Roman"/>
                <w:sz w:val="28"/>
                <w:szCs w:val="28"/>
                <w:lang w:val="en-US"/>
              </w:rPr>
              <w:t>0</w:t>
            </w:r>
          </w:p>
        </w:tc>
      </w:tr>
      <w:tr w:rsidR="00C712FF" w:rsidRPr="00E2183C" w14:paraId="3F25ACB3" w14:textId="77777777" w:rsidTr="00C712FF">
        <w:trPr>
          <w:jc w:val="center"/>
        </w:trPr>
        <w:tc>
          <w:tcPr>
            <w:tcW w:w="2588" w:type="dxa"/>
            <w:shd w:val="clear" w:color="auto" w:fill="auto"/>
          </w:tcPr>
          <w:p w14:paraId="1A01002A"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Итого по району</w:t>
            </w:r>
          </w:p>
        </w:tc>
        <w:tc>
          <w:tcPr>
            <w:tcW w:w="2084" w:type="dxa"/>
            <w:shd w:val="clear" w:color="auto" w:fill="auto"/>
          </w:tcPr>
          <w:p w14:paraId="3370130A"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233</w:t>
            </w:r>
          </w:p>
        </w:tc>
        <w:tc>
          <w:tcPr>
            <w:tcW w:w="760" w:type="dxa"/>
            <w:shd w:val="clear" w:color="auto" w:fill="auto"/>
          </w:tcPr>
          <w:p w14:paraId="6D9740EB" w14:textId="77777777" w:rsidR="00632174" w:rsidRPr="00E2183C" w:rsidRDefault="00632174" w:rsidP="00632174">
            <w:pPr>
              <w:spacing w:after="120"/>
              <w:rPr>
                <w:rFonts w:ascii="Times New Roman" w:hAnsi="Times New Roman" w:cs="Times New Roman"/>
                <w:sz w:val="28"/>
                <w:szCs w:val="28"/>
                <w:lang w:val="en-US"/>
              </w:rPr>
            </w:pPr>
            <w:r w:rsidRPr="00E2183C">
              <w:rPr>
                <w:rFonts w:ascii="Times New Roman" w:hAnsi="Times New Roman" w:cs="Times New Roman"/>
                <w:sz w:val="28"/>
                <w:szCs w:val="28"/>
                <w:lang w:val="en-US"/>
              </w:rPr>
              <w:t>132</w:t>
            </w:r>
          </w:p>
        </w:tc>
        <w:tc>
          <w:tcPr>
            <w:tcW w:w="709" w:type="dxa"/>
            <w:shd w:val="clear" w:color="auto" w:fill="auto"/>
          </w:tcPr>
          <w:p w14:paraId="5EA272DA" w14:textId="77777777" w:rsidR="00632174" w:rsidRPr="00E2183C" w:rsidRDefault="00632174" w:rsidP="00632174">
            <w:pPr>
              <w:spacing w:after="120"/>
              <w:rPr>
                <w:rFonts w:ascii="Times New Roman" w:hAnsi="Times New Roman" w:cs="Times New Roman"/>
                <w:sz w:val="28"/>
                <w:szCs w:val="28"/>
                <w:lang w:val="en-US"/>
              </w:rPr>
            </w:pPr>
            <w:r w:rsidRPr="00E2183C">
              <w:rPr>
                <w:rFonts w:ascii="Times New Roman" w:hAnsi="Times New Roman" w:cs="Times New Roman"/>
                <w:sz w:val="28"/>
                <w:szCs w:val="28"/>
                <w:lang w:val="en-US"/>
              </w:rPr>
              <w:t>62</w:t>
            </w:r>
          </w:p>
        </w:tc>
        <w:tc>
          <w:tcPr>
            <w:tcW w:w="636" w:type="dxa"/>
            <w:shd w:val="clear" w:color="auto" w:fill="auto"/>
          </w:tcPr>
          <w:p w14:paraId="191CFC39" w14:textId="77777777" w:rsidR="00632174" w:rsidRPr="00E2183C" w:rsidRDefault="00632174" w:rsidP="00632174">
            <w:pPr>
              <w:spacing w:after="120"/>
              <w:rPr>
                <w:rFonts w:ascii="Times New Roman" w:hAnsi="Times New Roman" w:cs="Times New Roman"/>
                <w:sz w:val="28"/>
                <w:szCs w:val="28"/>
                <w:lang w:val="en-US"/>
              </w:rPr>
            </w:pPr>
            <w:r w:rsidRPr="00E2183C">
              <w:rPr>
                <w:rFonts w:ascii="Times New Roman" w:hAnsi="Times New Roman" w:cs="Times New Roman"/>
                <w:sz w:val="28"/>
                <w:szCs w:val="28"/>
                <w:lang w:val="en-US"/>
              </w:rPr>
              <w:t>39</w:t>
            </w:r>
          </w:p>
        </w:tc>
        <w:tc>
          <w:tcPr>
            <w:tcW w:w="636" w:type="dxa"/>
            <w:shd w:val="clear" w:color="auto" w:fill="auto"/>
          </w:tcPr>
          <w:p w14:paraId="0804E72F" w14:textId="77777777" w:rsidR="00632174" w:rsidRPr="00E2183C" w:rsidRDefault="00632174" w:rsidP="00632174">
            <w:pPr>
              <w:spacing w:after="120"/>
              <w:rPr>
                <w:rFonts w:ascii="Times New Roman" w:hAnsi="Times New Roman" w:cs="Times New Roman"/>
                <w:sz w:val="28"/>
                <w:szCs w:val="28"/>
                <w:lang w:val="en-US"/>
              </w:rPr>
            </w:pPr>
            <w:r w:rsidRPr="00E2183C">
              <w:rPr>
                <w:rFonts w:ascii="Times New Roman" w:hAnsi="Times New Roman" w:cs="Times New Roman"/>
                <w:sz w:val="28"/>
                <w:szCs w:val="28"/>
                <w:lang w:val="en-US"/>
              </w:rPr>
              <w:t>0</w:t>
            </w:r>
          </w:p>
        </w:tc>
      </w:tr>
    </w:tbl>
    <w:p w14:paraId="235F1277" w14:textId="77777777" w:rsidR="00632174" w:rsidRPr="00E2183C" w:rsidRDefault="00632174" w:rsidP="00632174">
      <w:pPr>
        <w:spacing w:after="120"/>
        <w:jc w:val="center"/>
        <w:rPr>
          <w:rFonts w:ascii="Times New Roman" w:hAnsi="Times New Roman" w:cs="Times New Roman"/>
          <w:b/>
          <w:sz w:val="28"/>
          <w:szCs w:val="28"/>
        </w:rPr>
      </w:pPr>
    </w:p>
    <w:p w14:paraId="115424FE" w14:textId="77777777" w:rsidR="00632174" w:rsidRPr="00E2183C" w:rsidRDefault="00632174" w:rsidP="00632174">
      <w:pPr>
        <w:spacing w:after="120"/>
        <w:jc w:val="center"/>
        <w:rPr>
          <w:rFonts w:ascii="Times New Roman" w:hAnsi="Times New Roman" w:cs="Times New Roman"/>
          <w:b/>
          <w:sz w:val="28"/>
          <w:szCs w:val="28"/>
        </w:rPr>
      </w:pPr>
      <w:r w:rsidRPr="00E2183C">
        <w:rPr>
          <w:rFonts w:ascii="Times New Roman" w:hAnsi="Times New Roman" w:cs="Times New Roman"/>
          <w:b/>
          <w:sz w:val="28"/>
          <w:szCs w:val="28"/>
        </w:rPr>
        <w:t>Информатика 2016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8"/>
        <w:gridCol w:w="2084"/>
        <w:gridCol w:w="760"/>
        <w:gridCol w:w="709"/>
        <w:gridCol w:w="636"/>
        <w:gridCol w:w="636"/>
        <w:gridCol w:w="756"/>
      </w:tblGrid>
      <w:tr w:rsidR="00C712FF" w:rsidRPr="00E2183C" w14:paraId="682B46ED" w14:textId="77777777" w:rsidTr="00C712FF">
        <w:trPr>
          <w:jc w:val="center"/>
        </w:trPr>
        <w:tc>
          <w:tcPr>
            <w:tcW w:w="2588" w:type="dxa"/>
            <w:shd w:val="clear" w:color="auto" w:fill="auto"/>
          </w:tcPr>
          <w:p w14:paraId="641BDBDE" w14:textId="5A966FFE" w:rsidR="00632174" w:rsidRPr="00E2183C" w:rsidRDefault="00C712FF" w:rsidP="00632174">
            <w:pPr>
              <w:spacing w:after="120"/>
              <w:rPr>
                <w:rFonts w:ascii="Times New Roman" w:hAnsi="Times New Roman" w:cs="Times New Roman"/>
                <w:sz w:val="28"/>
                <w:szCs w:val="28"/>
              </w:rPr>
            </w:pPr>
            <w:r>
              <w:rPr>
                <w:rFonts w:ascii="Times New Roman" w:hAnsi="Times New Roman" w:cs="Times New Roman"/>
                <w:sz w:val="28"/>
                <w:szCs w:val="28"/>
              </w:rPr>
              <w:t>Ш</w:t>
            </w:r>
            <w:r w:rsidR="00632174" w:rsidRPr="00E2183C">
              <w:rPr>
                <w:rFonts w:ascii="Times New Roman" w:hAnsi="Times New Roman" w:cs="Times New Roman"/>
                <w:sz w:val="28"/>
                <w:szCs w:val="28"/>
              </w:rPr>
              <w:t>кола</w:t>
            </w:r>
          </w:p>
        </w:tc>
        <w:tc>
          <w:tcPr>
            <w:tcW w:w="2084" w:type="dxa"/>
            <w:shd w:val="clear" w:color="auto" w:fill="auto"/>
          </w:tcPr>
          <w:p w14:paraId="1BCECB50"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Всего сдавало</w:t>
            </w:r>
          </w:p>
        </w:tc>
        <w:tc>
          <w:tcPr>
            <w:tcW w:w="760" w:type="dxa"/>
            <w:shd w:val="clear" w:color="auto" w:fill="auto"/>
          </w:tcPr>
          <w:p w14:paraId="675A729C"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«5»</w:t>
            </w:r>
          </w:p>
        </w:tc>
        <w:tc>
          <w:tcPr>
            <w:tcW w:w="709" w:type="dxa"/>
            <w:shd w:val="clear" w:color="auto" w:fill="auto"/>
          </w:tcPr>
          <w:p w14:paraId="13EBAD81"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«4»</w:t>
            </w:r>
          </w:p>
        </w:tc>
        <w:tc>
          <w:tcPr>
            <w:tcW w:w="636" w:type="dxa"/>
            <w:shd w:val="clear" w:color="auto" w:fill="auto"/>
          </w:tcPr>
          <w:p w14:paraId="536BF7BE"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«3»</w:t>
            </w:r>
          </w:p>
        </w:tc>
        <w:tc>
          <w:tcPr>
            <w:tcW w:w="636" w:type="dxa"/>
            <w:shd w:val="clear" w:color="auto" w:fill="auto"/>
          </w:tcPr>
          <w:p w14:paraId="700C119B"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«2»</w:t>
            </w:r>
          </w:p>
        </w:tc>
        <w:tc>
          <w:tcPr>
            <w:tcW w:w="756" w:type="dxa"/>
            <w:shd w:val="clear" w:color="auto" w:fill="auto"/>
          </w:tcPr>
          <w:p w14:paraId="1A0C627E"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Ср.б</w:t>
            </w:r>
          </w:p>
        </w:tc>
      </w:tr>
      <w:tr w:rsidR="00C712FF" w:rsidRPr="00E2183C" w14:paraId="20FD23CA" w14:textId="77777777" w:rsidTr="00C712FF">
        <w:trPr>
          <w:jc w:val="center"/>
        </w:trPr>
        <w:tc>
          <w:tcPr>
            <w:tcW w:w="2588" w:type="dxa"/>
            <w:shd w:val="clear" w:color="auto" w:fill="auto"/>
          </w:tcPr>
          <w:p w14:paraId="5F4CD30E"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Большепаратская</w:t>
            </w:r>
          </w:p>
        </w:tc>
        <w:tc>
          <w:tcPr>
            <w:tcW w:w="2084" w:type="dxa"/>
            <w:shd w:val="clear" w:color="auto" w:fill="auto"/>
          </w:tcPr>
          <w:p w14:paraId="21499B93"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2</w:t>
            </w:r>
          </w:p>
        </w:tc>
        <w:tc>
          <w:tcPr>
            <w:tcW w:w="760" w:type="dxa"/>
            <w:shd w:val="clear" w:color="auto" w:fill="auto"/>
          </w:tcPr>
          <w:p w14:paraId="1FE227ED"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0</w:t>
            </w:r>
          </w:p>
        </w:tc>
        <w:tc>
          <w:tcPr>
            <w:tcW w:w="709" w:type="dxa"/>
            <w:shd w:val="clear" w:color="auto" w:fill="auto"/>
          </w:tcPr>
          <w:p w14:paraId="42227A8D"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1</w:t>
            </w:r>
          </w:p>
        </w:tc>
        <w:tc>
          <w:tcPr>
            <w:tcW w:w="636" w:type="dxa"/>
            <w:shd w:val="clear" w:color="auto" w:fill="auto"/>
          </w:tcPr>
          <w:p w14:paraId="3FC449B1"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0</w:t>
            </w:r>
          </w:p>
        </w:tc>
        <w:tc>
          <w:tcPr>
            <w:tcW w:w="636" w:type="dxa"/>
            <w:shd w:val="clear" w:color="auto" w:fill="auto"/>
          </w:tcPr>
          <w:p w14:paraId="684BD64D"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1</w:t>
            </w:r>
          </w:p>
        </w:tc>
        <w:tc>
          <w:tcPr>
            <w:tcW w:w="756" w:type="dxa"/>
            <w:shd w:val="clear" w:color="auto" w:fill="auto"/>
          </w:tcPr>
          <w:p w14:paraId="4069415B"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3,0</w:t>
            </w:r>
          </w:p>
        </w:tc>
      </w:tr>
    </w:tbl>
    <w:p w14:paraId="2A52CD28" w14:textId="77777777" w:rsidR="00632174" w:rsidRPr="00E2183C" w:rsidRDefault="00632174" w:rsidP="00632174">
      <w:pPr>
        <w:spacing w:after="120"/>
        <w:jc w:val="center"/>
        <w:rPr>
          <w:rFonts w:ascii="Times New Roman" w:hAnsi="Times New Roman" w:cs="Times New Roman"/>
          <w:b/>
          <w:sz w:val="28"/>
          <w:szCs w:val="28"/>
        </w:rPr>
      </w:pPr>
    </w:p>
    <w:p w14:paraId="45954A07" w14:textId="77777777" w:rsidR="00632174" w:rsidRPr="00E2183C" w:rsidRDefault="00632174" w:rsidP="00632174">
      <w:pPr>
        <w:spacing w:after="120"/>
        <w:jc w:val="center"/>
        <w:rPr>
          <w:rFonts w:ascii="Times New Roman" w:hAnsi="Times New Roman" w:cs="Times New Roman"/>
          <w:b/>
          <w:sz w:val="28"/>
          <w:szCs w:val="28"/>
        </w:rPr>
      </w:pPr>
      <w:r w:rsidRPr="00E2183C">
        <w:rPr>
          <w:rFonts w:ascii="Times New Roman" w:hAnsi="Times New Roman" w:cs="Times New Roman"/>
          <w:b/>
          <w:sz w:val="28"/>
          <w:szCs w:val="28"/>
        </w:rPr>
        <w:t>Химия 2016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8"/>
        <w:gridCol w:w="1518"/>
        <w:gridCol w:w="851"/>
        <w:gridCol w:w="850"/>
        <w:gridCol w:w="851"/>
        <w:gridCol w:w="755"/>
        <w:gridCol w:w="756"/>
      </w:tblGrid>
      <w:tr w:rsidR="00C712FF" w:rsidRPr="00E2183C" w14:paraId="251220FC" w14:textId="77777777" w:rsidTr="00C712FF">
        <w:trPr>
          <w:jc w:val="center"/>
        </w:trPr>
        <w:tc>
          <w:tcPr>
            <w:tcW w:w="2588" w:type="dxa"/>
            <w:shd w:val="clear" w:color="auto" w:fill="auto"/>
          </w:tcPr>
          <w:p w14:paraId="0B45C7DC" w14:textId="6E756364" w:rsidR="00632174" w:rsidRPr="00E2183C" w:rsidRDefault="00C712FF" w:rsidP="00632174">
            <w:pPr>
              <w:spacing w:after="120"/>
              <w:rPr>
                <w:rFonts w:ascii="Times New Roman" w:hAnsi="Times New Roman" w:cs="Times New Roman"/>
                <w:sz w:val="28"/>
                <w:szCs w:val="28"/>
              </w:rPr>
            </w:pPr>
            <w:r>
              <w:rPr>
                <w:rFonts w:ascii="Times New Roman" w:hAnsi="Times New Roman" w:cs="Times New Roman"/>
                <w:sz w:val="28"/>
                <w:szCs w:val="28"/>
              </w:rPr>
              <w:t>Ш</w:t>
            </w:r>
            <w:r w:rsidR="00632174" w:rsidRPr="00E2183C">
              <w:rPr>
                <w:rFonts w:ascii="Times New Roman" w:hAnsi="Times New Roman" w:cs="Times New Roman"/>
                <w:sz w:val="28"/>
                <w:szCs w:val="28"/>
              </w:rPr>
              <w:t>кола</w:t>
            </w:r>
          </w:p>
        </w:tc>
        <w:tc>
          <w:tcPr>
            <w:tcW w:w="1518" w:type="dxa"/>
            <w:shd w:val="clear" w:color="auto" w:fill="auto"/>
          </w:tcPr>
          <w:p w14:paraId="5A4BAF69" w14:textId="77777777" w:rsidR="00C712FF"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Всего</w:t>
            </w:r>
          </w:p>
          <w:p w14:paraId="0F110A2F" w14:textId="2389032E"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 xml:space="preserve"> сдавало</w:t>
            </w:r>
          </w:p>
        </w:tc>
        <w:tc>
          <w:tcPr>
            <w:tcW w:w="851" w:type="dxa"/>
            <w:shd w:val="clear" w:color="auto" w:fill="auto"/>
          </w:tcPr>
          <w:p w14:paraId="1BC05696"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«5»</w:t>
            </w:r>
          </w:p>
        </w:tc>
        <w:tc>
          <w:tcPr>
            <w:tcW w:w="850" w:type="dxa"/>
            <w:shd w:val="clear" w:color="auto" w:fill="auto"/>
          </w:tcPr>
          <w:p w14:paraId="3CC68418"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«4»</w:t>
            </w:r>
          </w:p>
        </w:tc>
        <w:tc>
          <w:tcPr>
            <w:tcW w:w="851" w:type="dxa"/>
            <w:shd w:val="clear" w:color="auto" w:fill="auto"/>
          </w:tcPr>
          <w:p w14:paraId="26C67120"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«3»</w:t>
            </w:r>
          </w:p>
        </w:tc>
        <w:tc>
          <w:tcPr>
            <w:tcW w:w="755" w:type="dxa"/>
            <w:shd w:val="clear" w:color="auto" w:fill="auto"/>
          </w:tcPr>
          <w:p w14:paraId="25EE9B63"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«2»</w:t>
            </w:r>
          </w:p>
        </w:tc>
        <w:tc>
          <w:tcPr>
            <w:tcW w:w="756" w:type="dxa"/>
            <w:shd w:val="clear" w:color="auto" w:fill="auto"/>
          </w:tcPr>
          <w:p w14:paraId="4DCBF8BC"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Ср.б</w:t>
            </w:r>
          </w:p>
        </w:tc>
      </w:tr>
      <w:tr w:rsidR="00C712FF" w:rsidRPr="00E2183C" w14:paraId="5CD25CC1" w14:textId="77777777" w:rsidTr="00C712FF">
        <w:trPr>
          <w:jc w:val="center"/>
        </w:trPr>
        <w:tc>
          <w:tcPr>
            <w:tcW w:w="2588" w:type="dxa"/>
            <w:shd w:val="clear" w:color="auto" w:fill="auto"/>
          </w:tcPr>
          <w:p w14:paraId="43883179"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Помарская</w:t>
            </w:r>
          </w:p>
        </w:tc>
        <w:tc>
          <w:tcPr>
            <w:tcW w:w="1518" w:type="dxa"/>
            <w:shd w:val="clear" w:color="auto" w:fill="auto"/>
          </w:tcPr>
          <w:p w14:paraId="5ADEC533"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2</w:t>
            </w:r>
          </w:p>
        </w:tc>
        <w:tc>
          <w:tcPr>
            <w:tcW w:w="851" w:type="dxa"/>
            <w:shd w:val="clear" w:color="auto" w:fill="auto"/>
          </w:tcPr>
          <w:p w14:paraId="2F4011FD"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1</w:t>
            </w:r>
          </w:p>
        </w:tc>
        <w:tc>
          <w:tcPr>
            <w:tcW w:w="850" w:type="dxa"/>
            <w:shd w:val="clear" w:color="auto" w:fill="auto"/>
          </w:tcPr>
          <w:p w14:paraId="47FEF64B"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1</w:t>
            </w:r>
          </w:p>
        </w:tc>
        <w:tc>
          <w:tcPr>
            <w:tcW w:w="851" w:type="dxa"/>
            <w:shd w:val="clear" w:color="auto" w:fill="auto"/>
          </w:tcPr>
          <w:p w14:paraId="1B3B7DDB" w14:textId="77777777" w:rsidR="00632174" w:rsidRPr="00E2183C" w:rsidRDefault="00632174" w:rsidP="00C712FF">
            <w:pPr>
              <w:spacing w:after="120"/>
              <w:jc w:val="center"/>
              <w:rPr>
                <w:rFonts w:ascii="Times New Roman" w:hAnsi="Times New Roman" w:cs="Times New Roman"/>
                <w:sz w:val="28"/>
                <w:szCs w:val="28"/>
              </w:rPr>
            </w:pPr>
          </w:p>
        </w:tc>
        <w:tc>
          <w:tcPr>
            <w:tcW w:w="755" w:type="dxa"/>
            <w:shd w:val="clear" w:color="auto" w:fill="auto"/>
          </w:tcPr>
          <w:p w14:paraId="5457EF88" w14:textId="77777777" w:rsidR="00632174" w:rsidRPr="00E2183C" w:rsidRDefault="00632174" w:rsidP="00C712FF">
            <w:pPr>
              <w:spacing w:after="120"/>
              <w:jc w:val="center"/>
              <w:rPr>
                <w:rFonts w:ascii="Times New Roman" w:hAnsi="Times New Roman" w:cs="Times New Roman"/>
                <w:sz w:val="28"/>
                <w:szCs w:val="28"/>
              </w:rPr>
            </w:pPr>
          </w:p>
        </w:tc>
        <w:tc>
          <w:tcPr>
            <w:tcW w:w="756" w:type="dxa"/>
            <w:shd w:val="clear" w:color="auto" w:fill="auto"/>
          </w:tcPr>
          <w:p w14:paraId="4C8D1E5B"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4,5</w:t>
            </w:r>
          </w:p>
        </w:tc>
      </w:tr>
      <w:tr w:rsidR="00C712FF" w:rsidRPr="00E2183C" w14:paraId="4D431A63" w14:textId="77777777" w:rsidTr="00C712FF">
        <w:trPr>
          <w:jc w:val="center"/>
        </w:trPr>
        <w:tc>
          <w:tcPr>
            <w:tcW w:w="2588" w:type="dxa"/>
            <w:shd w:val="clear" w:color="auto" w:fill="auto"/>
          </w:tcPr>
          <w:p w14:paraId="0D3D2DD6"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Сотнурская</w:t>
            </w:r>
          </w:p>
        </w:tc>
        <w:tc>
          <w:tcPr>
            <w:tcW w:w="1518" w:type="dxa"/>
            <w:shd w:val="clear" w:color="auto" w:fill="auto"/>
          </w:tcPr>
          <w:p w14:paraId="7F14166C"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1</w:t>
            </w:r>
          </w:p>
        </w:tc>
        <w:tc>
          <w:tcPr>
            <w:tcW w:w="851" w:type="dxa"/>
            <w:shd w:val="clear" w:color="auto" w:fill="auto"/>
          </w:tcPr>
          <w:p w14:paraId="40AD2977"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1</w:t>
            </w:r>
          </w:p>
        </w:tc>
        <w:tc>
          <w:tcPr>
            <w:tcW w:w="850" w:type="dxa"/>
            <w:shd w:val="clear" w:color="auto" w:fill="auto"/>
          </w:tcPr>
          <w:p w14:paraId="4E1C9A5D" w14:textId="77777777" w:rsidR="00632174" w:rsidRPr="00E2183C" w:rsidRDefault="00632174" w:rsidP="00C712FF">
            <w:pPr>
              <w:spacing w:after="120"/>
              <w:jc w:val="center"/>
              <w:rPr>
                <w:rFonts w:ascii="Times New Roman" w:hAnsi="Times New Roman" w:cs="Times New Roman"/>
                <w:sz w:val="28"/>
                <w:szCs w:val="28"/>
              </w:rPr>
            </w:pPr>
          </w:p>
        </w:tc>
        <w:tc>
          <w:tcPr>
            <w:tcW w:w="851" w:type="dxa"/>
            <w:shd w:val="clear" w:color="auto" w:fill="auto"/>
          </w:tcPr>
          <w:p w14:paraId="3A5ABD59" w14:textId="77777777" w:rsidR="00632174" w:rsidRPr="00E2183C" w:rsidRDefault="00632174" w:rsidP="00C712FF">
            <w:pPr>
              <w:spacing w:after="120"/>
              <w:jc w:val="center"/>
              <w:rPr>
                <w:rFonts w:ascii="Times New Roman" w:hAnsi="Times New Roman" w:cs="Times New Roman"/>
                <w:sz w:val="28"/>
                <w:szCs w:val="28"/>
              </w:rPr>
            </w:pPr>
          </w:p>
        </w:tc>
        <w:tc>
          <w:tcPr>
            <w:tcW w:w="755" w:type="dxa"/>
            <w:shd w:val="clear" w:color="auto" w:fill="auto"/>
          </w:tcPr>
          <w:p w14:paraId="461ED7D3" w14:textId="77777777" w:rsidR="00632174" w:rsidRPr="00E2183C" w:rsidRDefault="00632174" w:rsidP="00C712FF">
            <w:pPr>
              <w:spacing w:after="120"/>
              <w:jc w:val="center"/>
              <w:rPr>
                <w:rFonts w:ascii="Times New Roman" w:hAnsi="Times New Roman" w:cs="Times New Roman"/>
                <w:sz w:val="28"/>
                <w:szCs w:val="28"/>
              </w:rPr>
            </w:pPr>
          </w:p>
        </w:tc>
        <w:tc>
          <w:tcPr>
            <w:tcW w:w="756" w:type="dxa"/>
            <w:shd w:val="clear" w:color="auto" w:fill="auto"/>
          </w:tcPr>
          <w:p w14:paraId="284A80FC"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5,0</w:t>
            </w:r>
          </w:p>
        </w:tc>
      </w:tr>
      <w:tr w:rsidR="00C712FF" w:rsidRPr="00E2183C" w14:paraId="0BF5BFA6" w14:textId="77777777" w:rsidTr="00C712FF">
        <w:trPr>
          <w:jc w:val="center"/>
        </w:trPr>
        <w:tc>
          <w:tcPr>
            <w:tcW w:w="2588" w:type="dxa"/>
            <w:shd w:val="clear" w:color="auto" w:fill="auto"/>
          </w:tcPr>
          <w:p w14:paraId="225835D0"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Петъяльская</w:t>
            </w:r>
          </w:p>
        </w:tc>
        <w:tc>
          <w:tcPr>
            <w:tcW w:w="1518" w:type="dxa"/>
            <w:shd w:val="clear" w:color="auto" w:fill="auto"/>
          </w:tcPr>
          <w:p w14:paraId="2D152AFB"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1</w:t>
            </w:r>
          </w:p>
        </w:tc>
        <w:tc>
          <w:tcPr>
            <w:tcW w:w="851" w:type="dxa"/>
            <w:shd w:val="clear" w:color="auto" w:fill="auto"/>
          </w:tcPr>
          <w:p w14:paraId="201E9E6D" w14:textId="77777777" w:rsidR="00632174" w:rsidRPr="00E2183C" w:rsidRDefault="00632174" w:rsidP="00C712FF">
            <w:pPr>
              <w:spacing w:after="120"/>
              <w:jc w:val="center"/>
              <w:rPr>
                <w:rFonts w:ascii="Times New Roman" w:hAnsi="Times New Roman" w:cs="Times New Roman"/>
                <w:sz w:val="28"/>
                <w:szCs w:val="28"/>
              </w:rPr>
            </w:pPr>
          </w:p>
        </w:tc>
        <w:tc>
          <w:tcPr>
            <w:tcW w:w="850" w:type="dxa"/>
            <w:shd w:val="clear" w:color="auto" w:fill="auto"/>
          </w:tcPr>
          <w:p w14:paraId="51B07AC3" w14:textId="77777777" w:rsidR="00632174" w:rsidRPr="00E2183C" w:rsidRDefault="00632174" w:rsidP="00C712FF">
            <w:pPr>
              <w:spacing w:after="120"/>
              <w:jc w:val="center"/>
              <w:rPr>
                <w:rFonts w:ascii="Times New Roman" w:hAnsi="Times New Roman" w:cs="Times New Roman"/>
                <w:sz w:val="28"/>
                <w:szCs w:val="28"/>
              </w:rPr>
            </w:pPr>
          </w:p>
        </w:tc>
        <w:tc>
          <w:tcPr>
            <w:tcW w:w="851" w:type="dxa"/>
            <w:shd w:val="clear" w:color="auto" w:fill="auto"/>
          </w:tcPr>
          <w:p w14:paraId="7A626965"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1</w:t>
            </w:r>
          </w:p>
        </w:tc>
        <w:tc>
          <w:tcPr>
            <w:tcW w:w="755" w:type="dxa"/>
            <w:shd w:val="clear" w:color="auto" w:fill="auto"/>
          </w:tcPr>
          <w:p w14:paraId="2C7250BD" w14:textId="77777777" w:rsidR="00632174" w:rsidRPr="00E2183C" w:rsidRDefault="00632174" w:rsidP="00C712FF">
            <w:pPr>
              <w:spacing w:after="120"/>
              <w:jc w:val="center"/>
              <w:rPr>
                <w:rFonts w:ascii="Times New Roman" w:hAnsi="Times New Roman" w:cs="Times New Roman"/>
                <w:sz w:val="28"/>
                <w:szCs w:val="28"/>
              </w:rPr>
            </w:pPr>
          </w:p>
        </w:tc>
        <w:tc>
          <w:tcPr>
            <w:tcW w:w="756" w:type="dxa"/>
            <w:shd w:val="clear" w:color="auto" w:fill="auto"/>
          </w:tcPr>
          <w:p w14:paraId="38901EAE"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3,0</w:t>
            </w:r>
          </w:p>
        </w:tc>
      </w:tr>
      <w:tr w:rsidR="00C712FF" w:rsidRPr="00E2183C" w14:paraId="3B0C7FC7" w14:textId="77777777" w:rsidTr="00C712FF">
        <w:trPr>
          <w:jc w:val="center"/>
        </w:trPr>
        <w:tc>
          <w:tcPr>
            <w:tcW w:w="2588" w:type="dxa"/>
            <w:shd w:val="clear" w:color="auto" w:fill="auto"/>
          </w:tcPr>
          <w:p w14:paraId="6DC5ECE3"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lastRenderedPageBreak/>
              <w:t>Карайская</w:t>
            </w:r>
          </w:p>
        </w:tc>
        <w:tc>
          <w:tcPr>
            <w:tcW w:w="1518" w:type="dxa"/>
            <w:shd w:val="clear" w:color="auto" w:fill="auto"/>
          </w:tcPr>
          <w:p w14:paraId="5D1DB966"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2</w:t>
            </w:r>
          </w:p>
        </w:tc>
        <w:tc>
          <w:tcPr>
            <w:tcW w:w="851" w:type="dxa"/>
            <w:shd w:val="clear" w:color="auto" w:fill="auto"/>
          </w:tcPr>
          <w:p w14:paraId="585E5E7C" w14:textId="77777777" w:rsidR="00632174" w:rsidRPr="00E2183C" w:rsidRDefault="00632174" w:rsidP="00C712FF">
            <w:pPr>
              <w:spacing w:after="120"/>
              <w:jc w:val="center"/>
              <w:rPr>
                <w:rFonts w:ascii="Times New Roman" w:hAnsi="Times New Roman" w:cs="Times New Roman"/>
                <w:sz w:val="28"/>
                <w:szCs w:val="28"/>
              </w:rPr>
            </w:pPr>
          </w:p>
        </w:tc>
        <w:tc>
          <w:tcPr>
            <w:tcW w:w="850" w:type="dxa"/>
            <w:shd w:val="clear" w:color="auto" w:fill="auto"/>
          </w:tcPr>
          <w:p w14:paraId="375BB27C" w14:textId="77777777" w:rsidR="00632174" w:rsidRPr="00E2183C" w:rsidRDefault="00632174" w:rsidP="00C712FF">
            <w:pPr>
              <w:spacing w:after="120"/>
              <w:jc w:val="center"/>
              <w:rPr>
                <w:rFonts w:ascii="Times New Roman" w:hAnsi="Times New Roman" w:cs="Times New Roman"/>
                <w:sz w:val="28"/>
                <w:szCs w:val="28"/>
              </w:rPr>
            </w:pPr>
          </w:p>
        </w:tc>
        <w:tc>
          <w:tcPr>
            <w:tcW w:w="851" w:type="dxa"/>
            <w:shd w:val="clear" w:color="auto" w:fill="auto"/>
          </w:tcPr>
          <w:p w14:paraId="53DB070D"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1</w:t>
            </w:r>
          </w:p>
        </w:tc>
        <w:tc>
          <w:tcPr>
            <w:tcW w:w="755" w:type="dxa"/>
            <w:shd w:val="clear" w:color="auto" w:fill="auto"/>
          </w:tcPr>
          <w:p w14:paraId="14AA6CEB"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1</w:t>
            </w:r>
          </w:p>
        </w:tc>
        <w:tc>
          <w:tcPr>
            <w:tcW w:w="756" w:type="dxa"/>
            <w:shd w:val="clear" w:color="auto" w:fill="auto"/>
          </w:tcPr>
          <w:p w14:paraId="69213C20"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2,5</w:t>
            </w:r>
          </w:p>
        </w:tc>
      </w:tr>
      <w:tr w:rsidR="00C712FF" w:rsidRPr="00E2183C" w14:paraId="1948FBA7" w14:textId="77777777" w:rsidTr="00C712FF">
        <w:trPr>
          <w:jc w:val="center"/>
        </w:trPr>
        <w:tc>
          <w:tcPr>
            <w:tcW w:w="2588" w:type="dxa"/>
            <w:shd w:val="clear" w:color="auto" w:fill="auto"/>
          </w:tcPr>
          <w:p w14:paraId="698EBB33"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Большекарамасская</w:t>
            </w:r>
          </w:p>
        </w:tc>
        <w:tc>
          <w:tcPr>
            <w:tcW w:w="1518" w:type="dxa"/>
            <w:shd w:val="clear" w:color="auto" w:fill="auto"/>
          </w:tcPr>
          <w:p w14:paraId="23B07F6D"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5</w:t>
            </w:r>
          </w:p>
        </w:tc>
        <w:tc>
          <w:tcPr>
            <w:tcW w:w="851" w:type="dxa"/>
            <w:shd w:val="clear" w:color="auto" w:fill="auto"/>
          </w:tcPr>
          <w:p w14:paraId="451541A7"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1</w:t>
            </w:r>
          </w:p>
        </w:tc>
        <w:tc>
          <w:tcPr>
            <w:tcW w:w="850" w:type="dxa"/>
            <w:shd w:val="clear" w:color="auto" w:fill="auto"/>
          </w:tcPr>
          <w:p w14:paraId="5B848154"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3</w:t>
            </w:r>
          </w:p>
        </w:tc>
        <w:tc>
          <w:tcPr>
            <w:tcW w:w="851" w:type="dxa"/>
            <w:shd w:val="clear" w:color="auto" w:fill="auto"/>
          </w:tcPr>
          <w:p w14:paraId="05624F4F"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1</w:t>
            </w:r>
          </w:p>
        </w:tc>
        <w:tc>
          <w:tcPr>
            <w:tcW w:w="755" w:type="dxa"/>
            <w:shd w:val="clear" w:color="auto" w:fill="auto"/>
          </w:tcPr>
          <w:p w14:paraId="27892A5F" w14:textId="77777777" w:rsidR="00632174" w:rsidRPr="00E2183C" w:rsidRDefault="00632174" w:rsidP="00C712FF">
            <w:pPr>
              <w:spacing w:after="120"/>
              <w:jc w:val="center"/>
              <w:rPr>
                <w:rFonts w:ascii="Times New Roman" w:hAnsi="Times New Roman" w:cs="Times New Roman"/>
                <w:sz w:val="28"/>
                <w:szCs w:val="28"/>
              </w:rPr>
            </w:pPr>
          </w:p>
        </w:tc>
        <w:tc>
          <w:tcPr>
            <w:tcW w:w="756" w:type="dxa"/>
            <w:shd w:val="clear" w:color="auto" w:fill="auto"/>
          </w:tcPr>
          <w:p w14:paraId="542B397B"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4,0</w:t>
            </w:r>
          </w:p>
        </w:tc>
      </w:tr>
      <w:tr w:rsidR="00C712FF" w:rsidRPr="00E2183C" w14:paraId="69181103" w14:textId="77777777" w:rsidTr="00C712FF">
        <w:trPr>
          <w:jc w:val="center"/>
        </w:trPr>
        <w:tc>
          <w:tcPr>
            <w:tcW w:w="2588" w:type="dxa"/>
            <w:shd w:val="clear" w:color="auto" w:fill="auto"/>
          </w:tcPr>
          <w:p w14:paraId="1FEAF296"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Приволжская</w:t>
            </w:r>
          </w:p>
        </w:tc>
        <w:tc>
          <w:tcPr>
            <w:tcW w:w="1518" w:type="dxa"/>
            <w:shd w:val="clear" w:color="auto" w:fill="auto"/>
          </w:tcPr>
          <w:p w14:paraId="136931D2"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6</w:t>
            </w:r>
          </w:p>
        </w:tc>
        <w:tc>
          <w:tcPr>
            <w:tcW w:w="851" w:type="dxa"/>
            <w:shd w:val="clear" w:color="auto" w:fill="auto"/>
          </w:tcPr>
          <w:p w14:paraId="45A90A26"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5</w:t>
            </w:r>
          </w:p>
        </w:tc>
        <w:tc>
          <w:tcPr>
            <w:tcW w:w="850" w:type="dxa"/>
            <w:shd w:val="clear" w:color="auto" w:fill="auto"/>
          </w:tcPr>
          <w:p w14:paraId="00F72AE0"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1</w:t>
            </w:r>
          </w:p>
        </w:tc>
        <w:tc>
          <w:tcPr>
            <w:tcW w:w="851" w:type="dxa"/>
            <w:shd w:val="clear" w:color="auto" w:fill="auto"/>
          </w:tcPr>
          <w:p w14:paraId="25348966" w14:textId="77777777" w:rsidR="00632174" w:rsidRPr="00E2183C" w:rsidRDefault="00632174" w:rsidP="00C712FF">
            <w:pPr>
              <w:spacing w:after="120"/>
              <w:jc w:val="center"/>
              <w:rPr>
                <w:rFonts w:ascii="Times New Roman" w:hAnsi="Times New Roman" w:cs="Times New Roman"/>
                <w:sz w:val="28"/>
                <w:szCs w:val="28"/>
              </w:rPr>
            </w:pPr>
          </w:p>
        </w:tc>
        <w:tc>
          <w:tcPr>
            <w:tcW w:w="755" w:type="dxa"/>
            <w:shd w:val="clear" w:color="auto" w:fill="auto"/>
          </w:tcPr>
          <w:p w14:paraId="6B87E678" w14:textId="77777777" w:rsidR="00632174" w:rsidRPr="00E2183C" w:rsidRDefault="00632174" w:rsidP="00C712FF">
            <w:pPr>
              <w:spacing w:after="120"/>
              <w:jc w:val="center"/>
              <w:rPr>
                <w:rFonts w:ascii="Times New Roman" w:hAnsi="Times New Roman" w:cs="Times New Roman"/>
                <w:sz w:val="28"/>
                <w:szCs w:val="28"/>
              </w:rPr>
            </w:pPr>
          </w:p>
        </w:tc>
        <w:tc>
          <w:tcPr>
            <w:tcW w:w="756" w:type="dxa"/>
            <w:shd w:val="clear" w:color="auto" w:fill="auto"/>
          </w:tcPr>
          <w:p w14:paraId="57A17BD2"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4,3</w:t>
            </w:r>
          </w:p>
        </w:tc>
      </w:tr>
      <w:tr w:rsidR="00C712FF" w:rsidRPr="00E2183C" w14:paraId="577E9F51" w14:textId="77777777" w:rsidTr="00C712FF">
        <w:trPr>
          <w:jc w:val="center"/>
        </w:trPr>
        <w:tc>
          <w:tcPr>
            <w:tcW w:w="2588" w:type="dxa"/>
            <w:shd w:val="clear" w:color="auto" w:fill="auto"/>
          </w:tcPr>
          <w:p w14:paraId="5B51853E"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Большепаратская</w:t>
            </w:r>
          </w:p>
        </w:tc>
        <w:tc>
          <w:tcPr>
            <w:tcW w:w="1518" w:type="dxa"/>
            <w:shd w:val="clear" w:color="auto" w:fill="auto"/>
          </w:tcPr>
          <w:p w14:paraId="61717D9A"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5</w:t>
            </w:r>
          </w:p>
        </w:tc>
        <w:tc>
          <w:tcPr>
            <w:tcW w:w="851" w:type="dxa"/>
            <w:shd w:val="clear" w:color="auto" w:fill="auto"/>
          </w:tcPr>
          <w:p w14:paraId="59EC743B" w14:textId="77777777" w:rsidR="00632174" w:rsidRPr="00E2183C" w:rsidRDefault="00632174" w:rsidP="00C712FF">
            <w:pPr>
              <w:spacing w:after="120"/>
              <w:jc w:val="center"/>
              <w:rPr>
                <w:rFonts w:ascii="Times New Roman" w:hAnsi="Times New Roman" w:cs="Times New Roman"/>
                <w:sz w:val="28"/>
                <w:szCs w:val="28"/>
              </w:rPr>
            </w:pPr>
          </w:p>
        </w:tc>
        <w:tc>
          <w:tcPr>
            <w:tcW w:w="850" w:type="dxa"/>
            <w:shd w:val="clear" w:color="auto" w:fill="auto"/>
          </w:tcPr>
          <w:p w14:paraId="5F33DBDD"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1</w:t>
            </w:r>
          </w:p>
        </w:tc>
        <w:tc>
          <w:tcPr>
            <w:tcW w:w="851" w:type="dxa"/>
            <w:shd w:val="clear" w:color="auto" w:fill="auto"/>
          </w:tcPr>
          <w:p w14:paraId="6386A4B8"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3</w:t>
            </w:r>
          </w:p>
        </w:tc>
        <w:tc>
          <w:tcPr>
            <w:tcW w:w="755" w:type="dxa"/>
            <w:shd w:val="clear" w:color="auto" w:fill="auto"/>
          </w:tcPr>
          <w:p w14:paraId="3F6A1537"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1</w:t>
            </w:r>
          </w:p>
        </w:tc>
        <w:tc>
          <w:tcPr>
            <w:tcW w:w="756" w:type="dxa"/>
            <w:shd w:val="clear" w:color="auto" w:fill="auto"/>
          </w:tcPr>
          <w:p w14:paraId="63BCA7CF"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2,8</w:t>
            </w:r>
          </w:p>
        </w:tc>
      </w:tr>
      <w:tr w:rsidR="00C712FF" w:rsidRPr="00E2183C" w14:paraId="73A3D32A" w14:textId="77777777" w:rsidTr="00C712FF">
        <w:trPr>
          <w:jc w:val="center"/>
        </w:trPr>
        <w:tc>
          <w:tcPr>
            <w:tcW w:w="2588" w:type="dxa"/>
            <w:shd w:val="clear" w:color="auto" w:fill="auto"/>
          </w:tcPr>
          <w:p w14:paraId="2FB2CE94"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Итого по району</w:t>
            </w:r>
          </w:p>
        </w:tc>
        <w:tc>
          <w:tcPr>
            <w:tcW w:w="1518" w:type="dxa"/>
            <w:shd w:val="clear" w:color="auto" w:fill="auto"/>
          </w:tcPr>
          <w:p w14:paraId="79ABC9AC"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23</w:t>
            </w:r>
          </w:p>
        </w:tc>
        <w:tc>
          <w:tcPr>
            <w:tcW w:w="851" w:type="dxa"/>
            <w:shd w:val="clear" w:color="auto" w:fill="auto"/>
          </w:tcPr>
          <w:p w14:paraId="4E64B761"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8</w:t>
            </w:r>
          </w:p>
        </w:tc>
        <w:tc>
          <w:tcPr>
            <w:tcW w:w="850" w:type="dxa"/>
            <w:shd w:val="clear" w:color="auto" w:fill="auto"/>
          </w:tcPr>
          <w:p w14:paraId="08DBF3A9"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6</w:t>
            </w:r>
          </w:p>
        </w:tc>
        <w:tc>
          <w:tcPr>
            <w:tcW w:w="851" w:type="dxa"/>
            <w:shd w:val="clear" w:color="auto" w:fill="auto"/>
          </w:tcPr>
          <w:p w14:paraId="791F51B0"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6</w:t>
            </w:r>
          </w:p>
        </w:tc>
        <w:tc>
          <w:tcPr>
            <w:tcW w:w="755" w:type="dxa"/>
            <w:shd w:val="clear" w:color="auto" w:fill="auto"/>
          </w:tcPr>
          <w:p w14:paraId="418DCF17"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2</w:t>
            </w:r>
          </w:p>
        </w:tc>
        <w:tc>
          <w:tcPr>
            <w:tcW w:w="756" w:type="dxa"/>
            <w:shd w:val="clear" w:color="auto" w:fill="auto"/>
          </w:tcPr>
          <w:p w14:paraId="784E6C76"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3,7</w:t>
            </w:r>
          </w:p>
        </w:tc>
      </w:tr>
    </w:tbl>
    <w:p w14:paraId="6EE8EC77" w14:textId="77777777" w:rsidR="00632174" w:rsidRPr="00E2183C" w:rsidRDefault="00632174" w:rsidP="00632174">
      <w:pPr>
        <w:spacing w:after="120"/>
        <w:jc w:val="center"/>
        <w:rPr>
          <w:rFonts w:ascii="Times New Roman" w:hAnsi="Times New Roman" w:cs="Times New Roman"/>
          <w:b/>
          <w:sz w:val="28"/>
          <w:szCs w:val="28"/>
        </w:rPr>
      </w:pPr>
    </w:p>
    <w:p w14:paraId="78C474F5" w14:textId="77777777" w:rsidR="00632174" w:rsidRPr="00E2183C" w:rsidRDefault="00632174" w:rsidP="00632174">
      <w:pPr>
        <w:spacing w:after="120"/>
        <w:jc w:val="center"/>
        <w:rPr>
          <w:rFonts w:ascii="Times New Roman" w:hAnsi="Times New Roman" w:cs="Times New Roman"/>
          <w:b/>
          <w:sz w:val="28"/>
          <w:szCs w:val="28"/>
        </w:rPr>
      </w:pPr>
      <w:r w:rsidRPr="00E2183C">
        <w:rPr>
          <w:rFonts w:ascii="Times New Roman" w:hAnsi="Times New Roman" w:cs="Times New Roman"/>
          <w:b/>
          <w:sz w:val="28"/>
          <w:szCs w:val="28"/>
        </w:rPr>
        <w:t>Обществознание 2016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8"/>
        <w:gridCol w:w="2084"/>
        <w:gridCol w:w="760"/>
        <w:gridCol w:w="709"/>
        <w:gridCol w:w="636"/>
        <w:gridCol w:w="636"/>
        <w:gridCol w:w="756"/>
      </w:tblGrid>
      <w:tr w:rsidR="00C712FF" w:rsidRPr="00E2183C" w14:paraId="59363522" w14:textId="77777777" w:rsidTr="00C712FF">
        <w:trPr>
          <w:jc w:val="center"/>
        </w:trPr>
        <w:tc>
          <w:tcPr>
            <w:tcW w:w="2588" w:type="dxa"/>
            <w:shd w:val="clear" w:color="auto" w:fill="auto"/>
          </w:tcPr>
          <w:p w14:paraId="23C7D238" w14:textId="341444E9" w:rsidR="00632174" w:rsidRPr="00E2183C" w:rsidRDefault="00C712FF" w:rsidP="00632174">
            <w:pPr>
              <w:spacing w:after="120"/>
              <w:rPr>
                <w:rFonts w:ascii="Times New Roman" w:hAnsi="Times New Roman" w:cs="Times New Roman"/>
                <w:sz w:val="28"/>
                <w:szCs w:val="28"/>
              </w:rPr>
            </w:pPr>
            <w:r>
              <w:rPr>
                <w:rFonts w:ascii="Times New Roman" w:hAnsi="Times New Roman" w:cs="Times New Roman"/>
                <w:sz w:val="28"/>
                <w:szCs w:val="28"/>
              </w:rPr>
              <w:t>Ш</w:t>
            </w:r>
            <w:r w:rsidR="00632174" w:rsidRPr="00E2183C">
              <w:rPr>
                <w:rFonts w:ascii="Times New Roman" w:hAnsi="Times New Roman" w:cs="Times New Roman"/>
                <w:sz w:val="28"/>
                <w:szCs w:val="28"/>
              </w:rPr>
              <w:t>кола</w:t>
            </w:r>
          </w:p>
        </w:tc>
        <w:tc>
          <w:tcPr>
            <w:tcW w:w="2084" w:type="dxa"/>
            <w:shd w:val="clear" w:color="auto" w:fill="auto"/>
          </w:tcPr>
          <w:p w14:paraId="43D86185"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Всего сдавало</w:t>
            </w:r>
          </w:p>
        </w:tc>
        <w:tc>
          <w:tcPr>
            <w:tcW w:w="760" w:type="dxa"/>
            <w:shd w:val="clear" w:color="auto" w:fill="auto"/>
          </w:tcPr>
          <w:p w14:paraId="5F22077A"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«5»</w:t>
            </w:r>
          </w:p>
        </w:tc>
        <w:tc>
          <w:tcPr>
            <w:tcW w:w="709" w:type="dxa"/>
            <w:shd w:val="clear" w:color="auto" w:fill="auto"/>
          </w:tcPr>
          <w:p w14:paraId="3785BD32"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«4»</w:t>
            </w:r>
          </w:p>
        </w:tc>
        <w:tc>
          <w:tcPr>
            <w:tcW w:w="636" w:type="dxa"/>
            <w:shd w:val="clear" w:color="auto" w:fill="auto"/>
          </w:tcPr>
          <w:p w14:paraId="20B7F3E5"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«3»</w:t>
            </w:r>
          </w:p>
        </w:tc>
        <w:tc>
          <w:tcPr>
            <w:tcW w:w="636" w:type="dxa"/>
            <w:shd w:val="clear" w:color="auto" w:fill="auto"/>
          </w:tcPr>
          <w:p w14:paraId="4C144BAB"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«2»</w:t>
            </w:r>
          </w:p>
        </w:tc>
        <w:tc>
          <w:tcPr>
            <w:tcW w:w="756" w:type="dxa"/>
            <w:shd w:val="clear" w:color="auto" w:fill="auto"/>
          </w:tcPr>
          <w:p w14:paraId="41A7B0CB"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Ср.б</w:t>
            </w:r>
          </w:p>
        </w:tc>
      </w:tr>
      <w:tr w:rsidR="00C712FF" w:rsidRPr="00E2183C" w14:paraId="7F51A4F8" w14:textId="77777777" w:rsidTr="00C712FF">
        <w:trPr>
          <w:jc w:val="center"/>
        </w:trPr>
        <w:tc>
          <w:tcPr>
            <w:tcW w:w="2588" w:type="dxa"/>
            <w:shd w:val="clear" w:color="auto" w:fill="auto"/>
          </w:tcPr>
          <w:p w14:paraId="0FA14DF1"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Помарская</w:t>
            </w:r>
          </w:p>
        </w:tc>
        <w:tc>
          <w:tcPr>
            <w:tcW w:w="2084" w:type="dxa"/>
            <w:shd w:val="clear" w:color="auto" w:fill="auto"/>
          </w:tcPr>
          <w:p w14:paraId="3A37E24E"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32</w:t>
            </w:r>
          </w:p>
        </w:tc>
        <w:tc>
          <w:tcPr>
            <w:tcW w:w="760" w:type="dxa"/>
            <w:shd w:val="clear" w:color="auto" w:fill="auto"/>
          </w:tcPr>
          <w:p w14:paraId="0CF19651"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1</w:t>
            </w:r>
          </w:p>
        </w:tc>
        <w:tc>
          <w:tcPr>
            <w:tcW w:w="709" w:type="dxa"/>
            <w:shd w:val="clear" w:color="auto" w:fill="auto"/>
          </w:tcPr>
          <w:p w14:paraId="2B205BF2"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11</w:t>
            </w:r>
          </w:p>
        </w:tc>
        <w:tc>
          <w:tcPr>
            <w:tcW w:w="636" w:type="dxa"/>
            <w:shd w:val="clear" w:color="auto" w:fill="auto"/>
          </w:tcPr>
          <w:p w14:paraId="13742770"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15</w:t>
            </w:r>
          </w:p>
        </w:tc>
        <w:tc>
          <w:tcPr>
            <w:tcW w:w="636" w:type="dxa"/>
            <w:shd w:val="clear" w:color="auto" w:fill="auto"/>
          </w:tcPr>
          <w:p w14:paraId="6A19A2F7"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5</w:t>
            </w:r>
          </w:p>
        </w:tc>
        <w:tc>
          <w:tcPr>
            <w:tcW w:w="756" w:type="dxa"/>
            <w:shd w:val="clear" w:color="auto" w:fill="auto"/>
          </w:tcPr>
          <w:p w14:paraId="748DCF2B"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3,2</w:t>
            </w:r>
          </w:p>
        </w:tc>
      </w:tr>
      <w:tr w:rsidR="00C712FF" w:rsidRPr="00E2183C" w14:paraId="7D14F0C6" w14:textId="77777777" w:rsidTr="00C712FF">
        <w:trPr>
          <w:jc w:val="center"/>
        </w:trPr>
        <w:tc>
          <w:tcPr>
            <w:tcW w:w="2588" w:type="dxa"/>
            <w:shd w:val="clear" w:color="auto" w:fill="auto"/>
          </w:tcPr>
          <w:p w14:paraId="7A32C423"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Сотнурская</w:t>
            </w:r>
          </w:p>
        </w:tc>
        <w:tc>
          <w:tcPr>
            <w:tcW w:w="2084" w:type="dxa"/>
            <w:shd w:val="clear" w:color="auto" w:fill="auto"/>
          </w:tcPr>
          <w:p w14:paraId="089B7146"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3</w:t>
            </w:r>
          </w:p>
        </w:tc>
        <w:tc>
          <w:tcPr>
            <w:tcW w:w="760" w:type="dxa"/>
            <w:shd w:val="clear" w:color="auto" w:fill="auto"/>
          </w:tcPr>
          <w:p w14:paraId="4E5535F6" w14:textId="77777777" w:rsidR="00632174" w:rsidRPr="00E2183C" w:rsidRDefault="00632174" w:rsidP="00632174">
            <w:pPr>
              <w:spacing w:after="120"/>
              <w:rPr>
                <w:rFonts w:ascii="Times New Roman" w:hAnsi="Times New Roman" w:cs="Times New Roman"/>
                <w:sz w:val="28"/>
                <w:szCs w:val="28"/>
              </w:rPr>
            </w:pPr>
          </w:p>
        </w:tc>
        <w:tc>
          <w:tcPr>
            <w:tcW w:w="709" w:type="dxa"/>
            <w:shd w:val="clear" w:color="auto" w:fill="auto"/>
          </w:tcPr>
          <w:p w14:paraId="36040CAA" w14:textId="77777777" w:rsidR="00632174" w:rsidRPr="00E2183C" w:rsidRDefault="00632174" w:rsidP="00632174">
            <w:pPr>
              <w:spacing w:after="120"/>
              <w:rPr>
                <w:rFonts w:ascii="Times New Roman" w:hAnsi="Times New Roman" w:cs="Times New Roman"/>
                <w:sz w:val="28"/>
                <w:szCs w:val="28"/>
              </w:rPr>
            </w:pPr>
          </w:p>
        </w:tc>
        <w:tc>
          <w:tcPr>
            <w:tcW w:w="636" w:type="dxa"/>
            <w:shd w:val="clear" w:color="auto" w:fill="auto"/>
          </w:tcPr>
          <w:p w14:paraId="5466979E"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2</w:t>
            </w:r>
          </w:p>
        </w:tc>
        <w:tc>
          <w:tcPr>
            <w:tcW w:w="636" w:type="dxa"/>
            <w:shd w:val="clear" w:color="auto" w:fill="auto"/>
          </w:tcPr>
          <w:p w14:paraId="7ED37BA2"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1</w:t>
            </w:r>
          </w:p>
        </w:tc>
        <w:tc>
          <w:tcPr>
            <w:tcW w:w="756" w:type="dxa"/>
            <w:shd w:val="clear" w:color="auto" w:fill="auto"/>
          </w:tcPr>
          <w:p w14:paraId="123B03FE"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2,7</w:t>
            </w:r>
          </w:p>
        </w:tc>
      </w:tr>
      <w:tr w:rsidR="00C712FF" w:rsidRPr="00E2183C" w14:paraId="782A3FBC" w14:textId="77777777" w:rsidTr="00C712FF">
        <w:trPr>
          <w:jc w:val="center"/>
        </w:trPr>
        <w:tc>
          <w:tcPr>
            <w:tcW w:w="2588" w:type="dxa"/>
            <w:shd w:val="clear" w:color="auto" w:fill="auto"/>
          </w:tcPr>
          <w:p w14:paraId="2765E367"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Карайская</w:t>
            </w:r>
          </w:p>
        </w:tc>
        <w:tc>
          <w:tcPr>
            <w:tcW w:w="2084" w:type="dxa"/>
            <w:shd w:val="clear" w:color="auto" w:fill="auto"/>
          </w:tcPr>
          <w:p w14:paraId="0AD1A97B"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1</w:t>
            </w:r>
          </w:p>
        </w:tc>
        <w:tc>
          <w:tcPr>
            <w:tcW w:w="760" w:type="dxa"/>
            <w:shd w:val="clear" w:color="auto" w:fill="auto"/>
          </w:tcPr>
          <w:p w14:paraId="285F9CF7" w14:textId="77777777" w:rsidR="00632174" w:rsidRPr="00E2183C" w:rsidRDefault="00632174" w:rsidP="00632174">
            <w:pPr>
              <w:spacing w:after="120"/>
              <w:rPr>
                <w:rFonts w:ascii="Times New Roman" w:hAnsi="Times New Roman" w:cs="Times New Roman"/>
                <w:sz w:val="28"/>
                <w:szCs w:val="28"/>
              </w:rPr>
            </w:pPr>
          </w:p>
        </w:tc>
        <w:tc>
          <w:tcPr>
            <w:tcW w:w="709" w:type="dxa"/>
            <w:shd w:val="clear" w:color="auto" w:fill="auto"/>
          </w:tcPr>
          <w:p w14:paraId="77157BEE"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1</w:t>
            </w:r>
          </w:p>
        </w:tc>
        <w:tc>
          <w:tcPr>
            <w:tcW w:w="636" w:type="dxa"/>
            <w:shd w:val="clear" w:color="auto" w:fill="auto"/>
          </w:tcPr>
          <w:p w14:paraId="0E404F40" w14:textId="77777777" w:rsidR="00632174" w:rsidRPr="00E2183C" w:rsidRDefault="00632174" w:rsidP="00632174">
            <w:pPr>
              <w:spacing w:after="120"/>
              <w:rPr>
                <w:rFonts w:ascii="Times New Roman" w:hAnsi="Times New Roman" w:cs="Times New Roman"/>
                <w:sz w:val="28"/>
                <w:szCs w:val="28"/>
              </w:rPr>
            </w:pPr>
          </w:p>
        </w:tc>
        <w:tc>
          <w:tcPr>
            <w:tcW w:w="636" w:type="dxa"/>
            <w:shd w:val="clear" w:color="auto" w:fill="auto"/>
          </w:tcPr>
          <w:p w14:paraId="542D1268" w14:textId="77777777" w:rsidR="00632174" w:rsidRPr="00E2183C" w:rsidRDefault="00632174" w:rsidP="00632174">
            <w:pPr>
              <w:spacing w:after="120"/>
              <w:rPr>
                <w:rFonts w:ascii="Times New Roman" w:hAnsi="Times New Roman" w:cs="Times New Roman"/>
                <w:sz w:val="28"/>
                <w:szCs w:val="28"/>
              </w:rPr>
            </w:pPr>
          </w:p>
        </w:tc>
        <w:tc>
          <w:tcPr>
            <w:tcW w:w="756" w:type="dxa"/>
            <w:shd w:val="clear" w:color="auto" w:fill="auto"/>
          </w:tcPr>
          <w:p w14:paraId="6027F68C"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4,0</w:t>
            </w:r>
          </w:p>
        </w:tc>
      </w:tr>
      <w:tr w:rsidR="00C712FF" w:rsidRPr="00E2183C" w14:paraId="77BADFD1" w14:textId="77777777" w:rsidTr="00C712FF">
        <w:trPr>
          <w:jc w:val="center"/>
        </w:trPr>
        <w:tc>
          <w:tcPr>
            <w:tcW w:w="2588" w:type="dxa"/>
            <w:shd w:val="clear" w:color="auto" w:fill="auto"/>
          </w:tcPr>
          <w:p w14:paraId="07DBF833"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Большекарамасская</w:t>
            </w:r>
          </w:p>
        </w:tc>
        <w:tc>
          <w:tcPr>
            <w:tcW w:w="2084" w:type="dxa"/>
            <w:shd w:val="clear" w:color="auto" w:fill="auto"/>
          </w:tcPr>
          <w:p w14:paraId="1CCD7B65"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4</w:t>
            </w:r>
          </w:p>
        </w:tc>
        <w:tc>
          <w:tcPr>
            <w:tcW w:w="760" w:type="dxa"/>
            <w:shd w:val="clear" w:color="auto" w:fill="auto"/>
          </w:tcPr>
          <w:p w14:paraId="12039461"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0</w:t>
            </w:r>
          </w:p>
        </w:tc>
        <w:tc>
          <w:tcPr>
            <w:tcW w:w="709" w:type="dxa"/>
            <w:shd w:val="clear" w:color="auto" w:fill="auto"/>
          </w:tcPr>
          <w:p w14:paraId="2E601A0B"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2</w:t>
            </w:r>
          </w:p>
        </w:tc>
        <w:tc>
          <w:tcPr>
            <w:tcW w:w="636" w:type="dxa"/>
            <w:shd w:val="clear" w:color="auto" w:fill="auto"/>
          </w:tcPr>
          <w:p w14:paraId="37D3D271"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2</w:t>
            </w:r>
          </w:p>
        </w:tc>
        <w:tc>
          <w:tcPr>
            <w:tcW w:w="636" w:type="dxa"/>
            <w:shd w:val="clear" w:color="auto" w:fill="auto"/>
          </w:tcPr>
          <w:p w14:paraId="543D069A"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0</w:t>
            </w:r>
          </w:p>
        </w:tc>
        <w:tc>
          <w:tcPr>
            <w:tcW w:w="756" w:type="dxa"/>
            <w:shd w:val="clear" w:color="auto" w:fill="auto"/>
          </w:tcPr>
          <w:p w14:paraId="44331BB6"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3,5</w:t>
            </w:r>
          </w:p>
        </w:tc>
      </w:tr>
      <w:tr w:rsidR="00C712FF" w:rsidRPr="00E2183C" w14:paraId="791C5137" w14:textId="77777777" w:rsidTr="00C712FF">
        <w:trPr>
          <w:jc w:val="center"/>
        </w:trPr>
        <w:tc>
          <w:tcPr>
            <w:tcW w:w="2588" w:type="dxa"/>
            <w:shd w:val="clear" w:color="auto" w:fill="auto"/>
          </w:tcPr>
          <w:p w14:paraId="572958CC"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Приволжская</w:t>
            </w:r>
          </w:p>
        </w:tc>
        <w:tc>
          <w:tcPr>
            <w:tcW w:w="2084" w:type="dxa"/>
            <w:shd w:val="clear" w:color="auto" w:fill="auto"/>
          </w:tcPr>
          <w:p w14:paraId="68407E52"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31</w:t>
            </w:r>
          </w:p>
        </w:tc>
        <w:tc>
          <w:tcPr>
            <w:tcW w:w="760" w:type="dxa"/>
            <w:shd w:val="clear" w:color="auto" w:fill="auto"/>
          </w:tcPr>
          <w:p w14:paraId="0D3B056E"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1</w:t>
            </w:r>
          </w:p>
        </w:tc>
        <w:tc>
          <w:tcPr>
            <w:tcW w:w="709" w:type="dxa"/>
            <w:shd w:val="clear" w:color="auto" w:fill="auto"/>
          </w:tcPr>
          <w:p w14:paraId="2C4C072F"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9</w:t>
            </w:r>
          </w:p>
        </w:tc>
        <w:tc>
          <w:tcPr>
            <w:tcW w:w="636" w:type="dxa"/>
            <w:shd w:val="clear" w:color="auto" w:fill="auto"/>
          </w:tcPr>
          <w:p w14:paraId="7BBC4EB7"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16</w:t>
            </w:r>
          </w:p>
        </w:tc>
        <w:tc>
          <w:tcPr>
            <w:tcW w:w="636" w:type="dxa"/>
            <w:shd w:val="clear" w:color="auto" w:fill="auto"/>
          </w:tcPr>
          <w:p w14:paraId="0224CEFA"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5</w:t>
            </w:r>
          </w:p>
        </w:tc>
        <w:tc>
          <w:tcPr>
            <w:tcW w:w="756" w:type="dxa"/>
            <w:shd w:val="clear" w:color="auto" w:fill="auto"/>
          </w:tcPr>
          <w:p w14:paraId="5924F01C"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3,2</w:t>
            </w:r>
          </w:p>
        </w:tc>
      </w:tr>
      <w:tr w:rsidR="00C712FF" w:rsidRPr="00E2183C" w14:paraId="17F8727E" w14:textId="77777777" w:rsidTr="00C712FF">
        <w:trPr>
          <w:jc w:val="center"/>
        </w:trPr>
        <w:tc>
          <w:tcPr>
            <w:tcW w:w="2588" w:type="dxa"/>
            <w:shd w:val="clear" w:color="auto" w:fill="auto"/>
          </w:tcPr>
          <w:p w14:paraId="4E64A32A"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Большепаратская</w:t>
            </w:r>
          </w:p>
        </w:tc>
        <w:tc>
          <w:tcPr>
            <w:tcW w:w="2084" w:type="dxa"/>
            <w:shd w:val="clear" w:color="auto" w:fill="auto"/>
          </w:tcPr>
          <w:p w14:paraId="05D46996"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21</w:t>
            </w:r>
          </w:p>
        </w:tc>
        <w:tc>
          <w:tcPr>
            <w:tcW w:w="760" w:type="dxa"/>
            <w:shd w:val="clear" w:color="auto" w:fill="auto"/>
          </w:tcPr>
          <w:p w14:paraId="40E3657A"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1</w:t>
            </w:r>
          </w:p>
        </w:tc>
        <w:tc>
          <w:tcPr>
            <w:tcW w:w="709" w:type="dxa"/>
            <w:shd w:val="clear" w:color="auto" w:fill="auto"/>
          </w:tcPr>
          <w:p w14:paraId="6EB8C5D2"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6</w:t>
            </w:r>
          </w:p>
        </w:tc>
        <w:tc>
          <w:tcPr>
            <w:tcW w:w="636" w:type="dxa"/>
            <w:shd w:val="clear" w:color="auto" w:fill="auto"/>
          </w:tcPr>
          <w:p w14:paraId="4189F496"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12</w:t>
            </w:r>
          </w:p>
        </w:tc>
        <w:tc>
          <w:tcPr>
            <w:tcW w:w="636" w:type="dxa"/>
            <w:shd w:val="clear" w:color="auto" w:fill="auto"/>
          </w:tcPr>
          <w:p w14:paraId="6478FC86"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2</w:t>
            </w:r>
          </w:p>
        </w:tc>
        <w:tc>
          <w:tcPr>
            <w:tcW w:w="756" w:type="dxa"/>
            <w:shd w:val="clear" w:color="auto" w:fill="auto"/>
          </w:tcPr>
          <w:p w14:paraId="107C9F50"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3,3</w:t>
            </w:r>
          </w:p>
        </w:tc>
      </w:tr>
      <w:tr w:rsidR="00C712FF" w:rsidRPr="00E2183C" w14:paraId="2D81B5E1" w14:textId="77777777" w:rsidTr="00C712FF">
        <w:trPr>
          <w:jc w:val="center"/>
        </w:trPr>
        <w:tc>
          <w:tcPr>
            <w:tcW w:w="2588" w:type="dxa"/>
            <w:shd w:val="clear" w:color="auto" w:fill="auto"/>
          </w:tcPr>
          <w:p w14:paraId="314D089E"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Мамасевская</w:t>
            </w:r>
          </w:p>
        </w:tc>
        <w:tc>
          <w:tcPr>
            <w:tcW w:w="2084" w:type="dxa"/>
            <w:shd w:val="clear" w:color="auto" w:fill="auto"/>
          </w:tcPr>
          <w:p w14:paraId="73505BC1"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10</w:t>
            </w:r>
          </w:p>
        </w:tc>
        <w:tc>
          <w:tcPr>
            <w:tcW w:w="760" w:type="dxa"/>
            <w:shd w:val="clear" w:color="auto" w:fill="auto"/>
          </w:tcPr>
          <w:p w14:paraId="6CDCEA74"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0</w:t>
            </w:r>
          </w:p>
        </w:tc>
        <w:tc>
          <w:tcPr>
            <w:tcW w:w="709" w:type="dxa"/>
            <w:shd w:val="clear" w:color="auto" w:fill="auto"/>
          </w:tcPr>
          <w:p w14:paraId="721B6158"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1</w:t>
            </w:r>
          </w:p>
        </w:tc>
        <w:tc>
          <w:tcPr>
            <w:tcW w:w="636" w:type="dxa"/>
            <w:shd w:val="clear" w:color="auto" w:fill="auto"/>
          </w:tcPr>
          <w:p w14:paraId="1F725AE4"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6</w:t>
            </w:r>
          </w:p>
        </w:tc>
        <w:tc>
          <w:tcPr>
            <w:tcW w:w="636" w:type="dxa"/>
            <w:shd w:val="clear" w:color="auto" w:fill="auto"/>
          </w:tcPr>
          <w:p w14:paraId="0115A24A"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3</w:t>
            </w:r>
          </w:p>
        </w:tc>
        <w:tc>
          <w:tcPr>
            <w:tcW w:w="756" w:type="dxa"/>
            <w:shd w:val="clear" w:color="auto" w:fill="auto"/>
          </w:tcPr>
          <w:p w14:paraId="35FFB2F8"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2,8</w:t>
            </w:r>
          </w:p>
        </w:tc>
      </w:tr>
      <w:tr w:rsidR="00C712FF" w:rsidRPr="00E2183C" w14:paraId="53474F89" w14:textId="77777777" w:rsidTr="00C712FF">
        <w:trPr>
          <w:jc w:val="center"/>
        </w:trPr>
        <w:tc>
          <w:tcPr>
            <w:tcW w:w="2588" w:type="dxa"/>
            <w:shd w:val="clear" w:color="auto" w:fill="auto"/>
          </w:tcPr>
          <w:p w14:paraId="642B3940"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Обшиярская</w:t>
            </w:r>
          </w:p>
        </w:tc>
        <w:tc>
          <w:tcPr>
            <w:tcW w:w="2084" w:type="dxa"/>
            <w:shd w:val="clear" w:color="auto" w:fill="auto"/>
          </w:tcPr>
          <w:p w14:paraId="69403526"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8</w:t>
            </w:r>
          </w:p>
        </w:tc>
        <w:tc>
          <w:tcPr>
            <w:tcW w:w="760" w:type="dxa"/>
            <w:shd w:val="clear" w:color="auto" w:fill="auto"/>
          </w:tcPr>
          <w:p w14:paraId="5F43D808"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0</w:t>
            </w:r>
          </w:p>
        </w:tc>
        <w:tc>
          <w:tcPr>
            <w:tcW w:w="709" w:type="dxa"/>
            <w:shd w:val="clear" w:color="auto" w:fill="auto"/>
          </w:tcPr>
          <w:p w14:paraId="48C393F5"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5</w:t>
            </w:r>
          </w:p>
        </w:tc>
        <w:tc>
          <w:tcPr>
            <w:tcW w:w="636" w:type="dxa"/>
            <w:shd w:val="clear" w:color="auto" w:fill="auto"/>
          </w:tcPr>
          <w:p w14:paraId="120FEACF"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2</w:t>
            </w:r>
          </w:p>
        </w:tc>
        <w:tc>
          <w:tcPr>
            <w:tcW w:w="636" w:type="dxa"/>
            <w:shd w:val="clear" w:color="auto" w:fill="auto"/>
          </w:tcPr>
          <w:p w14:paraId="07AFC1A6"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1</w:t>
            </w:r>
          </w:p>
        </w:tc>
        <w:tc>
          <w:tcPr>
            <w:tcW w:w="756" w:type="dxa"/>
            <w:shd w:val="clear" w:color="auto" w:fill="auto"/>
          </w:tcPr>
          <w:p w14:paraId="7CA4A47D"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3,5</w:t>
            </w:r>
          </w:p>
        </w:tc>
      </w:tr>
      <w:tr w:rsidR="00C712FF" w:rsidRPr="00E2183C" w14:paraId="204C712B" w14:textId="77777777" w:rsidTr="00C712FF">
        <w:trPr>
          <w:jc w:val="center"/>
        </w:trPr>
        <w:tc>
          <w:tcPr>
            <w:tcW w:w="2588" w:type="dxa"/>
            <w:shd w:val="clear" w:color="auto" w:fill="auto"/>
          </w:tcPr>
          <w:p w14:paraId="71C32BFC"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Эмековская</w:t>
            </w:r>
          </w:p>
        </w:tc>
        <w:tc>
          <w:tcPr>
            <w:tcW w:w="2084" w:type="dxa"/>
            <w:shd w:val="clear" w:color="auto" w:fill="auto"/>
          </w:tcPr>
          <w:p w14:paraId="677B4DFE"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5</w:t>
            </w:r>
          </w:p>
        </w:tc>
        <w:tc>
          <w:tcPr>
            <w:tcW w:w="760" w:type="dxa"/>
            <w:shd w:val="clear" w:color="auto" w:fill="auto"/>
          </w:tcPr>
          <w:p w14:paraId="006BF566" w14:textId="77777777" w:rsidR="00632174" w:rsidRPr="00E2183C" w:rsidRDefault="00632174" w:rsidP="00632174">
            <w:pPr>
              <w:spacing w:after="120"/>
              <w:rPr>
                <w:rFonts w:ascii="Times New Roman" w:hAnsi="Times New Roman" w:cs="Times New Roman"/>
                <w:sz w:val="28"/>
                <w:szCs w:val="28"/>
              </w:rPr>
            </w:pPr>
          </w:p>
        </w:tc>
        <w:tc>
          <w:tcPr>
            <w:tcW w:w="709" w:type="dxa"/>
            <w:shd w:val="clear" w:color="auto" w:fill="auto"/>
          </w:tcPr>
          <w:p w14:paraId="48B201A7"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2</w:t>
            </w:r>
          </w:p>
        </w:tc>
        <w:tc>
          <w:tcPr>
            <w:tcW w:w="636" w:type="dxa"/>
            <w:shd w:val="clear" w:color="auto" w:fill="auto"/>
          </w:tcPr>
          <w:p w14:paraId="6FF634F7"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3</w:t>
            </w:r>
          </w:p>
        </w:tc>
        <w:tc>
          <w:tcPr>
            <w:tcW w:w="636" w:type="dxa"/>
            <w:shd w:val="clear" w:color="auto" w:fill="auto"/>
          </w:tcPr>
          <w:p w14:paraId="535AD01B" w14:textId="77777777" w:rsidR="00632174" w:rsidRPr="00E2183C" w:rsidRDefault="00632174" w:rsidP="00632174">
            <w:pPr>
              <w:spacing w:after="120"/>
              <w:rPr>
                <w:rFonts w:ascii="Times New Roman" w:hAnsi="Times New Roman" w:cs="Times New Roman"/>
                <w:sz w:val="28"/>
                <w:szCs w:val="28"/>
              </w:rPr>
            </w:pPr>
          </w:p>
        </w:tc>
        <w:tc>
          <w:tcPr>
            <w:tcW w:w="756" w:type="dxa"/>
            <w:shd w:val="clear" w:color="auto" w:fill="auto"/>
          </w:tcPr>
          <w:p w14:paraId="5DEE76B2"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3,4</w:t>
            </w:r>
          </w:p>
        </w:tc>
      </w:tr>
      <w:tr w:rsidR="00C712FF" w:rsidRPr="00E2183C" w14:paraId="580F8563" w14:textId="77777777" w:rsidTr="00C712FF">
        <w:trPr>
          <w:jc w:val="center"/>
        </w:trPr>
        <w:tc>
          <w:tcPr>
            <w:tcW w:w="2588" w:type="dxa"/>
            <w:shd w:val="clear" w:color="auto" w:fill="auto"/>
          </w:tcPr>
          <w:p w14:paraId="2F9E44AE"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Итого по району</w:t>
            </w:r>
          </w:p>
        </w:tc>
        <w:tc>
          <w:tcPr>
            <w:tcW w:w="2084" w:type="dxa"/>
            <w:shd w:val="clear" w:color="auto" w:fill="auto"/>
          </w:tcPr>
          <w:p w14:paraId="65BD9AAE" w14:textId="77777777" w:rsidR="00632174" w:rsidRPr="00E2183C" w:rsidRDefault="00632174" w:rsidP="00C712FF">
            <w:pPr>
              <w:spacing w:after="120"/>
              <w:jc w:val="center"/>
              <w:rPr>
                <w:rFonts w:ascii="Times New Roman" w:hAnsi="Times New Roman" w:cs="Times New Roman"/>
                <w:sz w:val="28"/>
                <w:szCs w:val="28"/>
              </w:rPr>
            </w:pPr>
            <w:r w:rsidRPr="00E2183C">
              <w:rPr>
                <w:rFonts w:ascii="Times New Roman" w:hAnsi="Times New Roman" w:cs="Times New Roman"/>
                <w:sz w:val="28"/>
                <w:szCs w:val="28"/>
              </w:rPr>
              <w:t>115</w:t>
            </w:r>
          </w:p>
        </w:tc>
        <w:tc>
          <w:tcPr>
            <w:tcW w:w="760" w:type="dxa"/>
            <w:shd w:val="clear" w:color="auto" w:fill="auto"/>
          </w:tcPr>
          <w:p w14:paraId="35E3EC63"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3</w:t>
            </w:r>
          </w:p>
        </w:tc>
        <w:tc>
          <w:tcPr>
            <w:tcW w:w="709" w:type="dxa"/>
            <w:shd w:val="clear" w:color="auto" w:fill="auto"/>
          </w:tcPr>
          <w:p w14:paraId="03F07061"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37</w:t>
            </w:r>
          </w:p>
        </w:tc>
        <w:tc>
          <w:tcPr>
            <w:tcW w:w="636" w:type="dxa"/>
            <w:shd w:val="clear" w:color="auto" w:fill="auto"/>
          </w:tcPr>
          <w:p w14:paraId="3A13E79F"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58</w:t>
            </w:r>
          </w:p>
        </w:tc>
        <w:tc>
          <w:tcPr>
            <w:tcW w:w="636" w:type="dxa"/>
            <w:shd w:val="clear" w:color="auto" w:fill="auto"/>
          </w:tcPr>
          <w:p w14:paraId="28A982F3"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17</w:t>
            </w:r>
          </w:p>
        </w:tc>
        <w:tc>
          <w:tcPr>
            <w:tcW w:w="756" w:type="dxa"/>
            <w:shd w:val="clear" w:color="auto" w:fill="auto"/>
          </w:tcPr>
          <w:p w14:paraId="0A1162FF"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3,2</w:t>
            </w:r>
          </w:p>
        </w:tc>
      </w:tr>
    </w:tbl>
    <w:p w14:paraId="667CFC02" w14:textId="77777777" w:rsidR="00632174" w:rsidRPr="00E2183C" w:rsidRDefault="00632174" w:rsidP="00632174">
      <w:pPr>
        <w:jc w:val="center"/>
        <w:rPr>
          <w:rFonts w:ascii="Times New Roman" w:hAnsi="Times New Roman" w:cs="Times New Roman"/>
          <w:b/>
          <w:sz w:val="28"/>
          <w:szCs w:val="28"/>
        </w:rPr>
      </w:pPr>
      <w:r w:rsidRPr="00E2183C">
        <w:rPr>
          <w:rFonts w:ascii="Times New Roman" w:hAnsi="Times New Roman" w:cs="Times New Roman"/>
          <w:b/>
          <w:sz w:val="28"/>
          <w:szCs w:val="28"/>
        </w:rPr>
        <w:t>Физика 2016 год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8"/>
        <w:gridCol w:w="2084"/>
        <w:gridCol w:w="760"/>
        <w:gridCol w:w="709"/>
        <w:gridCol w:w="636"/>
        <w:gridCol w:w="636"/>
        <w:gridCol w:w="756"/>
      </w:tblGrid>
      <w:tr w:rsidR="00C712FF" w:rsidRPr="00E2183C" w14:paraId="0106F320" w14:textId="77777777" w:rsidTr="00C712FF">
        <w:trPr>
          <w:jc w:val="center"/>
        </w:trPr>
        <w:tc>
          <w:tcPr>
            <w:tcW w:w="2588" w:type="dxa"/>
            <w:shd w:val="clear" w:color="auto" w:fill="auto"/>
          </w:tcPr>
          <w:p w14:paraId="63DCB8C8" w14:textId="5AD09D0E" w:rsidR="00632174" w:rsidRPr="00E2183C" w:rsidRDefault="00C712FF" w:rsidP="00632174">
            <w:pPr>
              <w:spacing w:after="120"/>
              <w:rPr>
                <w:rFonts w:ascii="Times New Roman" w:hAnsi="Times New Roman" w:cs="Times New Roman"/>
                <w:sz w:val="28"/>
                <w:szCs w:val="28"/>
              </w:rPr>
            </w:pPr>
            <w:r>
              <w:rPr>
                <w:rFonts w:ascii="Times New Roman" w:hAnsi="Times New Roman" w:cs="Times New Roman"/>
                <w:sz w:val="28"/>
                <w:szCs w:val="28"/>
              </w:rPr>
              <w:t>Ш</w:t>
            </w:r>
            <w:r w:rsidR="00632174" w:rsidRPr="00E2183C">
              <w:rPr>
                <w:rFonts w:ascii="Times New Roman" w:hAnsi="Times New Roman" w:cs="Times New Roman"/>
                <w:sz w:val="28"/>
                <w:szCs w:val="28"/>
              </w:rPr>
              <w:t>кола</w:t>
            </w:r>
          </w:p>
        </w:tc>
        <w:tc>
          <w:tcPr>
            <w:tcW w:w="2084" w:type="dxa"/>
            <w:shd w:val="clear" w:color="auto" w:fill="auto"/>
          </w:tcPr>
          <w:p w14:paraId="25A9CB9E"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Всего сдавало</w:t>
            </w:r>
          </w:p>
        </w:tc>
        <w:tc>
          <w:tcPr>
            <w:tcW w:w="760" w:type="dxa"/>
            <w:shd w:val="clear" w:color="auto" w:fill="auto"/>
          </w:tcPr>
          <w:p w14:paraId="7DF522A5"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«5»</w:t>
            </w:r>
          </w:p>
        </w:tc>
        <w:tc>
          <w:tcPr>
            <w:tcW w:w="709" w:type="dxa"/>
            <w:shd w:val="clear" w:color="auto" w:fill="auto"/>
          </w:tcPr>
          <w:p w14:paraId="403F0143"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«4»</w:t>
            </w:r>
          </w:p>
        </w:tc>
        <w:tc>
          <w:tcPr>
            <w:tcW w:w="636" w:type="dxa"/>
            <w:shd w:val="clear" w:color="auto" w:fill="auto"/>
          </w:tcPr>
          <w:p w14:paraId="4C2041C7"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«3»</w:t>
            </w:r>
          </w:p>
        </w:tc>
        <w:tc>
          <w:tcPr>
            <w:tcW w:w="636" w:type="dxa"/>
            <w:shd w:val="clear" w:color="auto" w:fill="auto"/>
          </w:tcPr>
          <w:p w14:paraId="0C88525A"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«2»</w:t>
            </w:r>
          </w:p>
        </w:tc>
        <w:tc>
          <w:tcPr>
            <w:tcW w:w="756" w:type="dxa"/>
            <w:shd w:val="clear" w:color="auto" w:fill="auto"/>
          </w:tcPr>
          <w:p w14:paraId="64CBFF1D"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Ср.б</w:t>
            </w:r>
          </w:p>
        </w:tc>
      </w:tr>
      <w:tr w:rsidR="00C712FF" w:rsidRPr="00E2183C" w14:paraId="678F9714" w14:textId="77777777" w:rsidTr="00C712FF">
        <w:trPr>
          <w:jc w:val="center"/>
        </w:trPr>
        <w:tc>
          <w:tcPr>
            <w:tcW w:w="2588" w:type="dxa"/>
            <w:shd w:val="clear" w:color="auto" w:fill="auto"/>
          </w:tcPr>
          <w:p w14:paraId="02A9C235"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Помарская</w:t>
            </w:r>
          </w:p>
        </w:tc>
        <w:tc>
          <w:tcPr>
            <w:tcW w:w="2084" w:type="dxa"/>
            <w:shd w:val="clear" w:color="auto" w:fill="auto"/>
          </w:tcPr>
          <w:p w14:paraId="458C2BD8"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12</w:t>
            </w:r>
          </w:p>
        </w:tc>
        <w:tc>
          <w:tcPr>
            <w:tcW w:w="760" w:type="dxa"/>
            <w:shd w:val="clear" w:color="auto" w:fill="auto"/>
          </w:tcPr>
          <w:p w14:paraId="2D7AD279" w14:textId="77777777" w:rsidR="00632174" w:rsidRPr="00E2183C" w:rsidRDefault="00632174" w:rsidP="00632174">
            <w:pPr>
              <w:spacing w:after="120"/>
              <w:rPr>
                <w:rFonts w:ascii="Times New Roman" w:hAnsi="Times New Roman" w:cs="Times New Roman"/>
                <w:sz w:val="28"/>
                <w:szCs w:val="28"/>
              </w:rPr>
            </w:pPr>
          </w:p>
        </w:tc>
        <w:tc>
          <w:tcPr>
            <w:tcW w:w="709" w:type="dxa"/>
            <w:shd w:val="clear" w:color="auto" w:fill="auto"/>
          </w:tcPr>
          <w:p w14:paraId="5BE944BF"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12</w:t>
            </w:r>
          </w:p>
        </w:tc>
        <w:tc>
          <w:tcPr>
            <w:tcW w:w="636" w:type="dxa"/>
            <w:shd w:val="clear" w:color="auto" w:fill="auto"/>
          </w:tcPr>
          <w:p w14:paraId="1EFF3698" w14:textId="77777777" w:rsidR="00632174" w:rsidRPr="00E2183C" w:rsidRDefault="00632174" w:rsidP="00632174">
            <w:pPr>
              <w:spacing w:after="120"/>
              <w:rPr>
                <w:rFonts w:ascii="Times New Roman" w:hAnsi="Times New Roman" w:cs="Times New Roman"/>
                <w:sz w:val="28"/>
                <w:szCs w:val="28"/>
              </w:rPr>
            </w:pPr>
          </w:p>
        </w:tc>
        <w:tc>
          <w:tcPr>
            <w:tcW w:w="636" w:type="dxa"/>
            <w:shd w:val="clear" w:color="auto" w:fill="auto"/>
          </w:tcPr>
          <w:p w14:paraId="3FDE2B94" w14:textId="77777777" w:rsidR="00632174" w:rsidRPr="00E2183C" w:rsidRDefault="00632174" w:rsidP="00632174">
            <w:pPr>
              <w:spacing w:after="120"/>
              <w:rPr>
                <w:rFonts w:ascii="Times New Roman" w:hAnsi="Times New Roman" w:cs="Times New Roman"/>
                <w:sz w:val="28"/>
                <w:szCs w:val="28"/>
              </w:rPr>
            </w:pPr>
          </w:p>
        </w:tc>
        <w:tc>
          <w:tcPr>
            <w:tcW w:w="756" w:type="dxa"/>
            <w:shd w:val="clear" w:color="auto" w:fill="auto"/>
          </w:tcPr>
          <w:p w14:paraId="493A95BF" w14:textId="77777777" w:rsidR="00632174" w:rsidRPr="00E2183C" w:rsidRDefault="00632174" w:rsidP="00632174">
            <w:pPr>
              <w:spacing w:after="120"/>
              <w:rPr>
                <w:rFonts w:ascii="Times New Roman" w:hAnsi="Times New Roman" w:cs="Times New Roman"/>
                <w:sz w:val="28"/>
                <w:szCs w:val="28"/>
              </w:rPr>
            </w:pPr>
          </w:p>
        </w:tc>
      </w:tr>
      <w:tr w:rsidR="00C712FF" w:rsidRPr="00E2183C" w14:paraId="5E67FF64" w14:textId="77777777" w:rsidTr="00C712FF">
        <w:trPr>
          <w:jc w:val="center"/>
        </w:trPr>
        <w:tc>
          <w:tcPr>
            <w:tcW w:w="2588" w:type="dxa"/>
            <w:shd w:val="clear" w:color="auto" w:fill="auto"/>
          </w:tcPr>
          <w:p w14:paraId="0AA3BA2D"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Сотнурская</w:t>
            </w:r>
          </w:p>
        </w:tc>
        <w:tc>
          <w:tcPr>
            <w:tcW w:w="2084" w:type="dxa"/>
            <w:shd w:val="clear" w:color="auto" w:fill="auto"/>
          </w:tcPr>
          <w:p w14:paraId="462A1701"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2</w:t>
            </w:r>
          </w:p>
        </w:tc>
        <w:tc>
          <w:tcPr>
            <w:tcW w:w="760" w:type="dxa"/>
            <w:shd w:val="clear" w:color="auto" w:fill="auto"/>
          </w:tcPr>
          <w:p w14:paraId="57C16637" w14:textId="77777777" w:rsidR="00632174" w:rsidRPr="00E2183C" w:rsidRDefault="00632174" w:rsidP="00632174">
            <w:pPr>
              <w:spacing w:after="120"/>
              <w:rPr>
                <w:rFonts w:ascii="Times New Roman" w:hAnsi="Times New Roman" w:cs="Times New Roman"/>
                <w:sz w:val="28"/>
                <w:szCs w:val="28"/>
              </w:rPr>
            </w:pPr>
          </w:p>
        </w:tc>
        <w:tc>
          <w:tcPr>
            <w:tcW w:w="709" w:type="dxa"/>
            <w:shd w:val="clear" w:color="auto" w:fill="auto"/>
          </w:tcPr>
          <w:p w14:paraId="317B388E"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2</w:t>
            </w:r>
          </w:p>
        </w:tc>
        <w:tc>
          <w:tcPr>
            <w:tcW w:w="636" w:type="dxa"/>
            <w:shd w:val="clear" w:color="auto" w:fill="auto"/>
          </w:tcPr>
          <w:p w14:paraId="5F355AA1" w14:textId="77777777" w:rsidR="00632174" w:rsidRPr="00E2183C" w:rsidRDefault="00632174" w:rsidP="00632174">
            <w:pPr>
              <w:spacing w:after="120"/>
              <w:rPr>
                <w:rFonts w:ascii="Times New Roman" w:hAnsi="Times New Roman" w:cs="Times New Roman"/>
                <w:sz w:val="28"/>
                <w:szCs w:val="28"/>
              </w:rPr>
            </w:pPr>
          </w:p>
        </w:tc>
        <w:tc>
          <w:tcPr>
            <w:tcW w:w="636" w:type="dxa"/>
            <w:shd w:val="clear" w:color="auto" w:fill="auto"/>
          </w:tcPr>
          <w:p w14:paraId="1CE2B16D" w14:textId="77777777" w:rsidR="00632174" w:rsidRPr="00E2183C" w:rsidRDefault="00632174" w:rsidP="00632174">
            <w:pPr>
              <w:spacing w:after="120"/>
              <w:rPr>
                <w:rFonts w:ascii="Times New Roman" w:hAnsi="Times New Roman" w:cs="Times New Roman"/>
                <w:sz w:val="28"/>
                <w:szCs w:val="28"/>
              </w:rPr>
            </w:pPr>
          </w:p>
        </w:tc>
        <w:tc>
          <w:tcPr>
            <w:tcW w:w="756" w:type="dxa"/>
            <w:shd w:val="clear" w:color="auto" w:fill="auto"/>
          </w:tcPr>
          <w:p w14:paraId="3FBD5B65" w14:textId="77777777" w:rsidR="00632174" w:rsidRPr="00E2183C" w:rsidRDefault="00632174" w:rsidP="00632174">
            <w:pPr>
              <w:spacing w:after="120"/>
              <w:rPr>
                <w:rFonts w:ascii="Times New Roman" w:hAnsi="Times New Roman" w:cs="Times New Roman"/>
                <w:sz w:val="28"/>
                <w:szCs w:val="28"/>
              </w:rPr>
            </w:pPr>
          </w:p>
        </w:tc>
      </w:tr>
      <w:tr w:rsidR="00C712FF" w:rsidRPr="00E2183C" w14:paraId="26B359B6" w14:textId="77777777" w:rsidTr="00C712FF">
        <w:trPr>
          <w:jc w:val="center"/>
        </w:trPr>
        <w:tc>
          <w:tcPr>
            <w:tcW w:w="2588" w:type="dxa"/>
            <w:shd w:val="clear" w:color="auto" w:fill="auto"/>
          </w:tcPr>
          <w:p w14:paraId="56BD8707"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Большекарамасская</w:t>
            </w:r>
          </w:p>
        </w:tc>
        <w:tc>
          <w:tcPr>
            <w:tcW w:w="2084" w:type="dxa"/>
            <w:shd w:val="clear" w:color="auto" w:fill="auto"/>
          </w:tcPr>
          <w:p w14:paraId="3FF2005E"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4</w:t>
            </w:r>
          </w:p>
        </w:tc>
        <w:tc>
          <w:tcPr>
            <w:tcW w:w="760" w:type="dxa"/>
            <w:shd w:val="clear" w:color="auto" w:fill="auto"/>
          </w:tcPr>
          <w:p w14:paraId="4204F469" w14:textId="77777777" w:rsidR="00632174" w:rsidRPr="00E2183C" w:rsidRDefault="00632174" w:rsidP="00632174">
            <w:pPr>
              <w:spacing w:after="120"/>
              <w:rPr>
                <w:rFonts w:ascii="Times New Roman" w:hAnsi="Times New Roman" w:cs="Times New Roman"/>
                <w:sz w:val="28"/>
                <w:szCs w:val="28"/>
              </w:rPr>
            </w:pPr>
          </w:p>
        </w:tc>
        <w:tc>
          <w:tcPr>
            <w:tcW w:w="709" w:type="dxa"/>
            <w:shd w:val="clear" w:color="auto" w:fill="auto"/>
          </w:tcPr>
          <w:p w14:paraId="532126F3"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4</w:t>
            </w:r>
          </w:p>
        </w:tc>
        <w:tc>
          <w:tcPr>
            <w:tcW w:w="636" w:type="dxa"/>
            <w:shd w:val="clear" w:color="auto" w:fill="auto"/>
          </w:tcPr>
          <w:p w14:paraId="39E02B11" w14:textId="77777777" w:rsidR="00632174" w:rsidRPr="00E2183C" w:rsidRDefault="00632174" w:rsidP="00632174">
            <w:pPr>
              <w:spacing w:after="120"/>
              <w:rPr>
                <w:rFonts w:ascii="Times New Roman" w:hAnsi="Times New Roman" w:cs="Times New Roman"/>
                <w:sz w:val="28"/>
                <w:szCs w:val="28"/>
              </w:rPr>
            </w:pPr>
          </w:p>
        </w:tc>
        <w:tc>
          <w:tcPr>
            <w:tcW w:w="636" w:type="dxa"/>
            <w:shd w:val="clear" w:color="auto" w:fill="auto"/>
          </w:tcPr>
          <w:p w14:paraId="67E10F81" w14:textId="77777777" w:rsidR="00632174" w:rsidRPr="00E2183C" w:rsidRDefault="00632174" w:rsidP="00632174">
            <w:pPr>
              <w:spacing w:after="120"/>
              <w:rPr>
                <w:rFonts w:ascii="Times New Roman" w:hAnsi="Times New Roman" w:cs="Times New Roman"/>
                <w:sz w:val="28"/>
                <w:szCs w:val="28"/>
              </w:rPr>
            </w:pPr>
          </w:p>
        </w:tc>
        <w:tc>
          <w:tcPr>
            <w:tcW w:w="756" w:type="dxa"/>
            <w:shd w:val="clear" w:color="auto" w:fill="auto"/>
          </w:tcPr>
          <w:p w14:paraId="401CAA05" w14:textId="77777777" w:rsidR="00632174" w:rsidRPr="00E2183C" w:rsidRDefault="00632174" w:rsidP="00632174">
            <w:pPr>
              <w:spacing w:after="120"/>
              <w:rPr>
                <w:rFonts w:ascii="Times New Roman" w:hAnsi="Times New Roman" w:cs="Times New Roman"/>
                <w:sz w:val="28"/>
                <w:szCs w:val="28"/>
              </w:rPr>
            </w:pPr>
          </w:p>
        </w:tc>
      </w:tr>
      <w:tr w:rsidR="00C712FF" w:rsidRPr="00E2183C" w14:paraId="5625E957" w14:textId="77777777" w:rsidTr="00C712FF">
        <w:trPr>
          <w:jc w:val="center"/>
        </w:trPr>
        <w:tc>
          <w:tcPr>
            <w:tcW w:w="2588" w:type="dxa"/>
            <w:shd w:val="clear" w:color="auto" w:fill="auto"/>
          </w:tcPr>
          <w:p w14:paraId="49855111"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Приволжская</w:t>
            </w:r>
          </w:p>
        </w:tc>
        <w:tc>
          <w:tcPr>
            <w:tcW w:w="2084" w:type="dxa"/>
            <w:shd w:val="clear" w:color="auto" w:fill="auto"/>
          </w:tcPr>
          <w:p w14:paraId="1A83CAA0"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8</w:t>
            </w:r>
          </w:p>
        </w:tc>
        <w:tc>
          <w:tcPr>
            <w:tcW w:w="760" w:type="dxa"/>
            <w:shd w:val="clear" w:color="auto" w:fill="auto"/>
          </w:tcPr>
          <w:p w14:paraId="4D01209C"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1</w:t>
            </w:r>
          </w:p>
        </w:tc>
        <w:tc>
          <w:tcPr>
            <w:tcW w:w="709" w:type="dxa"/>
            <w:shd w:val="clear" w:color="auto" w:fill="auto"/>
          </w:tcPr>
          <w:p w14:paraId="3F4CDB43"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6</w:t>
            </w:r>
          </w:p>
        </w:tc>
        <w:tc>
          <w:tcPr>
            <w:tcW w:w="636" w:type="dxa"/>
            <w:shd w:val="clear" w:color="auto" w:fill="auto"/>
          </w:tcPr>
          <w:p w14:paraId="028463F9"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1</w:t>
            </w:r>
          </w:p>
        </w:tc>
        <w:tc>
          <w:tcPr>
            <w:tcW w:w="636" w:type="dxa"/>
            <w:shd w:val="clear" w:color="auto" w:fill="auto"/>
          </w:tcPr>
          <w:p w14:paraId="2BFBF7A3" w14:textId="77777777" w:rsidR="00632174" w:rsidRPr="00E2183C" w:rsidRDefault="00632174" w:rsidP="00632174">
            <w:pPr>
              <w:spacing w:after="120"/>
              <w:rPr>
                <w:rFonts w:ascii="Times New Roman" w:hAnsi="Times New Roman" w:cs="Times New Roman"/>
                <w:sz w:val="28"/>
                <w:szCs w:val="28"/>
              </w:rPr>
            </w:pPr>
          </w:p>
        </w:tc>
        <w:tc>
          <w:tcPr>
            <w:tcW w:w="756" w:type="dxa"/>
            <w:shd w:val="clear" w:color="auto" w:fill="auto"/>
          </w:tcPr>
          <w:p w14:paraId="7C57FA2F" w14:textId="77777777" w:rsidR="00632174" w:rsidRPr="00E2183C" w:rsidRDefault="00632174" w:rsidP="00632174">
            <w:pPr>
              <w:spacing w:after="120"/>
              <w:rPr>
                <w:rFonts w:ascii="Times New Roman" w:hAnsi="Times New Roman" w:cs="Times New Roman"/>
                <w:sz w:val="28"/>
                <w:szCs w:val="28"/>
              </w:rPr>
            </w:pPr>
          </w:p>
        </w:tc>
      </w:tr>
      <w:tr w:rsidR="00C712FF" w:rsidRPr="00E2183C" w14:paraId="67AA5B86" w14:textId="77777777" w:rsidTr="00C712FF">
        <w:trPr>
          <w:jc w:val="center"/>
        </w:trPr>
        <w:tc>
          <w:tcPr>
            <w:tcW w:w="2588" w:type="dxa"/>
            <w:shd w:val="clear" w:color="auto" w:fill="auto"/>
          </w:tcPr>
          <w:p w14:paraId="077589A6"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Мамасевская</w:t>
            </w:r>
          </w:p>
        </w:tc>
        <w:tc>
          <w:tcPr>
            <w:tcW w:w="2084" w:type="dxa"/>
            <w:shd w:val="clear" w:color="auto" w:fill="auto"/>
          </w:tcPr>
          <w:p w14:paraId="432E4D04"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1</w:t>
            </w:r>
          </w:p>
        </w:tc>
        <w:tc>
          <w:tcPr>
            <w:tcW w:w="760" w:type="dxa"/>
            <w:shd w:val="clear" w:color="auto" w:fill="auto"/>
          </w:tcPr>
          <w:p w14:paraId="624D76A1" w14:textId="77777777" w:rsidR="00632174" w:rsidRPr="00E2183C" w:rsidRDefault="00632174" w:rsidP="00632174">
            <w:pPr>
              <w:spacing w:after="120"/>
              <w:rPr>
                <w:rFonts w:ascii="Times New Roman" w:hAnsi="Times New Roman" w:cs="Times New Roman"/>
                <w:sz w:val="28"/>
                <w:szCs w:val="28"/>
              </w:rPr>
            </w:pPr>
          </w:p>
        </w:tc>
        <w:tc>
          <w:tcPr>
            <w:tcW w:w="709" w:type="dxa"/>
            <w:shd w:val="clear" w:color="auto" w:fill="auto"/>
          </w:tcPr>
          <w:p w14:paraId="50CCF912" w14:textId="77777777" w:rsidR="00632174" w:rsidRPr="00E2183C" w:rsidRDefault="00632174" w:rsidP="00632174">
            <w:pPr>
              <w:spacing w:after="120"/>
              <w:rPr>
                <w:rFonts w:ascii="Times New Roman" w:hAnsi="Times New Roman" w:cs="Times New Roman"/>
                <w:sz w:val="28"/>
                <w:szCs w:val="28"/>
              </w:rPr>
            </w:pPr>
          </w:p>
        </w:tc>
        <w:tc>
          <w:tcPr>
            <w:tcW w:w="636" w:type="dxa"/>
            <w:shd w:val="clear" w:color="auto" w:fill="auto"/>
          </w:tcPr>
          <w:p w14:paraId="627C07AC"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1</w:t>
            </w:r>
          </w:p>
        </w:tc>
        <w:tc>
          <w:tcPr>
            <w:tcW w:w="636" w:type="dxa"/>
            <w:shd w:val="clear" w:color="auto" w:fill="auto"/>
          </w:tcPr>
          <w:p w14:paraId="4B3F2D0C" w14:textId="77777777" w:rsidR="00632174" w:rsidRPr="00E2183C" w:rsidRDefault="00632174" w:rsidP="00632174">
            <w:pPr>
              <w:spacing w:after="120"/>
              <w:rPr>
                <w:rFonts w:ascii="Times New Roman" w:hAnsi="Times New Roman" w:cs="Times New Roman"/>
                <w:sz w:val="28"/>
                <w:szCs w:val="28"/>
              </w:rPr>
            </w:pPr>
          </w:p>
        </w:tc>
        <w:tc>
          <w:tcPr>
            <w:tcW w:w="756" w:type="dxa"/>
            <w:shd w:val="clear" w:color="auto" w:fill="auto"/>
          </w:tcPr>
          <w:p w14:paraId="51AFFDD9" w14:textId="77777777" w:rsidR="00632174" w:rsidRPr="00E2183C" w:rsidRDefault="00632174" w:rsidP="00632174">
            <w:pPr>
              <w:spacing w:after="120"/>
              <w:rPr>
                <w:rFonts w:ascii="Times New Roman" w:hAnsi="Times New Roman" w:cs="Times New Roman"/>
                <w:sz w:val="28"/>
                <w:szCs w:val="28"/>
              </w:rPr>
            </w:pPr>
          </w:p>
        </w:tc>
      </w:tr>
      <w:tr w:rsidR="00C712FF" w:rsidRPr="00E2183C" w14:paraId="4D7DFF98" w14:textId="77777777" w:rsidTr="00C712FF">
        <w:trPr>
          <w:jc w:val="center"/>
        </w:trPr>
        <w:tc>
          <w:tcPr>
            <w:tcW w:w="2588" w:type="dxa"/>
            <w:shd w:val="clear" w:color="auto" w:fill="auto"/>
          </w:tcPr>
          <w:p w14:paraId="0D8620E3"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Итого по району</w:t>
            </w:r>
          </w:p>
        </w:tc>
        <w:tc>
          <w:tcPr>
            <w:tcW w:w="2084" w:type="dxa"/>
            <w:shd w:val="clear" w:color="auto" w:fill="auto"/>
          </w:tcPr>
          <w:p w14:paraId="6DA86BF2"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27</w:t>
            </w:r>
          </w:p>
        </w:tc>
        <w:tc>
          <w:tcPr>
            <w:tcW w:w="760" w:type="dxa"/>
            <w:shd w:val="clear" w:color="auto" w:fill="auto"/>
          </w:tcPr>
          <w:p w14:paraId="714207B1"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1</w:t>
            </w:r>
          </w:p>
        </w:tc>
        <w:tc>
          <w:tcPr>
            <w:tcW w:w="709" w:type="dxa"/>
            <w:shd w:val="clear" w:color="auto" w:fill="auto"/>
          </w:tcPr>
          <w:p w14:paraId="0D2DF6FB"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24</w:t>
            </w:r>
          </w:p>
        </w:tc>
        <w:tc>
          <w:tcPr>
            <w:tcW w:w="636" w:type="dxa"/>
            <w:shd w:val="clear" w:color="auto" w:fill="auto"/>
          </w:tcPr>
          <w:p w14:paraId="3768C164"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2</w:t>
            </w:r>
          </w:p>
        </w:tc>
        <w:tc>
          <w:tcPr>
            <w:tcW w:w="636" w:type="dxa"/>
            <w:shd w:val="clear" w:color="auto" w:fill="auto"/>
          </w:tcPr>
          <w:p w14:paraId="48CFFABC"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0</w:t>
            </w:r>
          </w:p>
        </w:tc>
        <w:tc>
          <w:tcPr>
            <w:tcW w:w="756" w:type="dxa"/>
            <w:shd w:val="clear" w:color="auto" w:fill="auto"/>
          </w:tcPr>
          <w:p w14:paraId="6DD2DD3B"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3,96</w:t>
            </w:r>
          </w:p>
        </w:tc>
      </w:tr>
    </w:tbl>
    <w:p w14:paraId="1CF5DA4F" w14:textId="77777777" w:rsidR="00C712FF" w:rsidRDefault="00C712FF" w:rsidP="00632174">
      <w:pPr>
        <w:jc w:val="center"/>
        <w:rPr>
          <w:rFonts w:ascii="Times New Roman" w:hAnsi="Times New Roman" w:cs="Times New Roman"/>
          <w:b/>
          <w:sz w:val="28"/>
          <w:szCs w:val="28"/>
        </w:rPr>
      </w:pPr>
    </w:p>
    <w:p w14:paraId="1B92E14C" w14:textId="32FFDE09" w:rsidR="00632174" w:rsidRPr="00E2183C" w:rsidRDefault="00632174" w:rsidP="00632174">
      <w:pPr>
        <w:jc w:val="center"/>
        <w:rPr>
          <w:rFonts w:ascii="Times New Roman" w:hAnsi="Times New Roman" w:cs="Times New Roman"/>
          <w:b/>
          <w:sz w:val="28"/>
          <w:szCs w:val="28"/>
        </w:rPr>
      </w:pPr>
      <w:r w:rsidRPr="00E2183C">
        <w:rPr>
          <w:rFonts w:ascii="Times New Roman" w:hAnsi="Times New Roman" w:cs="Times New Roman"/>
          <w:b/>
          <w:sz w:val="28"/>
          <w:szCs w:val="28"/>
        </w:rPr>
        <w:t>География 2016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8"/>
        <w:gridCol w:w="2084"/>
        <w:gridCol w:w="760"/>
        <w:gridCol w:w="709"/>
        <w:gridCol w:w="636"/>
        <w:gridCol w:w="636"/>
        <w:gridCol w:w="756"/>
      </w:tblGrid>
      <w:tr w:rsidR="00C712FF" w:rsidRPr="00E2183C" w14:paraId="1BA59FC5" w14:textId="77777777" w:rsidTr="00C712FF">
        <w:trPr>
          <w:jc w:val="center"/>
        </w:trPr>
        <w:tc>
          <w:tcPr>
            <w:tcW w:w="2588" w:type="dxa"/>
            <w:shd w:val="clear" w:color="auto" w:fill="auto"/>
          </w:tcPr>
          <w:p w14:paraId="7E8720AF" w14:textId="3F1D2F56" w:rsidR="00632174" w:rsidRPr="00E2183C" w:rsidRDefault="00C712FF" w:rsidP="00632174">
            <w:pPr>
              <w:spacing w:after="120"/>
              <w:rPr>
                <w:rFonts w:ascii="Times New Roman" w:hAnsi="Times New Roman" w:cs="Times New Roman"/>
                <w:sz w:val="28"/>
                <w:szCs w:val="28"/>
              </w:rPr>
            </w:pPr>
            <w:r>
              <w:rPr>
                <w:rFonts w:ascii="Times New Roman" w:hAnsi="Times New Roman" w:cs="Times New Roman"/>
                <w:sz w:val="28"/>
                <w:szCs w:val="28"/>
              </w:rPr>
              <w:t>Ш</w:t>
            </w:r>
            <w:r w:rsidR="00632174" w:rsidRPr="00E2183C">
              <w:rPr>
                <w:rFonts w:ascii="Times New Roman" w:hAnsi="Times New Roman" w:cs="Times New Roman"/>
                <w:sz w:val="28"/>
                <w:szCs w:val="28"/>
              </w:rPr>
              <w:t>кола</w:t>
            </w:r>
          </w:p>
        </w:tc>
        <w:tc>
          <w:tcPr>
            <w:tcW w:w="2084" w:type="dxa"/>
            <w:shd w:val="clear" w:color="auto" w:fill="auto"/>
          </w:tcPr>
          <w:p w14:paraId="20FDCA58"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Всего сдавало</w:t>
            </w:r>
          </w:p>
        </w:tc>
        <w:tc>
          <w:tcPr>
            <w:tcW w:w="760" w:type="dxa"/>
            <w:shd w:val="clear" w:color="auto" w:fill="auto"/>
          </w:tcPr>
          <w:p w14:paraId="434853AE"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«5»</w:t>
            </w:r>
          </w:p>
        </w:tc>
        <w:tc>
          <w:tcPr>
            <w:tcW w:w="709" w:type="dxa"/>
            <w:shd w:val="clear" w:color="auto" w:fill="auto"/>
          </w:tcPr>
          <w:p w14:paraId="48BF1F84"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«4»</w:t>
            </w:r>
          </w:p>
        </w:tc>
        <w:tc>
          <w:tcPr>
            <w:tcW w:w="636" w:type="dxa"/>
            <w:shd w:val="clear" w:color="auto" w:fill="auto"/>
          </w:tcPr>
          <w:p w14:paraId="6728D49B"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«3»</w:t>
            </w:r>
          </w:p>
        </w:tc>
        <w:tc>
          <w:tcPr>
            <w:tcW w:w="636" w:type="dxa"/>
            <w:shd w:val="clear" w:color="auto" w:fill="auto"/>
          </w:tcPr>
          <w:p w14:paraId="24712D5B"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«2»</w:t>
            </w:r>
          </w:p>
        </w:tc>
        <w:tc>
          <w:tcPr>
            <w:tcW w:w="756" w:type="dxa"/>
            <w:shd w:val="clear" w:color="auto" w:fill="auto"/>
          </w:tcPr>
          <w:p w14:paraId="24E5B6E1"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Ср.б</w:t>
            </w:r>
          </w:p>
        </w:tc>
      </w:tr>
      <w:tr w:rsidR="00C712FF" w:rsidRPr="00E2183C" w14:paraId="02B82176" w14:textId="77777777" w:rsidTr="00C712FF">
        <w:trPr>
          <w:jc w:val="center"/>
        </w:trPr>
        <w:tc>
          <w:tcPr>
            <w:tcW w:w="2588" w:type="dxa"/>
            <w:shd w:val="clear" w:color="auto" w:fill="auto"/>
          </w:tcPr>
          <w:p w14:paraId="3BEF0DBA"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Большепаратская</w:t>
            </w:r>
          </w:p>
        </w:tc>
        <w:tc>
          <w:tcPr>
            <w:tcW w:w="2084" w:type="dxa"/>
            <w:shd w:val="clear" w:color="auto" w:fill="auto"/>
          </w:tcPr>
          <w:p w14:paraId="5CEE6525"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10</w:t>
            </w:r>
          </w:p>
        </w:tc>
        <w:tc>
          <w:tcPr>
            <w:tcW w:w="760" w:type="dxa"/>
            <w:shd w:val="clear" w:color="auto" w:fill="auto"/>
          </w:tcPr>
          <w:p w14:paraId="40AB2EB5"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0</w:t>
            </w:r>
          </w:p>
        </w:tc>
        <w:tc>
          <w:tcPr>
            <w:tcW w:w="709" w:type="dxa"/>
            <w:shd w:val="clear" w:color="auto" w:fill="auto"/>
          </w:tcPr>
          <w:p w14:paraId="022BAFAC"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4</w:t>
            </w:r>
          </w:p>
        </w:tc>
        <w:tc>
          <w:tcPr>
            <w:tcW w:w="636" w:type="dxa"/>
            <w:shd w:val="clear" w:color="auto" w:fill="auto"/>
          </w:tcPr>
          <w:p w14:paraId="60FF0BC2"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5</w:t>
            </w:r>
          </w:p>
        </w:tc>
        <w:tc>
          <w:tcPr>
            <w:tcW w:w="636" w:type="dxa"/>
            <w:shd w:val="clear" w:color="auto" w:fill="auto"/>
          </w:tcPr>
          <w:p w14:paraId="33730D1D"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1</w:t>
            </w:r>
          </w:p>
        </w:tc>
        <w:tc>
          <w:tcPr>
            <w:tcW w:w="756" w:type="dxa"/>
            <w:shd w:val="clear" w:color="auto" w:fill="auto"/>
          </w:tcPr>
          <w:p w14:paraId="5FCAD0C6" w14:textId="77777777" w:rsidR="00632174" w:rsidRPr="00E2183C" w:rsidRDefault="00632174" w:rsidP="00632174">
            <w:pPr>
              <w:spacing w:after="120"/>
              <w:rPr>
                <w:rFonts w:ascii="Times New Roman" w:hAnsi="Times New Roman" w:cs="Times New Roman"/>
                <w:sz w:val="28"/>
                <w:szCs w:val="28"/>
              </w:rPr>
            </w:pPr>
          </w:p>
        </w:tc>
      </w:tr>
      <w:tr w:rsidR="00C712FF" w:rsidRPr="00E2183C" w14:paraId="0DE9F210" w14:textId="77777777" w:rsidTr="00C712FF">
        <w:trPr>
          <w:jc w:val="center"/>
        </w:trPr>
        <w:tc>
          <w:tcPr>
            <w:tcW w:w="2588" w:type="dxa"/>
            <w:shd w:val="clear" w:color="auto" w:fill="auto"/>
          </w:tcPr>
          <w:p w14:paraId="6CE86410"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lastRenderedPageBreak/>
              <w:t>Помарская</w:t>
            </w:r>
          </w:p>
        </w:tc>
        <w:tc>
          <w:tcPr>
            <w:tcW w:w="2084" w:type="dxa"/>
            <w:shd w:val="clear" w:color="auto" w:fill="auto"/>
          </w:tcPr>
          <w:p w14:paraId="2A539C7F"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17</w:t>
            </w:r>
          </w:p>
        </w:tc>
        <w:tc>
          <w:tcPr>
            <w:tcW w:w="760" w:type="dxa"/>
            <w:shd w:val="clear" w:color="auto" w:fill="auto"/>
          </w:tcPr>
          <w:p w14:paraId="64A78715"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6</w:t>
            </w:r>
          </w:p>
        </w:tc>
        <w:tc>
          <w:tcPr>
            <w:tcW w:w="709" w:type="dxa"/>
            <w:shd w:val="clear" w:color="auto" w:fill="auto"/>
          </w:tcPr>
          <w:p w14:paraId="09F60D65"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6</w:t>
            </w:r>
          </w:p>
        </w:tc>
        <w:tc>
          <w:tcPr>
            <w:tcW w:w="636" w:type="dxa"/>
            <w:shd w:val="clear" w:color="auto" w:fill="auto"/>
          </w:tcPr>
          <w:p w14:paraId="3F6C8A39"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3</w:t>
            </w:r>
          </w:p>
        </w:tc>
        <w:tc>
          <w:tcPr>
            <w:tcW w:w="636" w:type="dxa"/>
            <w:shd w:val="clear" w:color="auto" w:fill="auto"/>
          </w:tcPr>
          <w:p w14:paraId="41FF7ED4"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2</w:t>
            </w:r>
          </w:p>
        </w:tc>
        <w:tc>
          <w:tcPr>
            <w:tcW w:w="756" w:type="dxa"/>
            <w:shd w:val="clear" w:color="auto" w:fill="auto"/>
          </w:tcPr>
          <w:p w14:paraId="01B167DB" w14:textId="77777777" w:rsidR="00632174" w:rsidRPr="00E2183C" w:rsidRDefault="00632174" w:rsidP="00632174">
            <w:pPr>
              <w:spacing w:after="120"/>
              <w:rPr>
                <w:rFonts w:ascii="Times New Roman" w:hAnsi="Times New Roman" w:cs="Times New Roman"/>
                <w:sz w:val="28"/>
                <w:szCs w:val="28"/>
              </w:rPr>
            </w:pPr>
          </w:p>
        </w:tc>
      </w:tr>
      <w:tr w:rsidR="00C712FF" w:rsidRPr="00E2183C" w14:paraId="3814B823" w14:textId="77777777" w:rsidTr="00C712FF">
        <w:trPr>
          <w:jc w:val="center"/>
        </w:trPr>
        <w:tc>
          <w:tcPr>
            <w:tcW w:w="2588" w:type="dxa"/>
            <w:shd w:val="clear" w:color="auto" w:fill="auto"/>
          </w:tcPr>
          <w:p w14:paraId="62F7F773"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Сотнурская</w:t>
            </w:r>
          </w:p>
        </w:tc>
        <w:tc>
          <w:tcPr>
            <w:tcW w:w="2084" w:type="dxa"/>
            <w:shd w:val="clear" w:color="auto" w:fill="auto"/>
          </w:tcPr>
          <w:p w14:paraId="5DDCEAFD"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4</w:t>
            </w:r>
          </w:p>
        </w:tc>
        <w:tc>
          <w:tcPr>
            <w:tcW w:w="760" w:type="dxa"/>
            <w:shd w:val="clear" w:color="auto" w:fill="auto"/>
          </w:tcPr>
          <w:p w14:paraId="7F2FE18B"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0</w:t>
            </w:r>
          </w:p>
        </w:tc>
        <w:tc>
          <w:tcPr>
            <w:tcW w:w="709" w:type="dxa"/>
            <w:shd w:val="clear" w:color="auto" w:fill="auto"/>
          </w:tcPr>
          <w:p w14:paraId="6AEC9871"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0</w:t>
            </w:r>
          </w:p>
        </w:tc>
        <w:tc>
          <w:tcPr>
            <w:tcW w:w="636" w:type="dxa"/>
            <w:shd w:val="clear" w:color="auto" w:fill="auto"/>
          </w:tcPr>
          <w:p w14:paraId="11A10623"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1</w:t>
            </w:r>
          </w:p>
        </w:tc>
        <w:tc>
          <w:tcPr>
            <w:tcW w:w="636" w:type="dxa"/>
            <w:shd w:val="clear" w:color="auto" w:fill="auto"/>
          </w:tcPr>
          <w:p w14:paraId="69753385"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3</w:t>
            </w:r>
          </w:p>
        </w:tc>
        <w:tc>
          <w:tcPr>
            <w:tcW w:w="756" w:type="dxa"/>
            <w:shd w:val="clear" w:color="auto" w:fill="auto"/>
          </w:tcPr>
          <w:p w14:paraId="5046681B" w14:textId="77777777" w:rsidR="00632174" w:rsidRPr="00E2183C" w:rsidRDefault="00632174" w:rsidP="00632174">
            <w:pPr>
              <w:spacing w:after="120"/>
              <w:rPr>
                <w:rFonts w:ascii="Times New Roman" w:hAnsi="Times New Roman" w:cs="Times New Roman"/>
                <w:sz w:val="28"/>
                <w:szCs w:val="28"/>
              </w:rPr>
            </w:pPr>
          </w:p>
        </w:tc>
      </w:tr>
      <w:tr w:rsidR="00C712FF" w:rsidRPr="00E2183C" w14:paraId="4DA0894D" w14:textId="77777777" w:rsidTr="00C712FF">
        <w:trPr>
          <w:jc w:val="center"/>
        </w:trPr>
        <w:tc>
          <w:tcPr>
            <w:tcW w:w="2588" w:type="dxa"/>
            <w:shd w:val="clear" w:color="auto" w:fill="auto"/>
          </w:tcPr>
          <w:p w14:paraId="0DE8F8E0"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Карайская</w:t>
            </w:r>
          </w:p>
        </w:tc>
        <w:tc>
          <w:tcPr>
            <w:tcW w:w="2084" w:type="dxa"/>
            <w:shd w:val="clear" w:color="auto" w:fill="auto"/>
          </w:tcPr>
          <w:p w14:paraId="3DA05AE7"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3</w:t>
            </w:r>
          </w:p>
        </w:tc>
        <w:tc>
          <w:tcPr>
            <w:tcW w:w="760" w:type="dxa"/>
            <w:shd w:val="clear" w:color="auto" w:fill="auto"/>
          </w:tcPr>
          <w:p w14:paraId="4BCC2C3B"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1</w:t>
            </w:r>
          </w:p>
        </w:tc>
        <w:tc>
          <w:tcPr>
            <w:tcW w:w="709" w:type="dxa"/>
            <w:shd w:val="clear" w:color="auto" w:fill="auto"/>
          </w:tcPr>
          <w:p w14:paraId="72C9A4E1"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1</w:t>
            </w:r>
          </w:p>
        </w:tc>
        <w:tc>
          <w:tcPr>
            <w:tcW w:w="636" w:type="dxa"/>
            <w:shd w:val="clear" w:color="auto" w:fill="auto"/>
          </w:tcPr>
          <w:p w14:paraId="3CC73696"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1</w:t>
            </w:r>
          </w:p>
        </w:tc>
        <w:tc>
          <w:tcPr>
            <w:tcW w:w="636" w:type="dxa"/>
            <w:shd w:val="clear" w:color="auto" w:fill="auto"/>
          </w:tcPr>
          <w:p w14:paraId="4185F33B" w14:textId="77777777" w:rsidR="00632174" w:rsidRPr="00E2183C" w:rsidRDefault="00632174" w:rsidP="00632174">
            <w:pPr>
              <w:spacing w:after="120"/>
              <w:rPr>
                <w:rFonts w:ascii="Times New Roman" w:hAnsi="Times New Roman" w:cs="Times New Roman"/>
                <w:sz w:val="28"/>
                <w:szCs w:val="28"/>
              </w:rPr>
            </w:pPr>
          </w:p>
        </w:tc>
        <w:tc>
          <w:tcPr>
            <w:tcW w:w="756" w:type="dxa"/>
            <w:shd w:val="clear" w:color="auto" w:fill="auto"/>
          </w:tcPr>
          <w:p w14:paraId="4AD0F700" w14:textId="77777777" w:rsidR="00632174" w:rsidRPr="00E2183C" w:rsidRDefault="00632174" w:rsidP="00632174">
            <w:pPr>
              <w:spacing w:after="120"/>
              <w:rPr>
                <w:rFonts w:ascii="Times New Roman" w:hAnsi="Times New Roman" w:cs="Times New Roman"/>
                <w:sz w:val="28"/>
                <w:szCs w:val="28"/>
              </w:rPr>
            </w:pPr>
          </w:p>
        </w:tc>
      </w:tr>
      <w:tr w:rsidR="00C712FF" w:rsidRPr="00E2183C" w14:paraId="5D7A8AC6" w14:textId="77777777" w:rsidTr="00C712FF">
        <w:trPr>
          <w:jc w:val="center"/>
        </w:trPr>
        <w:tc>
          <w:tcPr>
            <w:tcW w:w="2588" w:type="dxa"/>
            <w:shd w:val="clear" w:color="auto" w:fill="auto"/>
          </w:tcPr>
          <w:p w14:paraId="22C021B2"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Приволжская</w:t>
            </w:r>
          </w:p>
        </w:tc>
        <w:tc>
          <w:tcPr>
            <w:tcW w:w="2084" w:type="dxa"/>
            <w:shd w:val="clear" w:color="auto" w:fill="auto"/>
          </w:tcPr>
          <w:p w14:paraId="3FD97185"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7</w:t>
            </w:r>
          </w:p>
        </w:tc>
        <w:tc>
          <w:tcPr>
            <w:tcW w:w="760" w:type="dxa"/>
            <w:shd w:val="clear" w:color="auto" w:fill="auto"/>
          </w:tcPr>
          <w:p w14:paraId="13E4DC94"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1</w:t>
            </w:r>
          </w:p>
        </w:tc>
        <w:tc>
          <w:tcPr>
            <w:tcW w:w="709" w:type="dxa"/>
            <w:shd w:val="clear" w:color="auto" w:fill="auto"/>
          </w:tcPr>
          <w:p w14:paraId="4DEEC466"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2</w:t>
            </w:r>
          </w:p>
        </w:tc>
        <w:tc>
          <w:tcPr>
            <w:tcW w:w="636" w:type="dxa"/>
            <w:shd w:val="clear" w:color="auto" w:fill="auto"/>
          </w:tcPr>
          <w:p w14:paraId="5BF16474"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3</w:t>
            </w:r>
          </w:p>
        </w:tc>
        <w:tc>
          <w:tcPr>
            <w:tcW w:w="636" w:type="dxa"/>
            <w:shd w:val="clear" w:color="auto" w:fill="auto"/>
          </w:tcPr>
          <w:p w14:paraId="56A7A974"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1</w:t>
            </w:r>
          </w:p>
        </w:tc>
        <w:tc>
          <w:tcPr>
            <w:tcW w:w="756" w:type="dxa"/>
            <w:shd w:val="clear" w:color="auto" w:fill="auto"/>
          </w:tcPr>
          <w:p w14:paraId="791CB5E2" w14:textId="77777777" w:rsidR="00632174" w:rsidRPr="00E2183C" w:rsidRDefault="00632174" w:rsidP="00632174">
            <w:pPr>
              <w:spacing w:after="120"/>
              <w:rPr>
                <w:rFonts w:ascii="Times New Roman" w:hAnsi="Times New Roman" w:cs="Times New Roman"/>
                <w:sz w:val="28"/>
                <w:szCs w:val="28"/>
              </w:rPr>
            </w:pPr>
          </w:p>
        </w:tc>
      </w:tr>
      <w:tr w:rsidR="00C712FF" w:rsidRPr="00E2183C" w14:paraId="3A527CCC" w14:textId="77777777" w:rsidTr="00C712FF">
        <w:trPr>
          <w:jc w:val="center"/>
        </w:trPr>
        <w:tc>
          <w:tcPr>
            <w:tcW w:w="2588" w:type="dxa"/>
            <w:shd w:val="clear" w:color="auto" w:fill="auto"/>
          </w:tcPr>
          <w:p w14:paraId="412AA885"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Мамасевская</w:t>
            </w:r>
          </w:p>
        </w:tc>
        <w:tc>
          <w:tcPr>
            <w:tcW w:w="2084" w:type="dxa"/>
            <w:shd w:val="clear" w:color="auto" w:fill="auto"/>
          </w:tcPr>
          <w:p w14:paraId="1C8FC0F3"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10</w:t>
            </w:r>
          </w:p>
        </w:tc>
        <w:tc>
          <w:tcPr>
            <w:tcW w:w="760" w:type="dxa"/>
            <w:shd w:val="clear" w:color="auto" w:fill="auto"/>
          </w:tcPr>
          <w:p w14:paraId="51E9DA75"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0</w:t>
            </w:r>
          </w:p>
        </w:tc>
        <w:tc>
          <w:tcPr>
            <w:tcW w:w="709" w:type="dxa"/>
            <w:shd w:val="clear" w:color="auto" w:fill="auto"/>
          </w:tcPr>
          <w:p w14:paraId="136E8C7A"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2</w:t>
            </w:r>
          </w:p>
        </w:tc>
        <w:tc>
          <w:tcPr>
            <w:tcW w:w="636" w:type="dxa"/>
            <w:shd w:val="clear" w:color="auto" w:fill="auto"/>
          </w:tcPr>
          <w:p w14:paraId="130FF339"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3</w:t>
            </w:r>
          </w:p>
        </w:tc>
        <w:tc>
          <w:tcPr>
            <w:tcW w:w="636" w:type="dxa"/>
            <w:shd w:val="clear" w:color="auto" w:fill="auto"/>
          </w:tcPr>
          <w:p w14:paraId="65F28F72"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5</w:t>
            </w:r>
          </w:p>
        </w:tc>
        <w:tc>
          <w:tcPr>
            <w:tcW w:w="756" w:type="dxa"/>
            <w:shd w:val="clear" w:color="auto" w:fill="auto"/>
          </w:tcPr>
          <w:p w14:paraId="2575FC08" w14:textId="77777777" w:rsidR="00632174" w:rsidRPr="00E2183C" w:rsidRDefault="00632174" w:rsidP="00632174">
            <w:pPr>
              <w:spacing w:after="120"/>
              <w:rPr>
                <w:rFonts w:ascii="Times New Roman" w:hAnsi="Times New Roman" w:cs="Times New Roman"/>
                <w:sz w:val="28"/>
                <w:szCs w:val="28"/>
              </w:rPr>
            </w:pPr>
          </w:p>
        </w:tc>
      </w:tr>
      <w:tr w:rsidR="00C712FF" w:rsidRPr="00E2183C" w14:paraId="08EA29F5" w14:textId="77777777" w:rsidTr="00C712FF">
        <w:trPr>
          <w:jc w:val="center"/>
        </w:trPr>
        <w:tc>
          <w:tcPr>
            <w:tcW w:w="2588" w:type="dxa"/>
            <w:shd w:val="clear" w:color="auto" w:fill="auto"/>
          </w:tcPr>
          <w:p w14:paraId="098A794D"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Обшиярская</w:t>
            </w:r>
          </w:p>
        </w:tc>
        <w:tc>
          <w:tcPr>
            <w:tcW w:w="2084" w:type="dxa"/>
            <w:shd w:val="clear" w:color="auto" w:fill="auto"/>
          </w:tcPr>
          <w:p w14:paraId="205C34A0"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1</w:t>
            </w:r>
          </w:p>
        </w:tc>
        <w:tc>
          <w:tcPr>
            <w:tcW w:w="760" w:type="dxa"/>
            <w:shd w:val="clear" w:color="auto" w:fill="auto"/>
          </w:tcPr>
          <w:p w14:paraId="0C5B93B4" w14:textId="77777777" w:rsidR="00632174" w:rsidRPr="00E2183C" w:rsidRDefault="00632174" w:rsidP="00632174">
            <w:pPr>
              <w:spacing w:after="120"/>
              <w:rPr>
                <w:rFonts w:ascii="Times New Roman" w:hAnsi="Times New Roman" w:cs="Times New Roman"/>
                <w:sz w:val="28"/>
                <w:szCs w:val="28"/>
              </w:rPr>
            </w:pPr>
          </w:p>
        </w:tc>
        <w:tc>
          <w:tcPr>
            <w:tcW w:w="709" w:type="dxa"/>
            <w:shd w:val="clear" w:color="auto" w:fill="auto"/>
          </w:tcPr>
          <w:p w14:paraId="303E0EFF" w14:textId="77777777" w:rsidR="00632174" w:rsidRPr="00E2183C" w:rsidRDefault="00632174" w:rsidP="00632174">
            <w:pPr>
              <w:spacing w:after="120"/>
              <w:rPr>
                <w:rFonts w:ascii="Times New Roman" w:hAnsi="Times New Roman" w:cs="Times New Roman"/>
                <w:sz w:val="28"/>
                <w:szCs w:val="28"/>
              </w:rPr>
            </w:pPr>
          </w:p>
        </w:tc>
        <w:tc>
          <w:tcPr>
            <w:tcW w:w="636" w:type="dxa"/>
            <w:shd w:val="clear" w:color="auto" w:fill="auto"/>
          </w:tcPr>
          <w:p w14:paraId="57D225BA"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1</w:t>
            </w:r>
          </w:p>
        </w:tc>
        <w:tc>
          <w:tcPr>
            <w:tcW w:w="636" w:type="dxa"/>
            <w:shd w:val="clear" w:color="auto" w:fill="auto"/>
          </w:tcPr>
          <w:p w14:paraId="33FE2949" w14:textId="77777777" w:rsidR="00632174" w:rsidRPr="00E2183C" w:rsidRDefault="00632174" w:rsidP="00632174">
            <w:pPr>
              <w:spacing w:after="120"/>
              <w:rPr>
                <w:rFonts w:ascii="Times New Roman" w:hAnsi="Times New Roman" w:cs="Times New Roman"/>
                <w:sz w:val="28"/>
                <w:szCs w:val="28"/>
              </w:rPr>
            </w:pPr>
          </w:p>
        </w:tc>
        <w:tc>
          <w:tcPr>
            <w:tcW w:w="756" w:type="dxa"/>
            <w:shd w:val="clear" w:color="auto" w:fill="auto"/>
          </w:tcPr>
          <w:p w14:paraId="3882B1C2" w14:textId="77777777" w:rsidR="00632174" w:rsidRPr="00E2183C" w:rsidRDefault="00632174" w:rsidP="00632174">
            <w:pPr>
              <w:spacing w:after="120"/>
              <w:rPr>
                <w:rFonts w:ascii="Times New Roman" w:hAnsi="Times New Roman" w:cs="Times New Roman"/>
                <w:sz w:val="28"/>
                <w:szCs w:val="28"/>
              </w:rPr>
            </w:pPr>
          </w:p>
        </w:tc>
      </w:tr>
      <w:tr w:rsidR="00C712FF" w:rsidRPr="00E2183C" w14:paraId="637A23CF" w14:textId="77777777" w:rsidTr="00C712FF">
        <w:trPr>
          <w:jc w:val="center"/>
        </w:trPr>
        <w:tc>
          <w:tcPr>
            <w:tcW w:w="2588" w:type="dxa"/>
            <w:shd w:val="clear" w:color="auto" w:fill="auto"/>
          </w:tcPr>
          <w:p w14:paraId="1A58649D"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Эмековская</w:t>
            </w:r>
          </w:p>
        </w:tc>
        <w:tc>
          <w:tcPr>
            <w:tcW w:w="2084" w:type="dxa"/>
            <w:shd w:val="clear" w:color="auto" w:fill="auto"/>
          </w:tcPr>
          <w:p w14:paraId="4C188EE3"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9</w:t>
            </w:r>
          </w:p>
        </w:tc>
        <w:tc>
          <w:tcPr>
            <w:tcW w:w="760" w:type="dxa"/>
            <w:shd w:val="clear" w:color="auto" w:fill="auto"/>
          </w:tcPr>
          <w:p w14:paraId="652E689D"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0</w:t>
            </w:r>
          </w:p>
        </w:tc>
        <w:tc>
          <w:tcPr>
            <w:tcW w:w="709" w:type="dxa"/>
            <w:shd w:val="clear" w:color="auto" w:fill="auto"/>
          </w:tcPr>
          <w:p w14:paraId="40703A2F"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5</w:t>
            </w:r>
          </w:p>
        </w:tc>
        <w:tc>
          <w:tcPr>
            <w:tcW w:w="636" w:type="dxa"/>
            <w:shd w:val="clear" w:color="auto" w:fill="auto"/>
          </w:tcPr>
          <w:p w14:paraId="2C74ED2D"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1</w:t>
            </w:r>
          </w:p>
        </w:tc>
        <w:tc>
          <w:tcPr>
            <w:tcW w:w="636" w:type="dxa"/>
            <w:shd w:val="clear" w:color="auto" w:fill="auto"/>
          </w:tcPr>
          <w:p w14:paraId="1CBB917F"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3</w:t>
            </w:r>
          </w:p>
        </w:tc>
        <w:tc>
          <w:tcPr>
            <w:tcW w:w="756" w:type="dxa"/>
            <w:shd w:val="clear" w:color="auto" w:fill="auto"/>
          </w:tcPr>
          <w:p w14:paraId="62C966D0" w14:textId="77777777" w:rsidR="00632174" w:rsidRPr="00E2183C" w:rsidRDefault="00632174" w:rsidP="00632174">
            <w:pPr>
              <w:spacing w:after="120"/>
              <w:rPr>
                <w:rFonts w:ascii="Times New Roman" w:hAnsi="Times New Roman" w:cs="Times New Roman"/>
                <w:sz w:val="28"/>
                <w:szCs w:val="28"/>
              </w:rPr>
            </w:pPr>
          </w:p>
        </w:tc>
      </w:tr>
      <w:tr w:rsidR="00C712FF" w:rsidRPr="00E2183C" w14:paraId="0D7775EE" w14:textId="77777777" w:rsidTr="00C712FF">
        <w:trPr>
          <w:jc w:val="center"/>
        </w:trPr>
        <w:tc>
          <w:tcPr>
            <w:tcW w:w="2588" w:type="dxa"/>
            <w:shd w:val="clear" w:color="auto" w:fill="auto"/>
          </w:tcPr>
          <w:p w14:paraId="5FBCABC4"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Итого по району</w:t>
            </w:r>
          </w:p>
        </w:tc>
        <w:tc>
          <w:tcPr>
            <w:tcW w:w="2084" w:type="dxa"/>
            <w:shd w:val="clear" w:color="auto" w:fill="auto"/>
          </w:tcPr>
          <w:p w14:paraId="641669CC"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61</w:t>
            </w:r>
          </w:p>
        </w:tc>
        <w:tc>
          <w:tcPr>
            <w:tcW w:w="760" w:type="dxa"/>
            <w:shd w:val="clear" w:color="auto" w:fill="auto"/>
          </w:tcPr>
          <w:p w14:paraId="4AE5B104"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8</w:t>
            </w:r>
          </w:p>
        </w:tc>
        <w:tc>
          <w:tcPr>
            <w:tcW w:w="709" w:type="dxa"/>
            <w:shd w:val="clear" w:color="auto" w:fill="auto"/>
          </w:tcPr>
          <w:p w14:paraId="68C4D498"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20</w:t>
            </w:r>
          </w:p>
        </w:tc>
        <w:tc>
          <w:tcPr>
            <w:tcW w:w="636" w:type="dxa"/>
            <w:shd w:val="clear" w:color="auto" w:fill="auto"/>
          </w:tcPr>
          <w:p w14:paraId="621CCBDE"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18</w:t>
            </w:r>
          </w:p>
        </w:tc>
        <w:tc>
          <w:tcPr>
            <w:tcW w:w="636" w:type="dxa"/>
            <w:shd w:val="clear" w:color="auto" w:fill="auto"/>
          </w:tcPr>
          <w:p w14:paraId="05C5FF22"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15</w:t>
            </w:r>
          </w:p>
        </w:tc>
        <w:tc>
          <w:tcPr>
            <w:tcW w:w="756" w:type="dxa"/>
            <w:shd w:val="clear" w:color="auto" w:fill="auto"/>
          </w:tcPr>
          <w:p w14:paraId="17D97C04" w14:textId="77777777" w:rsidR="00632174" w:rsidRPr="00E2183C" w:rsidRDefault="00632174" w:rsidP="00632174">
            <w:pPr>
              <w:spacing w:after="120"/>
              <w:rPr>
                <w:rFonts w:ascii="Times New Roman" w:hAnsi="Times New Roman" w:cs="Times New Roman"/>
                <w:sz w:val="28"/>
                <w:szCs w:val="28"/>
              </w:rPr>
            </w:pPr>
            <w:r w:rsidRPr="00E2183C">
              <w:rPr>
                <w:rFonts w:ascii="Times New Roman" w:hAnsi="Times New Roman" w:cs="Times New Roman"/>
                <w:sz w:val="28"/>
                <w:szCs w:val="28"/>
              </w:rPr>
              <w:t>3,3</w:t>
            </w:r>
          </w:p>
        </w:tc>
      </w:tr>
    </w:tbl>
    <w:p w14:paraId="3935296E" w14:textId="77777777" w:rsidR="00632174" w:rsidRPr="00E2183C" w:rsidRDefault="00632174" w:rsidP="00632174">
      <w:pPr>
        <w:jc w:val="center"/>
        <w:rPr>
          <w:rFonts w:ascii="Times New Roman" w:hAnsi="Times New Roman" w:cs="Times New Roman"/>
          <w:b/>
          <w:sz w:val="28"/>
          <w:szCs w:val="28"/>
        </w:rPr>
      </w:pPr>
    </w:p>
    <w:p w14:paraId="478326B8" w14:textId="77777777" w:rsidR="00632174" w:rsidRPr="00E2183C" w:rsidRDefault="00632174" w:rsidP="00632174">
      <w:pPr>
        <w:jc w:val="center"/>
        <w:rPr>
          <w:rFonts w:ascii="Times New Roman" w:hAnsi="Times New Roman" w:cs="Times New Roman"/>
          <w:b/>
          <w:sz w:val="28"/>
          <w:szCs w:val="28"/>
        </w:rPr>
      </w:pPr>
      <w:r w:rsidRPr="00E2183C">
        <w:rPr>
          <w:rFonts w:ascii="Times New Roman" w:hAnsi="Times New Roman" w:cs="Times New Roman"/>
          <w:b/>
          <w:sz w:val="28"/>
          <w:szCs w:val="28"/>
        </w:rPr>
        <w:t>Среднее  общее образование</w:t>
      </w:r>
    </w:p>
    <w:p w14:paraId="0D713ECF" w14:textId="77777777" w:rsidR="00632174" w:rsidRPr="00E2183C" w:rsidRDefault="00632174" w:rsidP="00632174">
      <w:pPr>
        <w:spacing w:after="0" w:line="240" w:lineRule="auto"/>
        <w:ind w:firstLine="567"/>
        <w:jc w:val="both"/>
        <w:rPr>
          <w:rFonts w:ascii="Times New Roman" w:eastAsia="Calibri" w:hAnsi="Times New Roman" w:cs="Times New Roman"/>
          <w:sz w:val="28"/>
          <w:szCs w:val="28"/>
        </w:rPr>
      </w:pPr>
      <w:r w:rsidRPr="00E2183C">
        <w:rPr>
          <w:rFonts w:ascii="Times New Roman" w:eastAsia="Calibri" w:hAnsi="Times New Roman" w:cs="Times New Roman"/>
          <w:sz w:val="28"/>
          <w:szCs w:val="28"/>
        </w:rPr>
        <w:t>Государственная итоговая аттестация – обязательная процедура для обучающихся 11 классов, освоивших образовательные программы среднего общего образования. Единый государственный экзамен – основной вид экзамена, независимая экспертиза общего образования. Все выпускники проходили аттестацию в форме единого государственного экзамена.</w:t>
      </w:r>
    </w:p>
    <w:p w14:paraId="4C833622" w14:textId="5900DAE5" w:rsidR="00632174" w:rsidRPr="00E2183C" w:rsidRDefault="00632174" w:rsidP="0063217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2183C">
        <w:rPr>
          <w:rFonts w:ascii="Times New Roman" w:hAnsi="Times New Roman" w:cs="Times New Roman"/>
          <w:sz w:val="28"/>
          <w:szCs w:val="28"/>
        </w:rPr>
        <w:t>Государственная итоговая аттестация проводилась в соответствии  с приказом Министерства образования и науки Российской Федерации  от 26.12.2013г.</w:t>
      </w:r>
      <w:r w:rsidR="007F337C">
        <w:rPr>
          <w:rFonts w:ascii="Times New Roman" w:hAnsi="Times New Roman" w:cs="Times New Roman"/>
          <w:sz w:val="28"/>
          <w:szCs w:val="28"/>
        </w:rPr>
        <w:t xml:space="preserve"> </w:t>
      </w:r>
      <w:r w:rsidRPr="00E2183C">
        <w:rPr>
          <w:rFonts w:ascii="Times New Roman" w:hAnsi="Times New Roman" w:cs="Times New Roman"/>
          <w:sz w:val="28"/>
          <w:szCs w:val="28"/>
        </w:rPr>
        <w:t xml:space="preserve">№1400 «Об утверждении порядка проведения государственной итоговой аттестации по образовательным программам среднего общего образования» (с изменениями и дополнениями). </w:t>
      </w:r>
    </w:p>
    <w:p w14:paraId="60C09343" w14:textId="77777777" w:rsidR="00632174" w:rsidRPr="00E2183C" w:rsidRDefault="00632174" w:rsidP="00632174">
      <w:pPr>
        <w:spacing w:after="0" w:line="240" w:lineRule="auto"/>
        <w:ind w:firstLine="567"/>
        <w:jc w:val="both"/>
        <w:rPr>
          <w:rFonts w:ascii="Times New Roman" w:eastAsia="Calibri" w:hAnsi="Times New Roman" w:cs="Times New Roman"/>
          <w:sz w:val="28"/>
          <w:szCs w:val="28"/>
        </w:rPr>
      </w:pPr>
      <w:r w:rsidRPr="00E2183C">
        <w:rPr>
          <w:rFonts w:ascii="Times New Roman" w:eastAsia="Calibri" w:hAnsi="Times New Roman" w:cs="Times New Roman"/>
          <w:sz w:val="28"/>
          <w:szCs w:val="28"/>
        </w:rPr>
        <w:t>Для проведения единых государственных экзаменов в 2016 году на территории Волжского муниципального района был организован один пункт проведения ЕГЭ - МОУ «Помарская СОШ».</w:t>
      </w:r>
    </w:p>
    <w:p w14:paraId="56DE542B" w14:textId="77777777" w:rsidR="00632174" w:rsidRPr="00C712FF" w:rsidRDefault="00632174" w:rsidP="00632174">
      <w:pPr>
        <w:spacing w:after="0" w:line="240" w:lineRule="auto"/>
        <w:ind w:firstLine="567"/>
        <w:jc w:val="both"/>
        <w:rPr>
          <w:rFonts w:ascii="Times New Roman" w:eastAsia="Calibri" w:hAnsi="Times New Roman" w:cs="Times New Roman"/>
          <w:sz w:val="28"/>
          <w:szCs w:val="28"/>
        </w:rPr>
      </w:pPr>
      <w:r w:rsidRPr="00C712FF">
        <w:rPr>
          <w:rFonts w:ascii="Times New Roman" w:eastAsia="Calibri" w:hAnsi="Times New Roman" w:cs="Times New Roman"/>
          <w:sz w:val="28"/>
          <w:szCs w:val="28"/>
        </w:rPr>
        <w:t>С целью усиления общественного контроля, соблюдения информационной безопасности на пункте сдачи ЕГЭ присутствовал 1 общественный наблюдатель.</w:t>
      </w:r>
    </w:p>
    <w:p w14:paraId="2A4FE5DE" w14:textId="77777777" w:rsidR="00632174" w:rsidRPr="00C712FF" w:rsidRDefault="00632174" w:rsidP="00632174">
      <w:pPr>
        <w:spacing w:after="0" w:line="240" w:lineRule="auto"/>
        <w:ind w:firstLine="567"/>
        <w:jc w:val="both"/>
        <w:rPr>
          <w:rFonts w:ascii="Times New Roman" w:eastAsia="Calibri" w:hAnsi="Times New Roman" w:cs="Times New Roman"/>
          <w:sz w:val="28"/>
          <w:szCs w:val="28"/>
        </w:rPr>
      </w:pPr>
      <w:r w:rsidRPr="00C712FF">
        <w:rPr>
          <w:rFonts w:ascii="Times New Roman" w:eastAsia="Calibri" w:hAnsi="Times New Roman" w:cs="Times New Roman"/>
          <w:sz w:val="28"/>
          <w:szCs w:val="28"/>
        </w:rPr>
        <w:t xml:space="preserve">Руководитель и организаторы пункта проведения экзаменов  прошли дистанционное обучение по теме: «Организация и проведение единых государственных экзаменов». В соответствии с Порядком проведения государственной итоговой аттестации по образовательным программам среднего общего образования в шести аудиториях пункта проведения экзаменов организовано видеонаблюдение в режиме видеозаписи. Как и в прошлом году иметь и пользоваться мобильными устройствами было запрещено в пункте проведения экзамена как выпускникам, так и организаторам. </w:t>
      </w:r>
    </w:p>
    <w:p w14:paraId="56322CDF" w14:textId="15A08B5D" w:rsidR="00632174" w:rsidRPr="00C712FF" w:rsidRDefault="00632174" w:rsidP="00632174">
      <w:pPr>
        <w:spacing w:after="0" w:line="240" w:lineRule="auto"/>
        <w:ind w:firstLine="708"/>
        <w:jc w:val="both"/>
        <w:rPr>
          <w:rFonts w:ascii="Times New Roman" w:hAnsi="Times New Roman" w:cs="Times New Roman"/>
          <w:sz w:val="28"/>
          <w:szCs w:val="28"/>
        </w:rPr>
      </w:pPr>
      <w:r w:rsidRPr="00C712FF">
        <w:rPr>
          <w:rFonts w:ascii="Times New Roman" w:hAnsi="Times New Roman" w:cs="Times New Roman"/>
          <w:sz w:val="28"/>
          <w:szCs w:val="28"/>
        </w:rPr>
        <w:t xml:space="preserve"> В текущем учебном году выпускников 11-х классов 77, что на 29 меньше,</w:t>
      </w:r>
      <w:r w:rsidR="007F337C">
        <w:rPr>
          <w:rFonts w:ascii="Times New Roman" w:hAnsi="Times New Roman" w:cs="Times New Roman"/>
          <w:sz w:val="28"/>
          <w:szCs w:val="28"/>
        </w:rPr>
        <w:t xml:space="preserve"> </w:t>
      </w:r>
      <w:r w:rsidRPr="00C712FF">
        <w:rPr>
          <w:rFonts w:ascii="Times New Roman" w:hAnsi="Times New Roman" w:cs="Times New Roman"/>
          <w:sz w:val="28"/>
          <w:szCs w:val="28"/>
        </w:rPr>
        <w:t>чем  в прошлом году (было 106).</w:t>
      </w:r>
      <w:r w:rsidR="007F337C">
        <w:rPr>
          <w:rFonts w:ascii="Times New Roman" w:hAnsi="Times New Roman" w:cs="Times New Roman"/>
          <w:sz w:val="28"/>
          <w:szCs w:val="28"/>
        </w:rPr>
        <w:t xml:space="preserve"> </w:t>
      </w:r>
      <w:r w:rsidRPr="00C712FF">
        <w:rPr>
          <w:rFonts w:ascii="Times New Roman" w:hAnsi="Times New Roman" w:cs="Times New Roman"/>
          <w:sz w:val="28"/>
          <w:szCs w:val="28"/>
        </w:rPr>
        <w:t>Вместе с выпускниками текущего года сдавали 19 выпускников прошлых лет.</w:t>
      </w:r>
    </w:p>
    <w:p w14:paraId="5DF03BD4" w14:textId="77777777" w:rsidR="00632174" w:rsidRPr="00C712FF" w:rsidRDefault="00632174" w:rsidP="00632174">
      <w:pPr>
        <w:spacing w:after="0" w:line="240" w:lineRule="auto"/>
        <w:ind w:firstLine="708"/>
        <w:jc w:val="both"/>
        <w:rPr>
          <w:rFonts w:ascii="Times New Roman" w:hAnsi="Times New Roman" w:cs="Times New Roman"/>
          <w:sz w:val="28"/>
          <w:szCs w:val="28"/>
        </w:rPr>
      </w:pPr>
      <w:r w:rsidRPr="00C712FF">
        <w:rPr>
          <w:rFonts w:ascii="Times New Roman" w:hAnsi="Times New Roman" w:cs="Times New Roman"/>
          <w:sz w:val="28"/>
          <w:szCs w:val="28"/>
        </w:rPr>
        <w:t xml:space="preserve">Согласно Порядка проведения государственной итоговой аттестации по программам среднего общего образования в 2016 году обязательными предметами были математика и русский язык, сдача которых достаточна для получения документа об образовании. </w:t>
      </w:r>
    </w:p>
    <w:p w14:paraId="64342588" w14:textId="77777777" w:rsidR="00632174" w:rsidRPr="00C712FF" w:rsidRDefault="00632174" w:rsidP="00632174">
      <w:pPr>
        <w:spacing w:after="0" w:line="240" w:lineRule="auto"/>
        <w:ind w:firstLine="708"/>
        <w:jc w:val="both"/>
        <w:rPr>
          <w:rFonts w:ascii="Times New Roman" w:hAnsi="Times New Roman" w:cs="Times New Roman"/>
          <w:sz w:val="28"/>
          <w:szCs w:val="28"/>
        </w:rPr>
      </w:pPr>
      <w:r w:rsidRPr="00C712FF">
        <w:rPr>
          <w:rFonts w:ascii="Times New Roman" w:hAnsi="Times New Roman" w:cs="Times New Roman"/>
          <w:sz w:val="28"/>
          <w:szCs w:val="28"/>
        </w:rPr>
        <w:lastRenderedPageBreak/>
        <w:t>Согласно расписания единых государственных экзаменов 27 мая выпускники 11 класса сдавали географию и литературу в пункте проведения экзамена - школе №9 г.Волжска. Географию сдавал 1 выпускник Приволжской школы и набрал 66 баллов, литературу сдавали 2 выпускника: из Большепаратской школы выпускник набрал   69 баллов, из Помарской-47 баллов.</w:t>
      </w:r>
    </w:p>
    <w:p w14:paraId="3F90B35D" w14:textId="77777777" w:rsidR="00632174" w:rsidRPr="00C712FF" w:rsidRDefault="00632174" w:rsidP="00632174">
      <w:pPr>
        <w:spacing w:after="0" w:line="240" w:lineRule="auto"/>
        <w:ind w:firstLine="708"/>
        <w:jc w:val="both"/>
        <w:rPr>
          <w:rFonts w:ascii="Times New Roman" w:hAnsi="Times New Roman" w:cs="Times New Roman"/>
          <w:sz w:val="28"/>
          <w:szCs w:val="28"/>
        </w:rPr>
      </w:pPr>
      <w:r w:rsidRPr="00C712FF">
        <w:rPr>
          <w:rFonts w:ascii="Times New Roman" w:hAnsi="Times New Roman" w:cs="Times New Roman"/>
          <w:sz w:val="28"/>
          <w:szCs w:val="28"/>
        </w:rPr>
        <w:t>30 мая в пункте проведения экзамена- МОУ «Помарская СОШ» 84 выпускника, в т.ч. 7 выпускника прошлых лет, сдали один из обязательных экзаменов - русский язык. Все выпускники преодолели пороговое значение в 24 балла. Средний балл по району 69 (в прошлом году было 64,7) . Максимальный балл 96 по русскому языку  набрала Яковлева Татьяна из Большекарамасской школы ,минимальный балл 34 набрал  выпускник прошлых лет Иванов Дмитрий из Сотнурской школы.</w:t>
      </w:r>
    </w:p>
    <w:p w14:paraId="2D3DD246" w14:textId="77777777" w:rsidR="00632174" w:rsidRPr="00C712FF" w:rsidRDefault="00632174" w:rsidP="00632174">
      <w:pPr>
        <w:ind w:firstLine="708"/>
        <w:jc w:val="both"/>
        <w:rPr>
          <w:rFonts w:ascii="Times New Roman" w:hAnsi="Times New Roman" w:cs="Times New Roman"/>
          <w:sz w:val="28"/>
          <w:szCs w:val="28"/>
        </w:rPr>
      </w:pPr>
      <w:r w:rsidRPr="00C712FF">
        <w:rPr>
          <w:rFonts w:ascii="Times New Roman" w:hAnsi="Times New Roman" w:cs="Times New Roman"/>
          <w:sz w:val="28"/>
          <w:szCs w:val="28"/>
        </w:rPr>
        <w:t>Результаты следующие:</w:t>
      </w:r>
    </w:p>
    <w:p w14:paraId="37B898F4" w14:textId="77777777" w:rsidR="00632174" w:rsidRPr="00C712FF" w:rsidRDefault="00632174" w:rsidP="00632174">
      <w:pPr>
        <w:spacing w:after="120"/>
        <w:jc w:val="center"/>
        <w:rPr>
          <w:rFonts w:ascii="Times New Roman" w:hAnsi="Times New Roman" w:cs="Times New Roman"/>
          <w:sz w:val="28"/>
          <w:szCs w:val="28"/>
        </w:rPr>
      </w:pPr>
      <w:r w:rsidRPr="00C712FF">
        <w:rPr>
          <w:rFonts w:ascii="Times New Roman" w:hAnsi="Times New Roman" w:cs="Times New Roman"/>
          <w:sz w:val="28"/>
          <w:szCs w:val="28"/>
        </w:rPr>
        <w:t>ЕГЭ по русскому языку(средний балл)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4"/>
        <w:gridCol w:w="1313"/>
        <w:gridCol w:w="1216"/>
        <w:gridCol w:w="1337"/>
        <w:gridCol w:w="1263"/>
        <w:gridCol w:w="1263"/>
        <w:gridCol w:w="1144"/>
      </w:tblGrid>
      <w:tr w:rsidR="00632174" w:rsidRPr="00C712FF" w14:paraId="1CEFC543" w14:textId="77777777" w:rsidTr="005B2E57">
        <w:tc>
          <w:tcPr>
            <w:tcW w:w="2884" w:type="dxa"/>
          </w:tcPr>
          <w:p w14:paraId="3FD09418"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Общеобразовательное учреждение</w:t>
            </w:r>
          </w:p>
        </w:tc>
        <w:tc>
          <w:tcPr>
            <w:tcW w:w="1313" w:type="dxa"/>
          </w:tcPr>
          <w:p w14:paraId="3FCE3330"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2011 год</w:t>
            </w:r>
          </w:p>
        </w:tc>
        <w:tc>
          <w:tcPr>
            <w:tcW w:w="1216" w:type="dxa"/>
          </w:tcPr>
          <w:p w14:paraId="648E8370"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2012год</w:t>
            </w:r>
          </w:p>
        </w:tc>
        <w:tc>
          <w:tcPr>
            <w:tcW w:w="1337" w:type="dxa"/>
          </w:tcPr>
          <w:p w14:paraId="4A555912"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2013 год</w:t>
            </w:r>
          </w:p>
        </w:tc>
        <w:tc>
          <w:tcPr>
            <w:tcW w:w="1263" w:type="dxa"/>
          </w:tcPr>
          <w:p w14:paraId="4746EB45"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lang w:val="en-US"/>
              </w:rPr>
              <w:t>2014</w:t>
            </w:r>
            <w:r w:rsidRPr="00C712FF">
              <w:rPr>
                <w:rFonts w:ascii="Times New Roman" w:hAnsi="Times New Roman" w:cs="Times New Roman"/>
                <w:sz w:val="28"/>
                <w:szCs w:val="28"/>
              </w:rPr>
              <w:t>год</w:t>
            </w:r>
          </w:p>
        </w:tc>
        <w:tc>
          <w:tcPr>
            <w:tcW w:w="1263" w:type="dxa"/>
          </w:tcPr>
          <w:p w14:paraId="06BC86D8"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2015год</w:t>
            </w:r>
          </w:p>
        </w:tc>
        <w:tc>
          <w:tcPr>
            <w:tcW w:w="1144" w:type="dxa"/>
          </w:tcPr>
          <w:p w14:paraId="098DB89B"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2016 год</w:t>
            </w:r>
          </w:p>
        </w:tc>
      </w:tr>
      <w:tr w:rsidR="00632174" w:rsidRPr="00C712FF" w14:paraId="4D54E124" w14:textId="77777777" w:rsidTr="005B2E57">
        <w:tc>
          <w:tcPr>
            <w:tcW w:w="2884" w:type="dxa"/>
          </w:tcPr>
          <w:p w14:paraId="356F6299"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Большекарамасская</w:t>
            </w:r>
          </w:p>
        </w:tc>
        <w:tc>
          <w:tcPr>
            <w:tcW w:w="1313" w:type="dxa"/>
          </w:tcPr>
          <w:p w14:paraId="0D265776"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61,1</w:t>
            </w:r>
          </w:p>
        </w:tc>
        <w:tc>
          <w:tcPr>
            <w:tcW w:w="1216" w:type="dxa"/>
          </w:tcPr>
          <w:p w14:paraId="12F5EF1C"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63,4</w:t>
            </w:r>
          </w:p>
        </w:tc>
        <w:tc>
          <w:tcPr>
            <w:tcW w:w="1337" w:type="dxa"/>
          </w:tcPr>
          <w:p w14:paraId="7FE2C335"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61,4</w:t>
            </w:r>
          </w:p>
        </w:tc>
        <w:tc>
          <w:tcPr>
            <w:tcW w:w="1263" w:type="dxa"/>
          </w:tcPr>
          <w:p w14:paraId="3967D7BE"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53,7</w:t>
            </w:r>
          </w:p>
        </w:tc>
        <w:tc>
          <w:tcPr>
            <w:tcW w:w="1263" w:type="dxa"/>
          </w:tcPr>
          <w:p w14:paraId="5FCC67DE"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63,6</w:t>
            </w:r>
          </w:p>
        </w:tc>
        <w:tc>
          <w:tcPr>
            <w:tcW w:w="1144" w:type="dxa"/>
          </w:tcPr>
          <w:p w14:paraId="3FB9934E"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66</w:t>
            </w:r>
          </w:p>
        </w:tc>
      </w:tr>
      <w:tr w:rsidR="00632174" w:rsidRPr="00C712FF" w14:paraId="29F150FE" w14:textId="77777777" w:rsidTr="005B2E57">
        <w:tc>
          <w:tcPr>
            <w:tcW w:w="2884" w:type="dxa"/>
          </w:tcPr>
          <w:p w14:paraId="4C4DF8B2"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Большепаратская</w:t>
            </w:r>
          </w:p>
        </w:tc>
        <w:tc>
          <w:tcPr>
            <w:tcW w:w="1313" w:type="dxa"/>
          </w:tcPr>
          <w:p w14:paraId="664A9D9A"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64,8</w:t>
            </w:r>
          </w:p>
        </w:tc>
        <w:tc>
          <w:tcPr>
            <w:tcW w:w="1216" w:type="dxa"/>
          </w:tcPr>
          <w:p w14:paraId="578D0E16"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70,7</w:t>
            </w:r>
          </w:p>
        </w:tc>
        <w:tc>
          <w:tcPr>
            <w:tcW w:w="1337" w:type="dxa"/>
          </w:tcPr>
          <w:p w14:paraId="59624678"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66,1</w:t>
            </w:r>
          </w:p>
        </w:tc>
        <w:tc>
          <w:tcPr>
            <w:tcW w:w="1263" w:type="dxa"/>
          </w:tcPr>
          <w:p w14:paraId="2A3659B0"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54,7</w:t>
            </w:r>
          </w:p>
        </w:tc>
        <w:tc>
          <w:tcPr>
            <w:tcW w:w="1263" w:type="dxa"/>
          </w:tcPr>
          <w:p w14:paraId="021B8497"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63,8</w:t>
            </w:r>
          </w:p>
        </w:tc>
        <w:tc>
          <w:tcPr>
            <w:tcW w:w="1144" w:type="dxa"/>
          </w:tcPr>
          <w:p w14:paraId="74BA4B8D"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65</w:t>
            </w:r>
          </w:p>
        </w:tc>
      </w:tr>
      <w:tr w:rsidR="00632174" w:rsidRPr="00C712FF" w14:paraId="1A24D605" w14:textId="77777777" w:rsidTr="005B2E57">
        <w:tc>
          <w:tcPr>
            <w:tcW w:w="2884" w:type="dxa"/>
          </w:tcPr>
          <w:p w14:paraId="29BCF8EA"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Карайская</w:t>
            </w:r>
          </w:p>
        </w:tc>
        <w:tc>
          <w:tcPr>
            <w:tcW w:w="1313" w:type="dxa"/>
          </w:tcPr>
          <w:p w14:paraId="51A5FE47"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w:t>
            </w:r>
          </w:p>
        </w:tc>
        <w:tc>
          <w:tcPr>
            <w:tcW w:w="1216" w:type="dxa"/>
          </w:tcPr>
          <w:p w14:paraId="6818B864"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57,9</w:t>
            </w:r>
          </w:p>
        </w:tc>
        <w:tc>
          <w:tcPr>
            <w:tcW w:w="1337" w:type="dxa"/>
          </w:tcPr>
          <w:p w14:paraId="1766C2ED"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64,4</w:t>
            </w:r>
          </w:p>
        </w:tc>
        <w:tc>
          <w:tcPr>
            <w:tcW w:w="1263" w:type="dxa"/>
          </w:tcPr>
          <w:p w14:paraId="5C50B578"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56,9</w:t>
            </w:r>
          </w:p>
        </w:tc>
        <w:tc>
          <w:tcPr>
            <w:tcW w:w="1263" w:type="dxa"/>
          </w:tcPr>
          <w:p w14:paraId="1F4E9F5A"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60,7</w:t>
            </w:r>
          </w:p>
        </w:tc>
        <w:tc>
          <w:tcPr>
            <w:tcW w:w="1144" w:type="dxa"/>
          </w:tcPr>
          <w:p w14:paraId="2644029C"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69</w:t>
            </w:r>
          </w:p>
        </w:tc>
      </w:tr>
      <w:tr w:rsidR="00632174" w:rsidRPr="00C712FF" w14:paraId="3070BB2C" w14:textId="77777777" w:rsidTr="005B2E57">
        <w:tc>
          <w:tcPr>
            <w:tcW w:w="2884" w:type="dxa"/>
          </w:tcPr>
          <w:p w14:paraId="12332BE7"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Петъяльская</w:t>
            </w:r>
          </w:p>
        </w:tc>
        <w:tc>
          <w:tcPr>
            <w:tcW w:w="1313" w:type="dxa"/>
          </w:tcPr>
          <w:p w14:paraId="5027E53B"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65,2</w:t>
            </w:r>
          </w:p>
        </w:tc>
        <w:tc>
          <w:tcPr>
            <w:tcW w:w="1216" w:type="dxa"/>
          </w:tcPr>
          <w:p w14:paraId="2591D7A2"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61,3</w:t>
            </w:r>
          </w:p>
        </w:tc>
        <w:tc>
          <w:tcPr>
            <w:tcW w:w="1337" w:type="dxa"/>
          </w:tcPr>
          <w:p w14:paraId="670A3B77"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62,0</w:t>
            </w:r>
          </w:p>
        </w:tc>
        <w:tc>
          <w:tcPr>
            <w:tcW w:w="1263" w:type="dxa"/>
          </w:tcPr>
          <w:p w14:paraId="0E98275D"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58,5</w:t>
            </w:r>
          </w:p>
        </w:tc>
        <w:tc>
          <w:tcPr>
            <w:tcW w:w="1263" w:type="dxa"/>
          </w:tcPr>
          <w:p w14:paraId="7E2ADA2C"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66,2</w:t>
            </w:r>
          </w:p>
        </w:tc>
        <w:tc>
          <w:tcPr>
            <w:tcW w:w="1144" w:type="dxa"/>
          </w:tcPr>
          <w:p w14:paraId="4D00BD73"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69</w:t>
            </w:r>
          </w:p>
        </w:tc>
      </w:tr>
      <w:tr w:rsidR="00632174" w:rsidRPr="00C712FF" w14:paraId="546AEDFF" w14:textId="77777777" w:rsidTr="005B2E57">
        <w:tc>
          <w:tcPr>
            <w:tcW w:w="2884" w:type="dxa"/>
          </w:tcPr>
          <w:p w14:paraId="6FC94B04"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Помарская</w:t>
            </w:r>
          </w:p>
        </w:tc>
        <w:tc>
          <w:tcPr>
            <w:tcW w:w="1313" w:type="dxa"/>
          </w:tcPr>
          <w:p w14:paraId="184FD5F6"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63,8</w:t>
            </w:r>
          </w:p>
        </w:tc>
        <w:tc>
          <w:tcPr>
            <w:tcW w:w="1216" w:type="dxa"/>
          </w:tcPr>
          <w:p w14:paraId="49CFFB6F"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65,5</w:t>
            </w:r>
          </w:p>
        </w:tc>
        <w:tc>
          <w:tcPr>
            <w:tcW w:w="1337" w:type="dxa"/>
          </w:tcPr>
          <w:p w14:paraId="4AEDAC96"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63,6</w:t>
            </w:r>
          </w:p>
        </w:tc>
        <w:tc>
          <w:tcPr>
            <w:tcW w:w="1263" w:type="dxa"/>
          </w:tcPr>
          <w:p w14:paraId="1B02D97A"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62,3</w:t>
            </w:r>
          </w:p>
        </w:tc>
        <w:tc>
          <w:tcPr>
            <w:tcW w:w="1263" w:type="dxa"/>
          </w:tcPr>
          <w:p w14:paraId="575DCEC6"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61,2</w:t>
            </w:r>
          </w:p>
        </w:tc>
        <w:tc>
          <w:tcPr>
            <w:tcW w:w="1144" w:type="dxa"/>
          </w:tcPr>
          <w:p w14:paraId="44D25746"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68</w:t>
            </w:r>
          </w:p>
        </w:tc>
      </w:tr>
      <w:tr w:rsidR="00632174" w:rsidRPr="00C712FF" w14:paraId="584B993B" w14:textId="77777777" w:rsidTr="005B2E57">
        <w:tc>
          <w:tcPr>
            <w:tcW w:w="2884" w:type="dxa"/>
          </w:tcPr>
          <w:p w14:paraId="25393A1D"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Приволжская</w:t>
            </w:r>
          </w:p>
        </w:tc>
        <w:tc>
          <w:tcPr>
            <w:tcW w:w="1313" w:type="dxa"/>
          </w:tcPr>
          <w:p w14:paraId="1F772249"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69,7</w:t>
            </w:r>
          </w:p>
        </w:tc>
        <w:tc>
          <w:tcPr>
            <w:tcW w:w="1216" w:type="dxa"/>
          </w:tcPr>
          <w:p w14:paraId="386B0364"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63,7</w:t>
            </w:r>
          </w:p>
        </w:tc>
        <w:tc>
          <w:tcPr>
            <w:tcW w:w="1337" w:type="dxa"/>
          </w:tcPr>
          <w:p w14:paraId="7C6DE7FE"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70,9</w:t>
            </w:r>
          </w:p>
        </w:tc>
        <w:tc>
          <w:tcPr>
            <w:tcW w:w="1263" w:type="dxa"/>
          </w:tcPr>
          <w:p w14:paraId="1F6A0538"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60,7</w:t>
            </w:r>
          </w:p>
        </w:tc>
        <w:tc>
          <w:tcPr>
            <w:tcW w:w="1263" w:type="dxa"/>
          </w:tcPr>
          <w:p w14:paraId="4156F841"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67,9</w:t>
            </w:r>
          </w:p>
        </w:tc>
        <w:tc>
          <w:tcPr>
            <w:tcW w:w="1144" w:type="dxa"/>
          </w:tcPr>
          <w:p w14:paraId="407EB752"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69</w:t>
            </w:r>
          </w:p>
        </w:tc>
      </w:tr>
      <w:tr w:rsidR="00632174" w:rsidRPr="00C712FF" w14:paraId="2A113417" w14:textId="77777777" w:rsidTr="005B2E57">
        <w:tc>
          <w:tcPr>
            <w:tcW w:w="2884" w:type="dxa"/>
          </w:tcPr>
          <w:p w14:paraId="67426178"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Сотнурская</w:t>
            </w:r>
          </w:p>
        </w:tc>
        <w:tc>
          <w:tcPr>
            <w:tcW w:w="1313" w:type="dxa"/>
          </w:tcPr>
          <w:p w14:paraId="78A22E27"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62,5</w:t>
            </w:r>
          </w:p>
        </w:tc>
        <w:tc>
          <w:tcPr>
            <w:tcW w:w="1216" w:type="dxa"/>
          </w:tcPr>
          <w:p w14:paraId="00D18E26"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62,6</w:t>
            </w:r>
          </w:p>
        </w:tc>
        <w:tc>
          <w:tcPr>
            <w:tcW w:w="1337" w:type="dxa"/>
          </w:tcPr>
          <w:p w14:paraId="02470493"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67,1</w:t>
            </w:r>
          </w:p>
        </w:tc>
        <w:tc>
          <w:tcPr>
            <w:tcW w:w="1263" w:type="dxa"/>
          </w:tcPr>
          <w:p w14:paraId="79873ACA"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61,5</w:t>
            </w:r>
          </w:p>
        </w:tc>
        <w:tc>
          <w:tcPr>
            <w:tcW w:w="1263" w:type="dxa"/>
          </w:tcPr>
          <w:p w14:paraId="53E75658"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67,3</w:t>
            </w:r>
          </w:p>
        </w:tc>
        <w:tc>
          <w:tcPr>
            <w:tcW w:w="1144" w:type="dxa"/>
          </w:tcPr>
          <w:p w14:paraId="6CE86254"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80</w:t>
            </w:r>
          </w:p>
        </w:tc>
      </w:tr>
      <w:tr w:rsidR="00632174" w:rsidRPr="00C712FF" w14:paraId="7BA73343" w14:textId="77777777" w:rsidTr="005B2E57">
        <w:tc>
          <w:tcPr>
            <w:tcW w:w="2884" w:type="dxa"/>
          </w:tcPr>
          <w:p w14:paraId="71082EB1"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Мамасевская</w:t>
            </w:r>
          </w:p>
        </w:tc>
        <w:tc>
          <w:tcPr>
            <w:tcW w:w="1313" w:type="dxa"/>
          </w:tcPr>
          <w:p w14:paraId="61F4426C"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w:t>
            </w:r>
          </w:p>
        </w:tc>
        <w:tc>
          <w:tcPr>
            <w:tcW w:w="1216" w:type="dxa"/>
          </w:tcPr>
          <w:p w14:paraId="72A50877"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w:t>
            </w:r>
          </w:p>
        </w:tc>
        <w:tc>
          <w:tcPr>
            <w:tcW w:w="1337" w:type="dxa"/>
          </w:tcPr>
          <w:p w14:paraId="4042B843"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51,1</w:t>
            </w:r>
          </w:p>
        </w:tc>
        <w:tc>
          <w:tcPr>
            <w:tcW w:w="1263" w:type="dxa"/>
          </w:tcPr>
          <w:p w14:paraId="5AA3C611"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w:t>
            </w:r>
          </w:p>
        </w:tc>
        <w:tc>
          <w:tcPr>
            <w:tcW w:w="1263" w:type="dxa"/>
          </w:tcPr>
          <w:p w14:paraId="57F27150"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62,9</w:t>
            </w:r>
          </w:p>
        </w:tc>
        <w:tc>
          <w:tcPr>
            <w:tcW w:w="1144" w:type="dxa"/>
          </w:tcPr>
          <w:p w14:paraId="0AF1DC90"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w:t>
            </w:r>
          </w:p>
        </w:tc>
      </w:tr>
      <w:tr w:rsidR="00632174" w:rsidRPr="00C712FF" w14:paraId="1E373D0D" w14:textId="77777777" w:rsidTr="005B2E57">
        <w:tc>
          <w:tcPr>
            <w:tcW w:w="2884" w:type="dxa"/>
          </w:tcPr>
          <w:p w14:paraId="58667EF5"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Район</w:t>
            </w:r>
          </w:p>
        </w:tc>
        <w:tc>
          <w:tcPr>
            <w:tcW w:w="1313" w:type="dxa"/>
          </w:tcPr>
          <w:p w14:paraId="6F217350"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65,3</w:t>
            </w:r>
          </w:p>
        </w:tc>
        <w:tc>
          <w:tcPr>
            <w:tcW w:w="1216" w:type="dxa"/>
          </w:tcPr>
          <w:p w14:paraId="7151BCFE"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64,7</w:t>
            </w:r>
          </w:p>
        </w:tc>
        <w:tc>
          <w:tcPr>
            <w:tcW w:w="1337" w:type="dxa"/>
          </w:tcPr>
          <w:p w14:paraId="67CC6311"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63,3</w:t>
            </w:r>
          </w:p>
        </w:tc>
        <w:tc>
          <w:tcPr>
            <w:tcW w:w="1263" w:type="dxa"/>
          </w:tcPr>
          <w:p w14:paraId="27017AB0"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58,3</w:t>
            </w:r>
          </w:p>
        </w:tc>
        <w:tc>
          <w:tcPr>
            <w:tcW w:w="1263" w:type="dxa"/>
          </w:tcPr>
          <w:p w14:paraId="7ECC80E9"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64,7</w:t>
            </w:r>
          </w:p>
        </w:tc>
        <w:tc>
          <w:tcPr>
            <w:tcW w:w="1144" w:type="dxa"/>
          </w:tcPr>
          <w:p w14:paraId="067A55B9"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68,57</w:t>
            </w:r>
          </w:p>
        </w:tc>
      </w:tr>
    </w:tbl>
    <w:p w14:paraId="38B0EBE8" w14:textId="77777777" w:rsidR="007F337C" w:rsidRDefault="007F337C" w:rsidP="00632174">
      <w:pPr>
        <w:ind w:firstLine="708"/>
        <w:jc w:val="both"/>
        <w:rPr>
          <w:rFonts w:ascii="Times New Roman" w:hAnsi="Times New Roman" w:cs="Times New Roman"/>
          <w:sz w:val="28"/>
          <w:szCs w:val="28"/>
        </w:rPr>
      </w:pPr>
    </w:p>
    <w:p w14:paraId="3604C89C" w14:textId="341C31D8" w:rsidR="00632174" w:rsidRPr="00C712FF" w:rsidRDefault="00632174" w:rsidP="00632174">
      <w:pPr>
        <w:ind w:firstLine="708"/>
        <w:jc w:val="both"/>
        <w:rPr>
          <w:rFonts w:ascii="Times New Roman" w:hAnsi="Times New Roman" w:cs="Times New Roman"/>
          <w:sz w:val="28"/>
          <w:szCs w:val="28"/>
        </w:rPr>
      </w:pPr>
      <w:r w:rsidRPr="00C712FF">
        <w:rPr>
          <w:rFonts w:ascii="Times New Roman" w:hAnsi="Times New Roman" w:cs="Times New Roman"/>
          <w:sz w:val="28"/>
          <w:szCs w:val="28"/>
        </w:rPr>
        <w:t>В этом году также как и в прошлом году математика для сдачи была разделена на базовую и профильную. Базовую математику сдавало 31 чел. Оценивалась она по пятибальной системе. Один выпускник Большепаратской школы получил «2».</w:t>
      </w:r>
    </w:p>
    <w:p w14:paraId="7090CCB4" w14:textId="77777777" w:rsidR="00632174" w:rsidRPr="00C712FF" w:rsidRDefault="00632174" w:rsidP="005744E5">
      <w:pPr>
        <w:ind w:firstLine="708"/>
        <w:jc w:val="center"/>
        <w:rPr>
          <w:rFonts w:ascii="Times New Roman" w:hAnsi="Times New Roman" w:cs="Times New Roman"/>
          <w:sz w:val="28"/>
          <w:szCs w:val="28"/>
        </w:rPr>
      </w:pPr>
      <w:r w:rsidRPr="00C712FF">
        <w:rPr>
          <w:rFonts w:ascii="Times New Roman" w:hAnsi="Times New Roman" w:cs="Times New Roman"/>
          <w:sz w:val="28"/>
          <w:szCs w:val="28"/>
        </w:rPr>
        <w:t>Базовая математика 2016 год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3"/>
        <w:gridCol w:w="1144"/>
        <w:gridCol w:w="769"/>
        <w:gridCol w:w="769"/>
        <w:gridCol w:w="769"/>
        <w:gridCol w:w="769"/>
        <w:gridCol w:w="769"/>
      </w:tblGrid>
      <w:tr w:rsidR="005744E5" w:rsidRPr="00C712FF" w14:paraId="26B48CB5" w14:textId="77777777" w:rsidTr="005744E5">
        <w:trPr>
          <w:jc w:val="center"/>
        </w:trPr>
        <w:tc>
          <w:tcPr>
            <w:tcW w:w="2883" w:type="dxa"/>
          </w:tcPr>
          <w:p w14:paraId="7E0A12E4"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Общеобразовательное учреждение</w:t>
            </w:r>
          </w:p>
        </w:tc>
        <w:tc>
          <w:tcPr>
            <w:tcW w:w="1144" w:type="dxa"/>
          </w:tcPr>
          <w:p w14:paraId="6383BE9F"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сдавало</w:t>
            </w:r>
          </w:p>
        </w:tc>
        <w:tc>
          <w:tcPr>
            <w:tcW w:w="769" w:type="dxa"/>
          </w:tcPr>
          <w:p w14:paraId="5034B519"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«5»</w:t>
            </w:r>
          </w:p>
        </w:tc>
        <w:tc>
          <w:tcPr>
            <w:tcW w:w="769" w:type="dxa"/>
          </w:tcPr>
          <w:p w14:paraId="11146A09"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«4»</w:t>
            </w:r>
          </w:p>
        </w:tc>
        <w:tc>
          <w:tcPr>
            <w:tcW w:w="769" w:type="dxa"/>
          </w:tcPr>
          <w:p w14:paraId="5734889A"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«3»</w:t>
            </w:r>
          </w:p>
        </w:tc>
        <w:tc>
          <w:tcPr>
            <w:tcW w:w="769" w:type="dxa"/>
          </w:tcPr>
          <w:p w14:paraId="156951AB"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«2»</w:t>
            </w:r>
          </w:p>
        </w:tc>
        <w:tc>
          <w:tcPr>
            <w:tcW w:w="769" w:type="dxa"/>
          </w:tcPr>
          <w:p w14:paraId="046EB8CF"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Ср.б</w:t>
            </w:r>
          </w:p>
        </w:tc>
      </w:tr>
      <w:tr w:rsidR="005744E5" w:rsidRPr="00C712FF" w14:paraId="539525F0" w14:textId="77777777" w:rsidTr="005744E5">
        <w:trPr>
          <w:jc w:val="center"/>
        </w:trPr>
        <w:tc>
          <w:tcPr>
            <w:tcW w:w="2883" w:type="dxa"/>
          </w:tcPr>
          <w:p w14:paraId="7786B55F"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Большекарамасская</w:t>
            </w:r>
          </w:p>
        </w:tc>
        <w:tc>
          <w:tcPr>
            <w:tcW w:w="1144" w:type="dxa"/>
          </w:tcPr>
          <w:p w14:paraId="05E8F181"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5</w:t>
            </w:r>
          </w:p>
        </w:tc>
        <w:tc>
          <w:tcPr>
            <w:tcW w:w="769" w:type="dxa"/>
          </w:tcPr>
          <w:p w14:paraId="54859C3B"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1</w:t>
            </w:r>
          </w:p>
        </w:tc>
        <w:tc>
          <w:tcPr>
            <w:tcW w:w="769" w:type="dxa"/>
          </w:tcPr>
          <w:p w14:paraId="24C77062"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3</w:t>
            </w:r>
          </w:p>
        </w:tc>
        <w:tc>
          <w:tcPr>
            <w:tcW w:w="769" w:type="dxa"/>
          </w:tcPr>
          <w:p w14:paraId="122F1720"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1</w:t>
            </w:r>
          </w:p>
        </w:tc>
        <w:tc>
          <w:tcPr>
            <w:tcW w:w="769" w:type="dxa"/>
          </w:tcPr>
          <w:p w14:paraId="3396F0F4"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0</w:t>
            </w:r>
          </w:p>
        </w:tc>
        <w:tc>
          <w:tcPr>
            <w:tcW w:w="769" w:type="dxa"/>
          </w:tcPr>
          <w:p w14:paraId="40A6A1AC"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4,0</w:t>
            </w:r>
          </w:p>
        </w:tc>
      </w:tr>
      <w:tr w:rsidR="005744E5" w:rsidRPr="00C712FF" w14:paraId="3E9774CF" w14:textId="77777777" w:rsidTr="005744E5">
        <w:trPr>
          <w:jc w:val="center"/>
        </w:trPr>
        <w:tc>
          <w:tcPr>
            <w:tcW w:w="2883" w:type="dxa"/>
          </w:tcPr>
          <w:p w14:paraId="1BDD5BF4"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Большепаратская</w:t>
            </w:r>
          </w:p>
        </w:tc>
        <w:tc>
          <w:tcPr>
            <w:tcW w:w="1144" w:type="dxa"/>
          </w:tcPr>
          <w:p w14:paraId="161D6B79"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7</w:t>
            </w:r>
          </w:p>
        </w:tc>
        <w:tc>
          <w:tcPr>
            <w:tcW w:w="769" w:type="dxa"/>
          </w:tcPr>
          <w:p w14:paraId="01B0AD8B"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1</w:t>
            </w:r>
          </w:p>
        </w:tc>
        <w:tc>
          <w:tcPr>
            <w:tcW w:w="769" w:type="dxa"/>
          </w:tcPr>
          <w:p w14:paraId="71FE63E4"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2</w:t>
            </w:r>
          </w:p>
        </w:tc>
        <w:tc>
          <w:tcPr>
            <w:tcW w:w="769" w:type="dxa"/>
          </w:tcPr>
          <w:p w14:paraId="474B1D16"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3</w:t>
            </w:r>
          </w:p>
        </w:tc>
        <w:tc>
          <w:tcPr>
            <w:tcW w:w="769" w:type="dxa"/>
          </w:tcPr>
          <w:p w14:paraId="27A7BE1E"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1</w:t>
            </w:r>
          </w:p>
        </w:tc>
        <w:tc>
          <w:tcPr>
            <w:tcW w:w="769" w:type="dxa"/>
          </w:tcPr>
          <w:p w14:paraId="693558AB"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3,4</w:t>
            </w:r>
          </w:p>
        </w:tc>
      </w:tr>
      <w:tr w:rsidR="005744E5" w:rsidRPr="00C712FF" w14:paraId="038F9EFA" w14:textId="77777777" w:rsidTr="005744E5">
        <w:trPr>
          <w:jc w:val="center"/>
        </w:trPr>
        <w:tc>
          <w:tcPr>
            <w:tcW w:w="2883" w:type="dxa"/>
          </w:tcPr>
          <w:p w14:paraId="5368F720"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Петъяльская</w:t>
            </w:r>
          </w:p>
        </w:tc>
        <w:tc>
          <w:tcPr>
            <w:tcW w:w="1144" w:type="dxa"/>
          </w:tcPr>
          <w:p w14:paraId="7CDD5CDD"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11</w:t>
            </w:r>
          </w:p>
        </w:tc>
        <w:tc>
          <w:tcPr>
            <w:tcW w:w="769" w:type="dxa"/>
          </w:tcPr>
          <w:p w14:paraId="53408D1C"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1</w:t>
            </w:r>
          </w:p>
        </w:tc>
        <w:tc>
          <w:tcPr>
            <w:tcW w:w="769" w:type="dxa"/>
          </w:tcPr>
          <w:p w14:paraId="6E724AB4"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5</w:t>
            </w:r>
          </w:p>
        </w:tc>
        <w:tc>
          <w:tcPr>
            <w:tcW w:w="769" w:type="dxa"/>
          </w:tcPr>
          <w:p w14:paraId="31A8CBEF"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5</w:t>
            </w:r>
          </w:p>
        </w:tc>
        <w:tc>
          <w:tcPr>
            <w:tcW w:w="769" w:type="dxa"/>
          </w:tcPr>
          <w:p w14:paraId="33A46312" w14:textId="77777777" w:rsidR="00632174" w:rsidRPr="00C712FF" w:rsidRDefault="00632174" w:rsidP="00632174">
            <w:pPr>
              <w:spacing w:after="120"/>
              <w:rPr>
                <w:rFonts w:ascii="Times New Roman" w:hAnsi="Times New Roman" w:cs="Times New Roman"/>
                <w:sz w:val="28"/>
                <w:szCs w:val="28"/>
              </w:rPr>
            </w:pPr>
          </w:p>
        </w:tc>
        <w:tc>
          <w:tcPr>
            <w:tcW w:w="769" w:type="dxa"/>
          </w:tcPr>
          <w:p w14:paraId="44797BCF"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3,2</w:t>
            </w:r>
          </w:p>
        </w:tc>
      </w:tr>
      <w:tr w:rsidR="005744E5" w:rsidRPr="00C712FF" w14:paraId="23196375" w14:textId="77777777" w:rsidTr="005744E5">
        <w:trPr>
          <w:jc w:val="center"/>
        </w:trPr>
        <w:tc>
          <w:tcPr>
            <w:tcW w:w="2883" w:type="dxa"/>
          </w:tcPr>
          <w:p w14:paraId="37D28A14"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lastRenderedPageBreak/>
              <w:t>Помарская</w:t>
            </w:r>
          </w:p>
        </w:tc>
        <w:tc>
          <w:tcPr>
            <w:tcW w:w="1144" w:type="dxa"/>
          </w:tcPr>
          <w:p w14:paraId="2307F004"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5</w:t>
            </w:r>
          </w:p>
        </w:tc>
        <w:tc>
          <w:tcPr>
            <w:tcW w:w="769" w:type="dxa"/>
          </w:tcPr>
          <w:p w14:paraId="028F9FA0"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1</w:t>
            </w:r>
          </w:p>
        </w:tc>
        <w:tc>
          <w:tcPr>
            <w:tcW w:w="769" w:type="dxa"/>
          </w:tcPr>
          <w:p w14:paraId="5AEB6C41"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3</w:t>
            </w:r>
          </w:p>
        </w:tc>
        <w:tc>
          <w:tcPr>
            <w:tcW w:w="769" w:type="dxa"/>
          </w:tcPr>
          <w:p w14:paraId="14A4DD20"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1</w:t>
            </w:r>
          </w:p>
        </w:tc>
        <w:tc>
          <w:tcPr>
            <w:tcW w:w="769" w:type="dxa"/>
          </w:tcPr>
          <w:p w14:paraId="13C3C123" w14:textId="77777777" w:rsidR="00632174" w:rsidRPr="00C712FF" w:rsidRDefault="00632174" w:rsidP="00632174">
            <w:pPr>
              <w:spacing w:after="120"/>
              <w:rPr>
                <w:rFonts w:ascii="Times New Roman" w:hAnsi="Times New Roman" w:cs="Times New Roman"/>
                <w:sz w:val="28"/>
                <w:szCs w:val="28"/>
              </w:rPr>
            </w:pPr>
          </w:p>
        </w:tc>
        <w:tc>
          <w:tcPr>
            <w:tcW w:w="769" w:type="dxa"/>
          </w:tcPr>
          <w:p w14:paraId="57D50B25"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4,0</w:t>
            </w:r>
          </w:p>
        </w:tc>
      </w:tr>
      <w:tr w:rsidR="005744E5" w:rsidRPr="00C712FF" w14:paraId="76A9B5ED" w14:textId="77777777" w:rsidTr="005744E5">
        <w:trPr>
          <w:jc w:val="center"/>
        </w:trPr>
        <w:tc>
          <w:tcPr>
            <w:tcW w:w="2883" w:type="dxa"/>
          </w:tcPr>
          <w:p w14:paraId="20095141"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Приволжская</w:t>
            </w:r>
          </w:p>
        </w:tc>
        <w:tc>
          <w:tcPr>
            <w:tcW w:w="1144" w:type="dxa"/>
          </w:tcPr>
          <w:p w14:paraId="207EE49C"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3</w:t>
            </w:r>
          </w:p>
        </w:tc>
        <w:tc>
          <w:tcPr>
            <w:tcW w:w="769" w:type="dxa"/>
          </w:tcPr>
          <w:p w14:paraId="3F14FEC7" w14:textId="77777777" w:rsidR="00632174" w:rsidRPr="00C712FF" w:rsidRDefault="00632174" w:rsidP="00632174">
            <w:pPr>
              <w:spacing w:after="120"/>
              <w:rPr>
                <w:rFonts w:ascii="Times New Roman" w:hAnsi="Times New Roman" w:cs="Times New Roman"/>
                <w:sz w:val="28"/>
                <w:szCs w:val="28"/>
              </w:rPr>
            </w:pPr>
          </w:p>
        </w:tc>
        <w:tc>
          <w:tcPr>
            <w:tcW w:w="769" w:type="dxa"/>
          </w:tcPr>
          <w:p w14:paraId="237EE46C"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2</w:t>
            </w:r>
          </w:p>
        </w:tc>
        <w:tc>
          <w:tcPr>
            <w:tcW w:w="769" w:type="dxa"/>
          </w:tcPr>
          <w:p w14:paraId="560DCBB0"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1</w:t>
            </w:r>
          </w:p>
        </w:tc>
        <w:tc>
          <w:tcPr>
            <w:tcW w:w="769" w:type="dxa"/>
          </w:tcPr>
          <w:p w14:paraId="6A4C1193" w14:textId="77777777" w:rsidR="00632174" w:rsidRPr="00C712FF" w:rsidRDefault="00632174" w:rsidP="00632174">
            <w:pPr>
              <w:spacing w:after="120"/>
              <w:rPr>
                <w:rFonts w:ascii="Times New Roman" w:hAnsi="Times New Roman" w:cs="Times New Roman"/>
                <w:sz w:val="28"/>
                <w:szCs w:val="28"/>
              </w:rPr>
            </w:pPr>
          </w:p>
        </w:tc>
        <w:tc>
          <w:tcPr>
            <w:tcW w:w="769" w:type="dxa"/>
          </w:tcPr>
          <w:p w14:paraId="034B3129"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3,7</w:t>
            </w:r>
          </w:p>
        </w:tc>
      </w:tr>
      <w:tr w:rsidR="005744E5" w:rsidRPr="00C712FF" w14:paraId="2FEC91D7" w14:textId="77777777" w:rsidTr="005744E5">
        <w:trPr>
          <w:jc w:val="center"/>
        </w:trPr>
        <w:tc>
          <w:tcPr>
            <w:tcW w:w="2883" w:type="dxa"/>
          </w:tcPr>
          <w:p w14:paraId="67B5429A"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Район</w:t>
            </w:r>
          </w:p>
        </w:tc>
        <w:tc>
          <w:tcPr>
            <w:tcW w:w="1144" w:type="dxa"/>
          </w:tcPr>
          <w:p w14:paraId="2FC9084E"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31</w:t>
            </w:r>
          </w:p>
        </w:tc>
        <w:tc>
          <w:tcPr>
            <w:tcW w:w="769" w:type="dxa"/>
          </w:tcPr>
          <w:p w14:paraId="4E506390"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4</w:t>
            </w:r>
          </w:p>
        </w:tc>
        <w:tc>
          <w:tcPr>
            <w:tcW w:w="769" w:type="dxa"/>
          </w:tcPr>
          <w:p w14:paraId="7D08733C"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15</w:t>
            </w:r>
          </w:p>
        </w:tc>
        <w:tc>
          <w:tcPr>
            <w:tcW w:w="769" w:type="dxa"/>
          </w:tcPr>
          <w:p w14:paraId="4839C287"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11</w:t>
            </w:r>
          </w:p>
        </w:tc>
        <w:tc>
          <w:tcPr>
            <w:tcW w:w="769" w:type="dxa"/>
          </w:tcPr>
          <w:p w14:paraId="6AE88716"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1</w:t>
            </w:r>
          </w:p>
        </w:tc>
        <w:tc>
          <w:tcPr>
            <w:tcW w:w="769" w:type="dxa"/>
          </w:tcPr>
          <w:p w14:paraId="75935338"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3,71</w:t>
            </w:r>
          </w:p>
        </w:tc>
      </w:tr>
    </w:tbl>
    <w:p w14:paraId="4FE934ED" w14:textId="77777777" w:rsidR="007F337C" w:rsidRDefault="007F337C" w:rsidP="00632174">
      <w:pPr>
        <w:ind w:firstLine="708"/>
        <w:jc w:val="both"/>
        <w:rPr>
          <w:rFonts w:ascii="Times New Roman" w:hAnsi="Times New Roman" w:cs="Times New Roman"/>
          <w:sz w:val="28"/>
          <w:szCs w:val="28"/>
        </w:rPr>
      </w:pPr>
    </w:p>
    <w:p w14:paraId="3B45E5F9" w14:textId="592D6303" w:rsidR="00632174" w:rsidRPr="00C712FF" w:rsidRDefault="00632174" w:rsidP="00632174">
      <w:pPr>
        <w:ind w:firstLine="708"/>
        <w:jc w:val="both"/>
        <w:rPr>
          <w:rFonts w:ascii="Times New Roman" w:hAnsi="Times New Roman" w:cs="Times New Roman"/>
          <w:sz w:val="28"/>
          <w:szCs w:val="28"/>
        </w:rPr>
      </w:pPr>
      <w:r w:rsidRPr="00C712FF">
        <w:rPr>
          <w:rFonts w:ascii="Times New Roman" w:hAnsi="Times New Roman" w:cs="Times New Roman"/>
          <w:sz w:val="28"/>
          <w:szCs w:val="28"/>
        </w:rPr>
        <w:t>Для поступления в ВУЗы,</w:t>
      </w:r>
      <w:r w:rsidR="007F337C">
        <w:rPr>
          <w:rFonts w:ascii="Times New Roman" w:hAnsi="Times New Roman" w:cs="Times New Roman"/>
          <w:sz w:val="28"/>
          <w:szCs w:val="28"/>
        </w:rPr>
        <w:t xml:space="preserve"> </w:t>
      </w:r>
      <w:r w:rsidRPr="00C712FF">
        <w:rPr>
          <w:rFonts w:ascii="Times New Roman" w:hAnsi="Times New Roman" w:cs="Times New Roman"/>
          <w:sz w:val="28"/>
          <w:szCs w:val="28"/>
        </w:rPr>
        <w:t>где профильным предметом является математика, необходимо сдать экзамен по математике на профильном уровне. Всего сдавало 67 выпускников,11 человек не преодолели минимальный порог в 27 баллов.</w:t>
      </w:r>
    </w:p>
    <w:p w14:paraId="0394439F" w14:textId="77777777" w:rsidR="00632174" w:rsidRPr="00C712FF" w:rsidRDefault="00632174" w:rsidP="00632174">
      <w:pPr>
        <w:ind w:firstLine="708"/>
        <w:jc w:val="both"/>
        <w:rPr>
          <w:rFonts w:ascii="Times New Roman" w:hAnsi="Times New Roman" w:cs="Times New Roman"/>
          <w:sz w:val="28"/>
          <w:szCs w:val="28"/>
        </w:rPr>
      </w:pPr>
      <w:r w:rsidRPr="00C712FF">
        <w:rPr>
          <w:rFonts w:ascii="Times New Roman" w:hAnsi="Times New Roman" w:cs="Times New Roman"/>
          <w:sz w:val="28"/>
          <w:szCs w:val="28"/>
        </w:rPr>
        <w:t>В связи с тем, что обучающиеся имели право выбрать по желанию один из уровней ЕГЭ по математике или оба уровня одновременно, те выпускники, которые получили удовлетворительный результат по базовой или профильной математике к пересдаче не допускаются, т.к. предмет ими сдан. Выпускники получившие неудовлетворительный результат пересдавали математику на базовом или профильном уровне по их выбору 28 июня 2016года, таких было 2 человека. Оба пересдали.</w:t>
      </w:r>
    </w:p>
    <w:p w14:paraId="69F2ED25" w14:textId="77777777" w:rsidR="00632174" w:rsidRPr="00C712FF" w:rsidRDefault="00632174" w:rsidP="005744E5">
      <w:pPr>
        <w:ind w:firstLine="708"/>
        <w:jc w:val="center"/>
        <w:rPr>
          <w:rFonts w:ascii="Times New Roman" w:hAnsi="Times New Roman" w:cs="Times New Roman"/>
          <w:sz w:val="28"/>
          <w:szCs w:val="28"/>
        </w:rPr>
      </w:pPr>
      <w:r w:rsidRPr="00C712FF">
        <w:rPr>
          <w:rFonts w:ascii="Times New Roman" w:hAnsi="Times New Roman" w:cs="Times New Roman"/>
          <w:sz w:val="28"/>
          <w:szCs w:val="28"/>
        </w:rPr>
        <w:t>Профильная математика 2016 год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3"/>
        <w:gridCol w:w="1508"/>
        <w:gridCol w:w="1508"/>
      </w:tblGrid>
      <w:tr w:rsidR="005744E5" w:rsidRPr="00C712FF" w14:paraId="205C81DC" w14:textId="77777777" w:rsidTr="005744E5">
        <w:trPr>
          <w:jc w:val="center"/>
        </w:trPr>
        <w:tc>
          <w:tcPr>
            <w:tcW w:w="2883" w:type="dxa"/>
          </w:tcPr>
          <w:p w14:paraId="2780A219" w14:textId="77777777" w:rsidR="00632174" w:rsidRPr="00C712FF" w:rsidRDefault="00632174" w:rsidP="005744E5">
            <w:pPr>
              <w:spacing w:after="120"/>
              <w:jc w:val="center"/>
              <w:rPr>
                <w:rFonts w:ascii="Times New Roman" w:hAnsi="Times New Roman" w:cs="Times New Roman"/>
                <w:sz w:val="28"/>
                <w:szCs w:val="28"/>
              </w:rPr>
            </w:pPr>
            <w:r w:rsidRPr="00C712FF">
              <w:rPr>
                <w:rFonts w:ascii="Times New Roman" w:hAnsi="Times New Roman" w:cs="Times New Roman"/>
                <w:sz w:val="28"/>
                <w:szCs w:val="28"/>
              </w:rPr>
              <w:t>Общеобразовательное учреждение</w:t>
            </w:r>
          </w:p>
        </w:tc>
        <w:tc>
          <w:tcPr>
            <w:tcW w:w="1508" w:type="dxa"/>
          </w:tcPr>
          <w:p w14:paraId="0CD76404" w14:textId="77777777" w:rsidR="00632174" w:rsidRPr="00C712FF" w:rsidRDefault="00632174" w:rsidP="005744E5">
            <w:pPr>
              <w:spacing w:after="120"/>
              <w:jc w:val="center"/>
              <w:rPr>
                <w:rFonts w:ascii="Times New Roman" w:hAnsi="Times New Roman" w:cs="Times New Roman"/>
                <w:sz w:val="28"/>
                <w:szCs w:val="28"/>
              </w:rPr>
            </w:pPr>
            <w:r w:rsidRPr="00C712FF">
              <w:rPr>
                <w:rFonts w:ascii="Times New Roman" w:hAnsi="Times New Roman" w:cs="Times New Roman"/>
                <w:sz w:val="28"/>
                <w:szCs w:val="28"/>
              </w:rPr>
              <w:t>Сдавало кол-во</w:t>
            </w:r>
          </w:p>
        </w:tc>
        <w:tc>
          <w:tcPr>
            <w:tcW w:w="1508" w:type="dxa"/>
          </w:tcPr>
          <w:p w14:paraId="3E249324" w14:textId="77777777" w:rsidR="00632174" w:rsidRPr="00C712FF" w:rsidRDefault="00632174" w:rsidP="005744E5">
            <w:pPr>
              <w:spacing w:after="120"/>
              <w:jc w:val="center"/>
              <w:rPr>
                <w:rFonts w:ascii="Times New Roman" w:hAnsi="Times New Roman" w:cs="Times New Roman"/>
                <w:sz w:val="28"/>
                <w:szCs w:val="28"/>
              </w:rPr>
            </w:pPr>
            <w:r w:rsidRPr="00C712FF">
              <w:rPr>
                <w:rFonts w:ascii="Times New Roman" w:hAnsi="Times New Roman" w:cs="Times New Roman"/>
                <w:sz w:val="28"/>
                <w:szCs w:val="28"/>
              </w:rPr>
              <w:t>2016 год</w:t>
            </w:r>
          </w:p>
          <w:p w14:paraId="1C2DB3EE" w14:textId="77777777" w:rsidR="00632174" w:rsidRPr="00C712FF" w:rsidRDefault="00632174" w:rsidP="005744E5">
            <w:pPr>
              <w:spacing w:after="120"/>
              <w:jc w:val="center"/>
              <w:rPr>
                <w:rFonts w:ascii="Times New Roman" w:hAnsi="Times New Roman" w:cs="Times New Roman"/>
                <w:sz w:val="28"/>
                <w:szCs w:val="28"/>
              </w:rPr>
            </w:pPr>
            <w:r w:rsidRPr="00C712FF">
              <w:rPr>
                <w:rFonts w:ascii="Times New Roman" w:hAnsi="Times New Roman" w:cs="Times New Roman"/>
                <w:sz w:val="28"/>
                <w:szCs w:val="28"/>
              </w:rPr>
              <w:t>Средний балл</w:t>
            </w:r>
          </w:p>
        </w:tc>
      </w:tr>
      <w:tr w:rsidR="005744E5" w:rsidRPr="00C712FF" w14:paraId="4CE40311" w14:textId="77777777" w:rsidTr="005744E5">
        <w:trPr>
          <w:jc w:val="center"/>
        </w:trPr>
        <w:tc>
          <w:tcPr>
            <w:tcW w:w="2883" w:type="dxa"/>
          </w:tcPr>
          <w:p w14:paraId="17EEAAF1" w14:textId="77777777" w:rsidR="00632174" w:rsidRPr="00C712FF" w:rsidRDefault="00632174" w:rsidP="007F337C">
            <w:pPr>
              <w:spacing w:after="120"/>
              <w:rPr>
                <w:rFonts w:ascii="Times New Roman" w:hAnsi="Times New Roman" w:cs="Times New Roman"/>
                <w:sz w:val="28"/>
                <w:szCs w:val="28"/>
              </w:rPr>
            </w:pPr>
            <w:r w:rsidRPr="00C712FF">
              <w:rPr>
                <w:rFonts w:ascii="Times New Roman" w:hAnsi="Times New Roman" w:cs="Times New Roman"/>
                <w:sz w:val="28"/>
                <w:szCs w:val="28"/>
              </w:rPr>
              <w:t>Большекарамасская</w:t>
            </w:r>
          </w:p>
        </w:tc>
        <w:tc>
          <w:tcPr>
            <w:tcW w:w="1508" w:type="dxa"/>
          </w:tcPr>
          <w:p w14:paraId="3A20A71C" w14:textId="77777777" w:rsidR="00632174" w:rsidRPr="00C712FF" w:rsidRDefault="00632174" w:rsidP="005744E5">
            <w:pPr>
              <w:spacing w:after="120"/>
              <w:jc w:val="center"/>
              <w:rPr>
                <w:rFonts w:ascii="Times New Roman" w:hAnsi="Times New Roman" w:cs="Times New Roman"/>
                <w:sz w:val="28"/>
                <w:szCs w:val="28"/>
              </w:rPr>
            </w:pPr>
            <w:r w:rsidRPr="00C712FF">
              <w:rPr>
                <w:rFonts w:ascii="Times New Roman" w:hAnsi="Times New Roman" w:cs="Times New Roman"/>
                <w:sz w:val="28"/>
                <w:szCs w:val="28"/>
              </w:rPr>
              <w:t>6</w:t>
            </w:r>
          </w:p>
        </w:tc>
        <w:tc>
          <w:tcPr>
            <w:tcW w:w="1508" w:type="dxa"/>
          </w:tcPr>
          <w:p w14:paraId="11B7A28F" w14:textId="77777777" w:rsidR="00632174" w:rsidRPr="00C712FF" w:rsidRDefault="00632174" w:rsidP="005744E5">
            <w:pPr>
              <w:spacing w:after="120"/>
              <w:jc w:val="center"/>
              <w:rPr>
                <w:rFonts w:ascii="Times New Roman" w:hAnsi="Times New Roman" w:cs="Times New Roman"/>
                <w:sz w:val="28"/>
                <w:szCs w:val="28"/>
              </w:rPr>
            </w:pPr>
            <w:r w:rsidRPr="00C712FF">
              <w:rPr>
                <w:rFonts w:ascii="Times New Roman" w:hAnsi="Times New Roman" w:cs="Times New Roman"/>
                <w:sz w:val="28"/>
                <w:szCs w:val="28"/>
              </w:rPr>
              <w:t>42,2</w:t>
            </w:r>
          </w:p>
        </w:tc>
      </w:tr>
      <w:tr w:rsidR="005744E5" w:rsidRPr="00C712FF" w14:paraId="20D33D53" w14:textId="77777777" w:rsidTr="005744E5">
        <w:trPr>
          <w:jc w:val="center"/>
        </w:trPr>
        <w:tc>
          <w:tcPr>
            <w:tcW w:w="2883" w:type="dxa"/>
          </w:tcPr>
          <w:p w14:paraId="62568914" w14:textId="77777777" w:rsidR="00632174" w:rsidRPr="00C712FF" w:rsidRDefault="00632174" w:rsidP="007F337C">
            <w:pPr>
              <w:spacing w:after="120"/>
              <w:rPr>
                <w:rFonts w:ascii="Times New Roman" w:hAnsi="Times New Roman" w:cs="Times New Roman"/>
                <w:sz w:val="28"/>
                <w:szCs w:val="28"/>
              </w:rPr>
            </w:pPr>
            <w:r w:rsidRPr="00C712FF">
              <w:rPr>
                <w:rFonts w:ascii="Times New Roman" w:hAnsi="Times New Roman" w:cs="Times New Roman"/>
                <w:sz w:val="28"/>
                <w:szCs w:val="28"/>
              </w:rPr>
              <w:t>Большепаратская</w:t>
            </w:r>
          </w:p>
        </w:tc>
        <w:tc>
          <w:tcPr>
            <w:tcW w:w="1508" w:type="dxa"/>
          </w:tcPr>
          <w:p w14:paraId="2CD59F4E" w14:textId="77777777" w:rsidR="00632174" w:rsidRPr="00C712FF" w:rsidRDefault="00632174" w:rsidP="005744E5">
            <w:pPr>
              <w:spacing w:after="120"/>
              <w:jc w:val="center"/>
              <w:rPr>
                <w:rFonts w:ascii="Times New Roman" w:hAnsi="Times New Roman" w:cs="Times New Roman"/>
                <w:sz w:val="28"/>
                <w:szCs w:val="28"/>
              </w:rPr>
            </w:pPr>
            <w:r w:rsidRPr="00C712FF">
              <w:rPr>
                <w:rFonts w:ascii="Times New Roman" w:hAnsi="Times New Roman" w:cs="Times New Roman"/>
                <w:sz w:val="28"/>
                <w:szCs w:val="28"/>
              </w:rPr>
              <w:t>7</w:t>
            </w:r>
          </w:p>
        </w:tc>
        <w:tc>
          <w:tcPr>
            <w:tcW w:w="1508" w:type="dxa"/>
          </w:tcPr>
          <w:p w14:paraId="1A4D416A" w14:textId="77777777" w:rsidR="00632174" w:rsidRPr="00C712FF" w:rsidRDefault="00632174" w:rsidP="005744E5">
            <w:pPr>
              <w:spacing w:after="120"/>
              <w:jc w:val="center"/>
              <w:rPr>
                <w:rFonts w:ascii="Times New Roman" w:hAnsi="Times New Roman" w:cs="Times New Roman"/>
                <w:sz w:val="28"/>
                <w:szCs w:val="28"/>
              </w:rPr>
            </w:pPr>
            <w:r w:rsidRPr="00C712FF">
              <w:rPr>
                <w:rFonts w:ascii="Times New Roman" w:hAnsi="Times New Roman" w:cs="Times New Roman"/>
                <w:sz w:val="28"/>
                <w:szCs w:val="28"/>
              </w:rPr>
              <w:t>43,8</w:t>
            </w:r>
          </w:p>
        </w:tc>
      </w:tr>
      <w:tr w:rsidR="005744E5" w:rsidRPr="00C712FF" w14:paraId="76786B80" w14:textId="77777777" w:rsidTr="005744E5">
        <w:trPr>
          <w:jc w:val="center"/>
        </w:trPr>
        <w:tc>
          <w:tcPr>
            <w:tcW w:w="2883" w:type="dxa"/>
          </w:tcPr>
          <w:p w14:paraId="62E46D5F" w14:textId="77777777" w:rsidR="00632174" w:rsidRPr="00C712FF" w:rsidRDefault="00632174" w:rsidP="007F337C">
            <w:pPr>
              <w:spacing w:after="120"/>
              <w:rPr>
                <w:rFonts w:ascii="Times New Roman" w:hAnsi="Times New Roman" w:cs="Times New Roman"/>
                <w:sz w:val="28"/>
                <w:szCs w:val="28"/>
              </w:rPr>
            </w:pPr>
            <w:r w:rsidRPr="00C712FF">
              <w:rPr>
                <w:rFonts w:ascii="Times New Roman" w:hAnsi="Times New Roman" w:cs="Times New Roman"/>
                <w:sz w:val="28"/>
                <w:szCs w:val="28"/>
              </w:rPr>
              <w:t>Карайская</w:t>
            </w:r>
          </w:p>
        </w:tc>
        <w:tc>
          <w:tcPr>
            <w:tcW w:w="1508" w:type="dxa"/>
          </w:tcPr>
          <w:p w14:paraId="7044B5A4" w14:textId="77777777" w:rsidR="00632174" w:rsidRPr="00C712FF" w:rsidRDefault="00632174" w:rsidP="005744E5">
            <w:pPr>
              <w:spacing w:after="120"/>
              <w:jc w:val="center"/>
              <w:rPr>
                <w:rFonts w:ascii="Times New Roman" w:hAnsi="Times New Roman" w:cs="Times New Roman"/>
                <w:sz w:val="28"/>
                <w:szCs w:val="28"/>
              </w:rPr>
            </w:pPr>
            <w:r w:rsidRPr="00C712FF">
              <w:rPr>
                <w:rFonts w:ascii="Times New Roman" w:hAnsi="Times New Roman" w:cs="Times New Roman"/>
                <w:sz w:val="28"/>
                <w:szCs w:val="28"/>
              </w:rPr>
              <w:t>5</w:t>
            </w:r>
          </w:p>
        </w:tc>
        <w:tc>
          <w:tcPr>
            <w:tcW w:w="1508" w:type="dxa"/>
          </w:tcPr>
          <w:p w14:paraId="16F95682" w14:textId="77777777" w:rsidR="00632174" w:rsidRPr="00C712FF" w:rsidRDefault="00632174" w:rsidP="005744E5">
            <w:pPr>
              <w:spacing w:after="120"/>
              <w:jc w:val="center"/>
              <w:rPr>
                <w:rFonts w:ascii="Times New Roman" w:hAnsi="Times New Roman" w:cs="Times New Roman"/>
                <w:sz w:val="28"/>
                <w:szCs w:val="28"/>
              </w:rPr>
            </w:pPr>
            <w:r w:rsidRPr="00C712FF">
              <w:rPr>
                <w:rFonts w:ascii="Times New Roman" w:hAnsi="Times New Roman" w:cs="Times New Roman"/>
                <w:sz w:val="28"/>
                <w:szCs w:val="28"/>
              </w:rPr>
              <w:t>51,4</w:t>
            </w:r>
          </w:p>
        </w:tc>
      </w:tr>
      <w:tr w:rsidR="005744E5" w:rsidRPr="00C712FF" w14:paraId="0F60D7AE" w14:textId="77777777" w:rsidTr="005744E5">
        <w:trPr>
          <w:jc w:val="center"/>
        </w:trPr>
        <w:tc>
          <w:tcPr>
            <w:tcW w:w="2883" w:type="dxa"/>
          </w:tcPr>
          <w:p w14:paraId="04C10923" w14:textId="77777777" w:rsidR="00632174" w:rsidRPr="00C712FF" w:rsidRDefault="00632174" w:rsidP="007F337C">
            <w:pPr>
              <w:spacing w:after="120"/>
              <w:rPr>
                <w:rFonts w:ascii="Times New Roman" w:hAnsi="Times New Roman" w:cs="Times New Roman"/>
                <w:sz w:val="28"/>
                <w:szCs w:val="28"/>
              </w:rPr>
            </w:pPr>
            <w:r w:rsidRPr="00C712FF">
              <w:rPr>
                <w:rFonts w:ascii="Times New Roman" w:hAnsi="Times New Roman" w:cs="Times New Roman"/>
                <w:sz w:val="28"/>
                <w:szCs w:val="28"/>
              </w:rPr>
              <w:t>Петъяльская</w:t>
            </w:r>
          </w:p>
        </w:tc>
        <w:tc>
          <w:tcPr>
            <w:tcW w:w="1508" w:type="dxa"/>
          </w:tcPr>
          <w:p w14:paraId="7C882C19" w14:textId="77777777" w:rsidR="00632174" w:rsidRPr="00C712FF" w:rsidRDefault="00632174" w:rsidP="005744E5">
            <w:pPr>
              <w:spacing w:after="120"/>
              <w:jc w:val="center"/>
              <w:rPr>
                <w:rFonts w:ascii="Times New Roman" w:hAnsi="Times New Roman" w:cs="Times New Roman"/>
                <w:sz w:val="28"/>
                <w:szCs w:val="28"/>
              </w:rPr>
            </w:pPr>
            <w:r w:rsidRPr="00C712FF">
              <w:rPr>
                <w:rFonts w:ascii="Times New Roman" w:hAnsi="Times New Roman" w:cs="Times New Roman"/>
                <w:sz w:val="28"/>
                <w:szCs w:val="28"/>
              </w:rPr>
              <w:t>12</w:t>
            </w:r>
          </w:p>
        </w:tc>
        <w:tc>
          <w:tcPr>
            <w:tcW w:w="1508" w:type="dxa"/>
          </w:tcPr>
          <w:p w14:paraId="0F10B79E" w14:textId="77777777" w:rsidR="00632174" w:rsidRPr="00C712FF" w:rsidRDefault="00632174" w:rsidP="005744E5">
            <w:pPr>
              <w:spacing w:after="120"/>
              <w:jc w:val="center"/>
              <w:rPr>
                <w:rFonts w:ascii="Times New Roman" w:hAnsi="Times New Roman" w:cs="Times New Roman"/>
                <w:sz w:val="28"/>
                <w:szCs w:val="28"/>
              </w:rPr>
            </w:pPr>
            <w:r w:rsidRPr="00C712FF">
              <w:rPr>
                <w:rFonts w:ascii="Times New Roman" w:hAnsi="Times New Roman" w:cs="Times New Roman"/>
                <w:sz w:val="28"/>
                <w:szCs w:val="28"/>
              </w:rPr>
              <w:t>37,8</w:t>
            </w:r>
          </w:p>
        </w:tc>
      </w:tr>
      <w:tr w:rsidR="005744E5" w:rsidRPr="00C712FF" w14:paraId="1FAFD3E9" w14:textId="77777777" w:rsidTr="005744E5">
        <w:trPr>
          <w:jc w:val="center"/>
        </w:trPr>
        <w:tc>
          <w:tcPr>
            <w:tcW w:w="2883" w:type="dxa"/>
          </w:tcPr>
          <w:p w14:paraId="113EF94B" w14:textId="77777777" w:rsidR="00632174" w:rsidRPr="00C712FF" w:rsidRDefault="00632174" w:rsidP="007F337C">
            <w:pPr>
              <w:spacing w:after="120"/>
              <w:rPr>
                <w:rFonts w:ascii="Times New Roman" w:hAnsi="Times New Roman" w:cs="Times New Roman"/>
                <w:sz w:val="28"/>
                <w:szCs w:val="28"/>
              </w:rPr>
            </w:pPr>
            <w:r w:rsidRPr="00C712FF">
              <w:rPr>
                <w:rFonts w:ascii="Times New Roman" w:hAnsi="Times New Roman" w:cs="Times New Roman"/>
                <w:sz w:val="28"/>
                <w:szCs w:val="28"/>
              </w:rPr>
              <w:t>Помарская</w:t>
            </w:r>
          </w:p>
        </w:tc>
        <w:tc>
          <w:tcPr>
            <w:tcW w:w="1508" w:type="dxa"/>
          </w:tcPr>
          <w:p w14:paraId="37EE65DF" w14:textId="77777777" w:rsidR="00632174" w:rsidRPr="00C712FF" w:rsidRDefault="00632174" w:rsidP="005744E5">
            <w:pPr>
              <w:spacing w:after="120"/>
              <w:jc w:val="center"/>
              <w:rPr>
                <w:rFonts w:ascii="Times New Roman" w:hAnsi="Times New Roman" w:cs="Times New Roman"/>
                <w:sz w:val="28"/>
                <w:szCs w:val="28"/>
              </w:rPr>
            </w:pPr>
            <w:r w:rsidRPr="00C712FF">
              <w:rPr>
                <w:rFonts w:ascii="Times New Roman" w:hAnsi="Times New Roman" w:cs="Times New Roman"/>
                <w:sz w:val="28"/>
                <w:szCs w:val="28"/>
              </w:rPr>
              <w:t>12</w:t>
            </w:r>
          </w:p>
        </w:tc>
        <w:tc>
          <w:tcPr>
            <w:tcW w:w="1508" w:type="dxa"/>
          </w:tcPr>
          <w:p w14:paraId="4FC6FB9F" w14:textId="77777777" w:rsidR="00632174" w:rsidRPr="00C712FF" w:rsidRDefault="00632174" w:rsidP="005744E5">
            <w:pPr>
              <w:spacing w:after="120"/>
              <w:jc w:val="center"/>
              <w:rPr>
                <w:rFonts w:ascii="Times New Roman" w:hAnsi="Times New Roman" w:cs="Times New Roman"/>
                <w:sz w:val="28"/>
                <w:szCs w:val="28"/>
              </w:rPr>
            </w:pPr>
            <w:r w:rsidRPr="00C712FF">
              <w:rPr>
                <w:rFonts w:ascii="Times New Roman" w:hAnsi="Times New Roman" w:cs="Times New Roman"/>
                <w:sz w:val="28"/>
                <w:szCs w:val="28"/>
              </w:rPr>
              <w:t>46,3</w:t>
            </w:r>
          </w:p>
        </w:tc>
      </w:tr>
      <w:tr w:rsidR="005744E5" w:rsidRPr="00C712FF" w14:paraId="1007C7A0" w14:textId="77777777" w:rsidTr="005744E5">
        <w:trPr>
          <w:jc w:val="center"/>
        </w:trPr>
        <w:tc>
          <w:tcPr>
            <w:tcW w:w="2883" w:type="dxa"/>
          </w:tcPr>
          <w:p w14:paraId="3761609F" w14:textId="77777777" w:rsidR="00632174" w:rsidRPr="00C712FF" w:rsidRDefault="00632174" w:rsidP="007F337C">
            <w:pPr>
              <w:spacing w:after="120"/>
              <w:rPr>
                <w:rFonts w:ascii="Times New Roman" w:hAnsi="Times New Roman" w:cs="Times New Roman"/>
                <w:sz w:val="28"/>
                <w:szCs w:val="28"/>
              </w:rPr>
            </w:pPr>
            <w:r w:rsidRPr="00C712FF">
              <w:rPr>
                <w:rFonts w:ascii="Times New Roman" w:hAnsi="Times New Roman" w:cs="Times New Roman"/>
                <w:sz w:val="28"/>
                <w:szCs w:val="28"/>
              </w:rPr>
              <w:t>Приволжская</w:t>
            </w:r>
          </w:p>
        </w:tc>
        <w:tc>
          <w:tcPr>
            <w:tcW w:w="1508" w:type="dxa"/>
          </w:tcPr>
          <w:p w14:paraId="2DC47879" w14:textId="77777777" w:rsidR="00632174" w:rsidRPr="00C712FF" w:rsidRDefault="00632174" w:rsidP="005744E5">
            <w:pPr>
              <w:spacing w:after="120"/>
              <w:jc w:val="center"/>
              <w:rPr>
                <w:rFonts w:ascii="Times New Roman" w:hAnsi="Times New Roman" w:cs="Times New Roman"/>
                <w:sz w:val="28"/>
                <w:szCs w:val="28"/>
              </w:rPr>
            </w:pPr>
            <w:r w:rsidRPr="00C712FF">
              <w:rPr>
                <w:rFonts w:ascii="Times New Roman" w:hAnsi="Times New Roman" w:cs="Times New Roman"/>
                <w:sz w:val="28"/>
                <w:szCs w:val="28"/>
              </w:rPr>
              <w:t>21</w:t>
            </w:r>
          </w:p>
        </w:tc>
        <w:tc>
          <w:tcPr>
            <w:tcW w:w="1508" w:type="dxa"/>
          </w:tcPr>
          <w:p w14:paraId="654E8316" w14:textId="77777777" w:rsidR="00632174" w:rsidRPr="00C712FF" w:rsidRDefault="00632174" w:rsidP="005744E5">
            <w:pPr>
              <w:spacing w:after="120"/>
              <w:jc w:val="center"/>
              <w:rPr>
                <w:rFonts w:ascii="Times New Roman" w:hAnsi="Times New Roman" w:cs="Times New Roman"/>
                <w:sz w:val="28"/>
                <w:szCs w:val="28"/>
              </w:rPr>
            </w:pPr>
            <w:r w:rsidRPr="00C712FF">
              <w:rPr>
                <w:rFonts w:ascii="Times New Roman" w:hAnsi="Times New Roman" w:cs="Times New Roman"/>
                <w:sz w:val="28"/>
                <w:szCs w:val="28"/>
              </w:rPr>
              <w:t>50,7</w:t>
            </w:r>
          </w:p>
        </w:tc>
      </w:tr>
      <w:tr w:rsidR="005744E5" w:rsidRPr="00C712FF" w14:paraId="0B3850BB" w14:textId="77777777" w:rsidTr="005744E5">
        <w:trPr>
          <w:jc w:val="center"/>
        </w:trPr>
        <w:tc>
          <w:tcPr>
            <w:tcW w:w="2883" w:type="dxa"/>
          </w:tcPr>
          <w:p w14:paraId="1581F66E" w14:textId="77777777" w:rsidR="00632174" w:rsidRPr="00C712FF" w:rsidRDefault="00632174" w:rsidP="007F337C">
            <w:pPr>
              <w:spacing w:after="120"/>
              <w:rPr>
                <w:rFonts w:ascii="Times New Roman" w:hAnsi="Times New Roman" w:cs="Times New Roman"/>
                <w:sz w:val="28"/>
                <w:szCs w:val="28"/>
              </w:rPr>
            </w:pPr>
            <w:r w:rsidRPr="00C712FF">
              <w:rPr>
                <w:rFonts w:ascii="Times New Roman" w:hAnsi="Times New Roman" w:cs="Times New Roman"/>
                <w:sz w:val="28"/>
                <w:szCs w:val="28"/>
              </w:rPr>
              <w:t>Сотнурская</w:t>
            </w:r>
          </w:p>
        </w:tc>
        <w:tc>
          <w:tcPr>
            <w:tcW w:w="1508" w:type="dxa"/>
          </w:tcPr>
          <w:p w14:paraId="35D7A15E"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4</w:t>
            </w:r>
          </w:p>
        </w:tc>
        <w:tc>
          <w:tcPr>
            <w:tcW w:w="1508" w:type="dxa"/>
          </w:tcPr>
          <w:p w14:paraId="2C5670F6"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52</w:t>
            </w:r>
          </w:p>
        </w:tc>
      </w:tr>
      <w:tr w:rsidR="005744E5" w:rsidRPr="00C712FF" w14:paraId="2F8A8145" w14:textId="77777777" w:rsidTr="005744E5">
        <w:trPr>
          <w:jc w:val="center"/>
        </w:trPr>
        <w:tc>
          <w:tcPr>
            <w:tcW w:w="2883" w:type="dxa"/>
          </w:tcPr>
          <w:p w14:paraId="0A7DD4BA" w14:textId="77777777" w:rsidR="00632174" w:rsidRPr="00C712FF" w:rsidRDefault="00632174" w:rsidP="007F337C">
            <w:pPr>
              <w:spacing w:after="120"/>
              <w:rPr>
                <w:rFonts w:ascii="Times New Roman" w:hAnsi="Times New Roman" w:cs="Times New Roman"/>
                <w:sz w:val="28"/>
                <w:szCs w:val="28"/>
              </w:rPr>
            </w:pPr>
            <w:r w:rsidRPr="00C712FF">
              <w:rPr>
                <w:rFonts w:ascii="Times New Roman" w:hAnsi="Times New Roman" w:cs="Times New Roman"/>
                <w:sz w:val="28"/>
                <w:szCs w:val="28"/>
              </w:rPr>
              <w:t>Район</w:t>
            </w:r>
          </w:p>
        </w:tc>
        <w:tc>
          <w:tcPr>
            <w:tcW w:w="1508" w:type="dxa"/>
          </w:tcPr>
          <w:p w14:paraId="18569F4A"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67</w:t>
            </w:r>
          </w:p>
        </w:tc>
        <w:tc>
          <w:tcPr>
            <w:tcW w:w="1508" w:type="dxa"/>
          </w:tcPr>
          <w:p w14:paraId="4E29AACE"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46,43</w:t>
            </w:r>
          </w:p>
        </w:tc>
      </w:tr>
    </w:tbl>
    <w:p w14:paraId="2BA266D6" w14:textId="77777777" w:rsidR="005744E5" w:rsidRDefault="005744E5" w:rsidP="00632174">
      <w:pPr>
        <w:spacing w:after="120"/>
        <w:rPr>
          <w:rFonts w:ascii="Times New Roman" w:hAnsi="Times New Roman" w:cs="Times New Roman"/>
          <w:sz w:val="28"/>
          <w:szCs w:val="28"/>
        </w:rPr>
      </w:pPr>
    </w:p>
    <w:p w14:paraId="32A9FCD3" w14:textId="1A78E97F"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Физику сдавало 37 чел. Минимальный порог в 36 баллов не преодолели 2 выпускника Петъяльской школы.</w:t>
      </w:r>
    </w:p>
    <w:p w14:paraId="3E54F0EF" w14:textId="5A71FD5A" w:rsidR="00632174" w:rsidRPr="00C712FF" w:rsidRDefault="00632174" w:rsidP="005744E5">
      <w:pPr>
        <w:spacing w:after="120"/>
        <w:jc w:val="center"/>
        <w:rPr>
          <w:rFonts w:ascii="Times New Roman" w:hAnsi="Times New Roman" w:cs="Times New Roman"/>
          <w:sz w:val="28"/>
          <w:szCs w:val="28"/>
        </w:rPr>
      </w:pPr>
      <w:r w:rsidRPr="00C712FF">
        <w:rPr>
          <w:rFonts w:ascii="Times New Roman" w:hAnsi="Times New Roman" w:cs="Times New Roman"/>
          <w:sz w:val="28"/>
          <w:szCs w:val="28"/>
        </w:rPr>
        <w:t>Физика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1417"/>
        <w:gridCol w:w="1276"/>
        <w:gridCol w:w="1276"/>
      </w:tblGrid>
      <w:tr w:rsidR="005744E5" w:rsidRPr="00C712FF" w14:paraId="3CC24EF1" w14:textId="77777777" w:rsidTr="005744E5">
        <w:trPr>
          <w:jc w:val="center"/>
        </w:trPr>
        <w:tc>
          <w:tcPr>
            <w:tcW w:w="3369" w:type="dxa"/>
          </w:tcPr>
          <w:p w14:paraId="5BABE933"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Общеобразовательное учреждение</w:t>
            </w:r>
          </w:p>
        </w:tc>
        <w:tc>
          <w:tcPr>
            <w:tcW w:w="1417" w:type="dxa"/>
          </w:tcPr>
          <w:p w14:paraId="6D1E2457"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2014 год</w:t>
            </w:r>
          </w:p>
        </w:tc>
        <w:tc>
          <w:tcPr>
            <w:tcW w:w="1276" w:type="dxa"/>
          </w:tcPr>
          <w:p w14:paraId="3864FD24"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2015год</w:t>
            </w:r>
          </w:p>
        </w:tc>
        <w:tc>
          <w:tcPr>
            <w:tcW w:w="1276" w:type="dxa"/>
          </w:tcPr>
          <w:p w14:paraId="15501856"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2016 год</w:t>
            </w:r>
          </w:p>
        </w:tc>
      </w:tr>
      <w:tr w:rsidR="005744E5" w:rsidRPr="00C712FF" w14:paraId="6150BE11" w14:textId="77777777" w:rsidTr="005744E5">
        <w:trPr>
          <w:jc w:val="center"/>
        </w:trPr>
        <w:tc>
          <w:tcPr>
            <w:tcW w:w="3369" w:type="dxa"/>
          </w:tcPr>
          <w:p w14:paraId="055B5A22"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Большекарамасская</w:t>
            </w:r>
          </w:p>
        </w:tc>
        <w:tc>
          <w:tcPr>
            <w:tcW w:w="1417" w:type="dxa"/>
          </w:tcPr>
          <w:p w14:paraId="1C9D7104"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42,66</w:t>
            </w:r>
          </w:p>
        </w:tc>
        <w:tc>
          <w:tcPr>
            <w:tcW w:w="1276" w:type="dxa"/>
          </w:tcPr>
          <w:p w14:paraId="5F0575CD"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56,0</w:t>
            </w:r>
          </w:p>
        </w:tc>
        <w:tc>
          <w:tcPr>
            <w:tcW w:w="1276" w:type="dxa"/>
          </w:tcPr>
          <w:p w14:paraId="6F852105"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54</w:t>
            </w:r>
          </w:p>
        </w:tc>
      </w:tr>
      <w:tr w:rsidR="005744E5" w:rsidRPr="00C712FF" w14:paraId="7A892A3A" w14:textId="77777777" w:rsidTr="005744E5">
        <w:trPr>
          <w:jc w:val="center"/>
        </w:trPr>
        <w:tc>
          <w:tcPr>
            <w:tcW w:w="3369" w:type="dxa"/>
          </w:tcPr>
          <w:p w14:paraId="719878C0"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lastRenderedPageBreak/>
              <w:t>Большепаратская</w:t>
            </w:r>
          </w:p>
        </w:tc>
        <w:tc>
          <w:tcPr>
            <w:tcW w:w="1417" w:type="dxa"/>
          </w:tcPr>
          <w:p w14:paraId="015D5125"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42,14</w:t>
            </w:r>
          </w:p>
        </w:tc>
        <w:tc>
          <w:tcPr>
            <w:tcW w:w="1276" w:type="dxa"/>
          </w:tcPr>
          <w:p w14:paraId="73FEA16D"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47,8</w:t>
            </w:r>
          </w:p>
        </w:tc>
        <w:tc>
          <w:tcPr>
            <w:tcW w:w="1276" w:type="dxa"/>
          </w:tcPr>
          <w:p w14:paraId="0A83BA27"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44,1</w:t>
            </w:r>
          </w:p>
        </w:tc>
      </w:tr>
      <w:tr w:rsidR="005744E5" w:rsidRPr="00C712FF" w14:paraId="03356536" w14:textId="77777777" w:rsidTr="005744E5">
        <w:trPr>
          <w:jc w:val="center"/>
        </w:trPr>
        <w:tc>
          <w:tcPr>
            <w:tcW w:w="3369" w:type="dxa"/>
          </w:tcPr>
          <w:p w14:paraId="7B25FEE2"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Карайская</w:t>
            </w:r>
          </w:p>
        </w:tc>
        <w:tc>
          <w:tcPr>
            <w:tcW w:w="1417" w:type="dxa"/>
          </w:tcPr>
          <w:p w14:paraId="7BB02234"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49,29</w:t>
            </w:r>
          </w:p>
        </w:tc>
        <w:tc>
          <w:tcPr>
            <w:tcW w:w="1276" w:type="dxa"/>
          </w:tcPr>
          <w:p w14:paraId="2F1D19B5"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48,0</w:t>
            </w:r>
          </w:p>
        </w:tc>
        <w:tc>
          <w:tcPr>
            <w:tcW w:w="1276" w:type="dxa"/>
          </w:tcPr>
          <w:p w14:paraId="0A6FEF20"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46,8</w:t>
            </w:r>
          </w:p>
        </w:tc>
      </w:tr>
      <w:tr w:rsidR="005744E5" w:rsidRPr="00C712FF" w14:paraId="41FDB0A7" w14:textId="77777777" w:rsidTr="005744E5">
        <w:trPr>
          <w:jc w:val="center"/>
        </w:trPr>
        <w:tc>
          <w:tcPr>
            <w:tcW w:w="3369" w:type="dxa"/>
          </w:tcPr>
          <w:p w14:paraId="32788024"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Петъяльская</w:t>
            </w:r>
          </w:p>
        </w:tc>
        <w:tc>
          <w:tcPr>
            <w:tcW w:w="1417" w:type="dxa"/>
          </w:tcPr>
          <w:p w14:paraId="53D8AF69"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40,64</w:t>
            </w:r>
          </w:p>
        </w:tc>
        <w:tc>
          <w:tcPr>
            <w:tcW w:w="1276" w:type="dxa"/>
          </w:tcPr>
          <w:p w14:paraId="3ACE20D1"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39,5</w:t>
            </w:r>
          </w:p>
        </w:tc>
        <w:tc>
          <w:tcPr>
            <w:tcW w:w="1276" w:type="dxa"/>
          </w:tcPr>
          <w:p w14:paraId="10CDCB52"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40,9</w:t>
            </w:r>
          </w:p>
        </w:tc>
      </w:tr>
      <w:tr w:rsidR="005744E5" w:rsidRPr="00C712FF" w14:paraId="2FD2BBD9" w14:textId="77777777" w:rsidTr="005744E5">
        <w:trPr>
          <w:jc w:val="center"/>
        </w:trPr>
        <w:tc>
          <w:tcPr>
            <w:tcW w:w="3369" w:type="dxa"/>
          </w:tcPr>
          <w:p w14:paraId="3C6EC26C"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Помарская</w:t>
            </w:r>
          </w:p>
        </w:tc>
        <w:tc>
          <w:tcPr>
            <w:tcW w:w="1417" w:type="dxa"/>
          </w:tcPr>
          <w:p w14:paraId="00257537"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41,56</w:t>
            </w:r>
          </w:p>
        </w:tc>
        <w:tc>
          <w:tcPr>
            <w:tcW w:w="1276" w:type="dxa"/>
          </w:tcPr>
          <w:p w14:paraId="380E7980"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50,5</w:t>
            </w:r>
          </w:p>
        </w:tc>
        <w:tc>
          <w:tcPr>
            <w:tcW w:w="1276" w:type="dxa"/>
          </w:tcPr>
          <w:p w14:paraId="1E57F806"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48</w:t>
            </w:r>
          </w:p>
        </w:tc>
      </w:tr>
      <w:tr w:rsidR="005744E5" w:rsidRPr="00C712FF" w14:paraId="3C6558E3" w14:textId="77777777" w:rsidTr="005744E5">
        <w:trPr>
          <w:jc w:val="center"/>
        </w:trPr>
        <w:tc>
          <w:tcPr>
            <w:tcW w:w="3369" w:type="dxa"/>
          </w:tcPr>
          <w:p w14:paraId="427D3A1D"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Приволжская</w:t>
            </w:r>
          </w:p>
        </w:tc>
        <w:tc>
          <w:tcPr>
            <w:tcW w:w="1417" w:type="dxa"/>
          </w:tcPr>
          <w:p w14:paraId="592B52E9"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43,44</w:t>
            </w:r>
          </w:p>
        </w:tc>
        <w:tc>
          <w:tcPr>
            <w:tcW w:w="1276" w:type="dxa"/>
          </w:tcPr>
          <w:p w14:paraId="6E188F75"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46,2</w:t>
            </w:r>
          </w:p>
        </w:tc>
        <w:tc>
          <w:tcPr>
            <w:tcW w:w="1276" w:type="dxa"/>
          </w:tcPr>
          <w:p w14:paraId="3F445B0A"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49,8</w:t>
            </w:r>
          </w:p>
        </w:tc>
      </w:tr>
      <w:tr w:rsidR="005744E5" w:rsidRPr="00C712FF" w14:paraId="281E2C7C" w14:textId="77777777" w:rsidTr="005744E5">
        <w:trPr>
          <w:jc w:val="center"/>
        </w:trPr>
        <w:tc>
          <w:tcPr>
            <w:tcW w:w="3369" w:type="dxa"/>
          </w:tcPr>
          <w:p w14:paraId="170FD688"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Сотнурская</w:t>
            </w:r>
          </w:p>
        </w:tc>
        <w:tc>
          <w:tcPr>
            <w:tcW w:w="1417" w:type="dxa"/>
          </w:tcPr>
          <w:p w14:paraId="55A5DF9E"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40,25</w:t>
            </w:r>
          </w:p>
        </w:tc>
        <w:tc>
          <w:tcPr>
            <w:tcW w:w="1276" w:type="dxa"/>
          </w:tcPr>
          <w:p w14:paraId="5780A3C9"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47,3</w:t>
            </w:r>
          </w:p>
        </w:tc>
        <w:tc>
          <w:tcPr>
            <w:tcW w:w="1276" w:type="dxa"/>
          </w:tcPr>
          <w:p w14:paraId="7D184BBA"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w:t>
            </w:r>
          </w:p>
        </w:tc>
      </w:tr>
      <w:tr w:rsidR="005744E5" w:rsidRPr="00C712FF" w14:paraId="1EC75CEE" w14:textId="77777777" w:rsidTr="005744E5">
        <w:trPr>
          <w:jc w:val="center"/>
        </w:trPr>
        <w:tc>
          <w:tcPr>
            <w:tcW w:w="3369" w:type="dxa"/>
          </w:tcPr>
          <w:p w14:paraId="289D6C16"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Мамасевская</w:t>
            </w:r>
          </w:p>
        </w:tc>
        <w:tc>
          <w:tcPr>
            <w:tcW w:w="1417" w:type="dxa"/>
          </w:tcPr>
          <w:p w14:paraId="3A485611"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w:t>
            </w:r>
          </w:p>
        </w:tc>
        <w:tc>
          <w:tcPr>
            <w:tcW w:w="1276" w:type="dxa"/>
          </w:tcPr>
          <w:p w14:paraId="041AAE5C"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46,2</w:t>
            </w:r>
          </w:p>
        </w:tc>
        <w:tc>
          <w:tcPr>
            <w:tcW w:w="1276" w:type="dxa"/>
          </w:tcPr>
          <w:p w14:paraId="0E9FAD48"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w:t>
            </w:r>
          </w:p>
        </w:tc>
      </w:tr>
      <w:tr w:rsidR="005744E5" w:rsidRPr="00C712FF" w14:paraId="05301520" w14:textId="77777777" w:rsidTr="005744E5">
        <w:trPr>
          <w:jc w:val="center"/>
        </w:trPr>
        <w:tc>
          <w:tcPr>
            <w:tcW w:w="3369" w:type="dxa"/>
          </w:tcPr>
          <w:p w14:paraId="6144CBA9"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Район</w:t>
            </w:r>
          </w:p>
        </w:tc>
        <w:tc>
          <w:tcPr>
            <w:tcW w:w="1417" w:type="dxa"/>
          </w:tcPr>
          <w:p w14:paraId="2745EAE3"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42,74</w:t>
            </w:r>
          </w:p>
        </w:tc>
        <w:tc>
          <w:tcPr>
            <w:tcW w:w="1276" w:type="dxa"/>
          </w:tcPr>
          <w:p w14:paraId="4050CDCC"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46,66</w:t>
            </w:r>
          </w:p>
        </w:tc>
        <w:tc>
          <w:tcPr>
            <w:tcW w:w="1276" w:type="dxa"/>
          </w:tcPr>
          <w:p w14:paraId="76F3E1F3"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46,7</w:t>
            </w:r>
          </w:p>
        </w:tc>
      </w:tr>
    </w:tbl>
    <w:p w14:paraId="6ABE0044" w14:textId="77777777" w:rsidR="007F337C" w:rsidRDefault="007F337C" w:rsidP="00632174">
      <w:pPr>
        <w:spacing w:after="120"/>
        <w:rPr>
          <w:rFonts w:ascii="Times New Roman" w:hAnsi="Times New Roman" w:cs="Times New Roman"/>
          <w:sz w:val="28"/>
          <w:szCs w:val="28"/>
        </w:rPr>
      </w:pPr>
    </w:p>
    <w:p w14:paraId="1A72733B" w14:textId="70AE5349" w:rsidR="00632174" w:rsidRPr="00C712FF" w:rsidRDefault="00632174" w:rsidP="007F337C">
      <w:pPr>
        <w:spacing w:after="120"/>
        <w:jc w:val="both"/>
        <w:rPr>
          <w:rFonts w:ascii="Times New Roman" w:hAnsi="Times New Roman" w:cs="Times New Roman"/>
          <w:sz w:val="28"/>
          <w:szCs w:val="28"/>
        </w:rPr>
      </w:pPr>
      <w:r w:rsidRPr="00C712FF">
        <w:rPr>
          <w:rFonts w:ascii="Times New Roman" w:hAnsi="Times New Roman" w:cs="Times New Roman"/>
          <w:sz w:val="28"/>
          <w:szCs w:val="28"/>
        </w:rPr>
        <w:t xml:space="preserve"> Обществознание  сдавало 44 человека, в т.ч. 3 выпускника прошлых лет. Не преодолели минимальный порог 10 выпускников,</w:t>
      </w:r>
      <w:r w:rsidR="005744E5">
        <w:rPr>
          <w:rFonts w:ascii="Times New Roman" w:hAnsi="Times New Roman" w:cs="Times New Roman"/>
          <w:sz w:val="28"/>
          <w:szCs w:val="28"/>
        </w:rPr>
        <w:t xml:space="preserve"> </w:t>
      </w:r>
      <w:r w:rsidRPr="00C712FF">
        <w:rPr>
          <w:rFonts w:ascii="Times New Roman" w:hAnsi="Times New Roman" w:cs="Times New Roman"/>
          <w:sz w:val="28"/>
          <w:szCs w:val="28"/>
        </w:rPr>
        <w:t>в т.ч. 1 выпускник прошлых лет. Средний балл по району 54, что на 4,5 больше,</w:t>
      </w:r>
      <w:r w:rsidR="005744E5">
        <w:rPr>
          <w:rFonts w:ascii="Times New Roman" w:hAnsi="Times New Roman" w:cs="Times New Roman"/>
          <w:sz w:val="28"/>
          <w:szCs w:val="28"/>
        </w:rPr>
        <w:t xml:space="preserve"> </w:t>
      </w:r>
      <w:r w:rsidRPr="00C712FF">
        <w:rPr>
          <w:rFonts w:ascii="Times New Roman" w:hAnsi="Times New Roman" w:cs="Times New Roman"/>
          <w:sz w:val="28"/>
          <w:szCs w:val="28"/>
        </w:rPr>
        <w:t xml:space="preserve">чем в прошлом году. </w:t>
      </w:r>
    </w:p>
    <w:p w14:paraId="369DCE29" w14:textId="77777777" w:rsidR="00632174" w:rsidRPr="00C712FF" w:rsidRDefault="00632174" w:rsidP="005744E5">
      <w:pPr>
        <w:spacing w:after="120"/>
        <w:jc w:val="center"/>
        <w:rPr>
          <w:rFonts w:ascii="Times New Roman" w:hAnsi="Times New Roman" w:cs="Times New Roman"/>
          <w:sz w:val="28"/>
          <w:szCs w:val="28"/>
        </w:rPr>
      </w:pPr>
      <w:r w:rsidRPr="00C712FF">
        <w:rPr>
          <w:rFonts w:ascii="Times New Roman" w:hAnsi="Times New Roman" w:cs="Times New Roman"/>
          <w:sz w:val="28"/>
          <w:szCs w:val="28"/>
        </w:rPr>
        <w:t>Обществознание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1559"/>
        <w:gridCol w:w="1276"/>
        <w:gridCol w:w="1276"/>
      </w:tblGrid>
      <w:tr w:rsidR="005744E5" w:rsidRPr="00C712FF" w14:paraId="1CBDF870" w14:textId="77777777" w:rsidTr="005744E5">
        <w:trPr>
          <w:jc w:val="center"/>
        </w:trPr>
        <w:tc>
          <w:tcPr>
            <w:tcW w:w="3369" w:type="dxa"/>
          </w:tcPr>
          <w:p w14:paraId="5EFABEDA"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Общеобразовательное учреждение</w:t>
            </w:r>
          </w:p>
        </w:tc>
        <w:tc>
          <w:tcPr>
            <w:tcW w:w="1559" w:type="dxa"/>
          </w:tcPr>
          <w:p w14:paraId="5478A7BB"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2014 год</w:t>
            </w:r>
          </w:p>
        </w:tc>
        <w:tc>
          <w:tcPr>
            <w:tcW w:w="1276" w:type="dxa"/>
          </w:tcPr>
          <w:p w14:paraId="33C79869"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2015год</w:t>
            </w:r>
          </w:p>
        </w:tc>
        <w:tc>
          <w:tcPr>
            <w:tcW w:w="1276" w:type="dxa"/>
          </w:tcPr>
          <w:p w14:paraId="0B2EC811"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2016 год</w:t>
            </w:r>
          </w:p>
        </w:tc>
      </w:tr>
      <w:tr w:rsidR="005744E5" w:rsidRPr="00C712FF" w14:paraId="234699A8" w14:textId="77777777" w:rsidTr="005744E5">
        <w:trPr>
          <w:jc w:val="center"/>
        </w:trPr>
        <w:tc>
          <w:tcPr>
            <w:tcW w:w="3369" w:type="dxa"/>
          </w:tcPr>
          <w:p w14:paraId="3EF0A65F"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Большекарамасская</w:t>
            </w:r>
          </w:p>
        </w:tc>
        <w:tc>
          <w:tcPr>
            <w:tcW w:w="1559" w:type="dxa"/>
          </w:tcPr>
          <w:p w14:paraId="312B6181"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43,7</w:t>
            </w:r>
          </w:p>
        </w:tc>
        <w:tc>
          <w:tcPr>
            <w:tcW w:w="1276" w:type="dxa"/>
          </w:tcPr>
          <w:p w14:paraId="68486748"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53,7</w:t>
            </w:r>
          </w:p>
        </w:tc>
        <w:tc>
          <w:tcPr>
            <w:tcW w:w="1276" w:type="dxa"/>
          </w:tcPr>
          <w:p w14:paraId="3CAF11B1"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53,0</w:t>
            </w:r>
          </w:p>
        </w:tc>
      </w:tr>
      <w:tr w:rsidR="005744E5" w:rsidRPr="00C712FF" w14:paraId="2280B4B6" w14:textId="77777777" w:rsidTr="005744E5">
        <w:trPr>
          <w:jc w:val="center"/>
        </w:trPr>
        <w:tc>
          <w:tcPr>
            <w:tcW w:w="3369" w:type="dxa"/>
          </w:tcPr>
          <w:p w14:paraId="66817A27"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Большепаратская</w:t>
            </w:r>
          </w:p>
        </w:tc>
        <w:tc>
          <w:tcPr>
            <w:tcW w:w="1559" w:type="dxa"/>
          </w:tcPr>
          <w:p w14:paraId="103805E2"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65</w:t>
            </w:r>
          </w:p>
        </w:tc>
        <w:tc>
          <w:tcPr>
            <w:tcW w:w="1276" w:type="dxa"/>
          </w:tcPr>
          <w:p w14:paraId="50466F2A"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57,7</w:t>
            </w:r>
          </w:p>
        </w:tc>
        <w:tc>
          <w:tcPr>
            <w:tcW w:w="1276" w:type="dxa"/>
          </w:tcPr>
          <w:p w14:paraId="392383B6"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57,8</w:t>
            </w:r>
          </w:p>
        </w:tc>
      </w:tr>
      <w:tr w:rsidR="005744E5" w:rsidRPr="00C712FF" w14:paraId="686B6AB3" w14:textId="77777777" w:rsidTr="005744E5">
        <w:trPr>
          <w:jc w:val="center"/>
        </w:trPr>
        <w:tc>
          <w:tcPr>
            <w:tcW w:w="3369" w:type="dxa"/>
          </w:tcPr>
          <w:p w14:paraId="3EA16A8E"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Карайская</w:t>
            </w:r>
          </w:p>
        </w:tc>
        <w:tc>
          <w:tcPr>
            <w:tcW w:w="1559" w:type="dxa"/>
          </w:tcPr>
          <w:p w14:paraId="5181AB84"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52</w:t>
            </w:r>
          </w:p>
        </w:tc>
        <w:tc>
          <w:tcPr>
            <w:tcW w:w="1276" w:type="dxa"/>
          </w:tcPr>
          <w:p w14:paraId="769DD04D"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59,5</w:t>
            </w:r>
          </w:p>
        </w:tc>
        <w:tc>
          <w:tcPr>
            <w:tcW w:w="1276" w:type="dxa"/>
          </w:tcPr>
          <w:p w14:paraId="1F4D02A6"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52,3</w:t>
            </w:r>
          </w:p>
        </w:tc>
      </w:tr>
      <w:tr w:rsidR="005744E5" w:rsidRPr="00C712FF" w14:paraId="143922F1" w14:textId="77777777" w:rsidTr="005744E5">
        <w:trPr>
          <w:jc w:val="center"/>
        </w:trPr>
        <w:tc>
          <w:tcPr>
            <w:tcW w:w="3369" w:type="dxa"/>
          </w:tcPr>
          <w:p w14:paraId="7BE95168"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Петъяльская</w:t>
            </w:r>
          </w:p>
        </w:tc>
        <w:tc>
          <w:tcPr>
            <w:tcW w:w="1559" w:type="dxa"/>
          </w:tcPr>
          <w:p w14:paraId="40E4F0B4"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48,2</w:t>
            </w:r>
          </w:p>
        </w:tc>
        <w:tc>
          <w:tcPr>
            <w:tcW w:w="1276" w:type="dxa"/>
          </w:tcPr>
          <w:p w14:paraId="29F2EEDA"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49,3</w:t>
            </w:r>
          </w:p>
        </w:tc>
        <w:tc>
          <w:tcPr>
            <w:tcW w:w="1276" w:type="dxa"/>
          </w:tcPr>
          <w:p w14:paraId="67C1E348"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48,6</w:t>
            </w:r>
          </w:p>
        </w:tc>
      </w:tr>
      <w:tr w:rsidR="005744E5" w:rsidRPr="00C712FF" w14:paraId="06FD550E" w14:textId="77777777" w:rsidTr="005744E5">
        <w:trPr>
          <w:jc w:val="center"/>
        </w:trPr>
        <w:tc>
          <w:tcPr>
            <w:tcW w:w="3369" w:type="dxa"/>
          </w:tcPr>
          <w:p w14:paraId="6EFE2C99"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Помарская</w:t>
            </w:r>
          </w:p>
        </w:tc>
        <w:tc>
          <w:tcPr>
            <w:tcW w:w="1559" w:type="dxa"/>
          </w:tcPr>
          <w:p w14:paraId="2801DA80"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57,92</w:t>
            </w:r>
          </w:p>
        </w:tc>
        <w:tc>
          <w:tcPr>
            <w:tcW w:w="1276" w:type="dxa"/>
          </w:tcPr>
          <w:p w14:paraId="6A283026"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41,8</w:t>
            </w:r>
          </w:p>
        </w:tc>
        <w:tc>
          <w:tcPr>
            <w:tcW w:w="1276" w:type="dxa"/>
          </w:tcPr>
          <w:p w14:paraId="22CBFEDE"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60,7</w:t>
            </w:r>
          </w:p>
        </w:tc>
      </w:tr>
      <w:tr w:rsidR="005744E5" w:rsidRPr="00C712FF" w14:paraId="3369F214" w14:textId="77777777" w:rsidTr="005744E5">
        <w:trPr>
          <w:jc w:val="center"/>
        </w:trPr>
        <w:tc>
          <w:tcPr>
            <w:tcW w:w="3369" w:type="dxa"/>
          </w:tcPr>
          <w:p w14:paraId="3FB4BBB9"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Приволжская</w:t>
            </w:r>
          </w:p>
        </w:tc>
        <w:tc>
          <w:tcPr>
            <w:tcW w:w="1559" w:type="dxa"/>
          </w:tcPr>
          <w:p w14:paraId="1392868B"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54,67</w:t>
            </w:r>
          </w:p>
        </w:tc>
        <w:tc>
          <w:tcPr>
            <w:tcW w:w="1276" w:type="dxa"/>
          </w:tcPr>
          <w:p w14:paraId="77405045"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45,9</w:t>
            </w:r>
          </w:p>
        </w:tc>
        <w:tc>
          <w:tcPr>
            <w:tcW w:w="1276" w:type="dxa"/>
          </w:tcPr>
          <w:p w14:paraId="795455BB"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52,3</w:t>
            </w:r>
          </w:p>
        </w:tc>
      </w:tr>
      <w:tr w:rsidR="005744E5" w:rsidRPr="00C712FF" w14:paraId="0D541C6B" w14:textId="77777777" w:rsidTr="005744E5">
        <w:trPr>
          <w:jc w:val="center"/>
        </w:trPr>
        <w:tc>
          <w:tcPr>
            <w:tcW w:w="3369" w:type="dxa"/>
          </w:tcPr>
          <w:p w14:paraId="0278A896"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Сотнурская</w:t>
            </w:r>
          </w:p>
        </w:tc>
        <w:tc>
          <w:tcPr>
            <w:tcW w:w="1559" w:type="dxa"/>
          </w:tcPr>
          <w:p w14:paraId="69E82242"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42,8</w:t>
            </w:r>
          </w:p>
        </w:tc>
        <w:tc>
          <w:tcPr>
            <w:tcW w:w="1276" w:type="dxa"/>
          </w:tcPr>
          <w:p w14:paraId="09773EC9"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50,8</w:t>
            </w:r>
          </w:p>
        </w:tc>
        <w:tc>
          <w:tcPr>
            <w:tcW w:w="1276" w:type="dxa"/>
          </w:tcPr>
          <w:p w14:paraId="3EB0525A"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51,5</w:t>
            </w:r>
          </w:p>
        </w:tc>
      </w:tr>
      <w:tr w:rsidR="005744E5" w:rsidRPr="00C712FF" w14:paraId="30D523C4" w14:textId="77777777" w:rsidTr="005744E5">
        <w:trPr>
          <w:jc w:val="center"/>
        </w:trPr>
        <w:tc>
          <w:tcPr>
            <w:tcW w:w="3369" w:type="dxa"/>
          </w:tcPr>
          <w:p w14:paraId="6ED2E08D"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Мамасевская</w:t>
            </w:r>
          </w:p>
        </w:tc>
        <w:tc>
          <w:tcPr>
            <w:tcW w:w="1559" w:type="dxa"/>
          </w:tcPr>
          <w:p w14:paraId="2AFD7D75"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w:t>
            </w:r>
          </w:p>
        </w:tc>
        <w:tc>
          <w:tcPr>
            <w:tcW w:w="1276" w:type="dxa"/>
          </w:tcPr>
          <w:p w14:paraId="59C2AB46"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38,5</w:t>
            </w:r>
          </w:p>
        </w:tc>
        <w:tc>
          <w:tcPr>
            <w:tcW w:w="1276" w:type="dxa"/>
          </w:tcPr>
          <w:p w14:paraId="1C3177FF"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w:t>
            </w:r>
          </w:p>
        </w:tc>
      </w:tr>
      <w:tr w:rsidR="005744E5" w:rsidRPr="00C712FF" w14:paraId="07BC526E" w14:textId="77777777" w:rsidTr="005744E5">
        <w:trPr>
          <w:jc w:val="center"/>
        </w:trPr>
        <w:tc>
          <w:tcPr>
            <w:tcW w:w="3369" w:type="dxa"/>
          </w:tcPr>
          <w:p w14:paraId="7BC9DD88"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Район</w:t>
            </w:r>
          </w:p>
        </w:tc>
        <w:tc>
          <w:tcPr>
            <w:tcW w:w="1559" w:type="dxa"/>
          </w:tcPr>
          <w:p w14:paraId="0A44A79D"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52,52</w:t>
            </w:r>
          </w:p>
        </w:tc>
        <w:tc>
          <w:tcPr>
            <w:tcW w:w="1276" w:type="dxa"/>
          </w:tcPr>
          <w:p w14:paraId="06DEF998"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49,57</w:t>
            </w:r>
          </w:p>
        </w:tc>
        <w:tc>
          <w:tcPr>
            <w:tcW w:w="1276" w:type="dxa"/>
          </w:tcPr>
          <w:p w14:paraId="331A019A"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54,39</w:t>
            </w:r>
          </w:p>
        </w:tc>
      </w:tr>
    </w:tbl>
    <w:p w14:paraId="70C37EC9" w14:textId="77777777" w:rsidR="007F337C" w:rsidRDefault="007F337C" w:rsidP="00632174">
      <w:pPr>
        <w:spacing w:after="120"/>
        <w:rPr>
          <w:rFonts w:ascii="Times New Roman" w:hAnsi="Times New Roman" w:cs="Times New Roman"/>
          <w:sz w:val="28"/>
          <w:szCs w:val="28"/>
        </w:rPr>
      </w:pPr>
    </w:p>
    <w:p w14:paraId="7AAE1592" w14:textId="4739000B"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Химию сдавало12 человек. Минимальный порог в 36 баллов не преодолели 2 выпускника.</w:t>
      </w:r>
    </w:p>
    <w:p w14:paraId="037E86D1" w14:textId="3AFD6018" w:rsidR="00632174" w:rsidRPr="00C712FF" w:rsidRDefault="00632174" w:rsidP="005744E5">
      <w:pPr>
        <w:spacing w:after="120"/>
        <w:jc w:val="center"/>
        <w:rPr>
          <w:rFonts w:ascii="Times New Roman" w:hAnsi="Times New Roman" w:cs="Times New Roman"/>
          <w:sz w:val="28"/>
          <w:szCs w:val="28"/>
        </w:rPr>
      </w:pPr>
      <w:r w:rsidRPr="00C712FF">
        <w:rPr>
          <w:rFonts w:ascii="Times New Roman" w:hAnsi="Times New Roman" w:cs="Times New Roman"/>
          <w:sz w:val="28"/>
          <w:szCs w:val="28"/>
        </w:rPr>
        <w:t>Химия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1559"/>
        <w:gridCol w:w="1559"/>
      </w:tblGrid>
      <w:tr w:rsidR="005744E5" w:rsidRPr="00C712FF" w14:paraId="2C16E6D3" w14:textId="77777777" w:rsidTr="005744E5">
        <w:trPr>
          <w:jc w:val="center"/>
        </w:trPr>
        <w:tc>
          <w:tcPr>
            <w:tcW w:w="3369" w:type="dxa"/>
          </w:tcPr>
          <w:p w14:paraId="2806AE4F"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Общеобразовательное учреждение</w:t>
            </w:r>
          </w:p>
        </w:tc>
        <w:tc>
          <w:tcPr>
            <w:tcW w:w="1559" w:type="dxa"/>
          </w:tcPr>
          <w:p w14:paraId="2359D0E3"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2015 год</w:t>
            </w:r>
          </w:p>
        </w:tc>
        <w:tc>
          <w:tcPr>
            <w:tcW w:w="1559" w:type="dxa"/>
          </w:tcPr>
          <w:p w14:paraId="47AF532E"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2016 год</w:t>
            </w:r>
          </w:p>
        </w:tc>
      </w:tr>
      <w:tr w:rsidR="005744E5" w:rsidRPr="00C712FF" w14:paraId="762FBF15" w14:textId="77777777" w:rsidTr="005744E5">
        <w:trPr>
          <w:jc w:val="center"/>
        </w:trPr>
        <w:tc>
          <w:tcPr>
            <w:tcW w:w="3369" w:type="dxa"/>
          </w:tcPr>
          <w:p w14:paraId="05A201B3"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Большекарамасская</w:t>
            </w:r>
          </w:p>
        </w:tc>
        <w:tc>
          <w:tcPr>
            <w:tcW w:w="1559" w:type="dxa"/>
          </w:tcPr>
          <w:p w14:paraId="3327E9B9"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62,5</w:t>
            </w:r>
          </w:p>
        </w:tc>
        <w:tc>
          <w:tcPr>
            <w:tcW w:w="1559" w:type="dxa"/>
          </w:tcPr>
          <w:p w14:paraId="1D3E32CE"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54,5</w:t>
            </w:r>
          </w:p>
        </w:tc>
      </w:tr>
      <w:tr w:rsidR="005744E5" w:rsidRPr="00C712FF" w14:paraId="6796C68D" w14:textId="77777777" w:rsidTr="005744E5">
        <w:trPr>
          <w:jc w:val="center"/>
        </w:trPr>
        <w:tc>
          <w:tcPr>
            <w:tcW w:w="3369" w:type="dxa"/>
          </w:tcPr>
          <w:p w14:paraId="20C275F4"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lastRenderedPageBreak/>
              <w:t>Большепаратская</w:t>
            </w:r>
          </w:p>
        </w:tc>
        <w:tc>
          <w:tcPr>
            <w:tcW w:w="1559" w:type="dxa"/>
          </w:tcPr>
          <w:p w14:paraId="5F33C5B7"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54,3</w:t>
            </w:r>
          </w:p>
        </w:tc>
        <w:tc>
          <w:tcPr>
            <w:tcW w:w="1559" w:type="dxa"/>
          </w:tcPr>
          <w:p w14:paraId="6034E089"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35,5</w:t>
            </w:r>
          </w:p>
        </w:tc>
      </w:tr>
      <w:tr w:rsidR="005744E5" w:rsidRPr="00C712FF" w14:paraId="3145A96A" w14:textId="77777777" w:rsidTr="005744E5">
        <w:trPr>
          <w:jc w:val="center"/>
        </w:trPr>
        <w:tc>
          <w:tcPr>
            <w:tcW w:w="3369" w:type="dxa"/>
          </w:tcPr>
          <w:p w14:paraId="1E4C06D0"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Помарская</w:t>
            </w:r>
          </w:p>
        </w:tc>
        <w:tc>
          <w:tcPr>
            <w:tcW w:w="1559" w:type="dxa"/>
          </w:tcPr>
          <w:p w14:paraId="65AE0924"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38,0</w:t>
            </w:r>
          </w:p>
        </w:tc>
        <w:tc>
          <w:tcPr>
            <w:tcW w:w="1559" w:type="dxa"/>
          </w:tcPr>
          <w:p w14:paraId="60A19107"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45</w:t>
            </w:r>
          </w:p>
        </w:tc>
      </w:tr>
      <w:tr w:rsidR="005744E5" w:rsidRPr="00C712FF" w14:paraId="42656631" w14:textId="77777777" w:rsidTr="005744E5">
        <w:trPr>
          <w:jc w:val="center"/>
        </w:trPr>
        <w:tc>
          <w:tcPr>
            <w:tcW w:w="3369" w:type="dxa"/>
          </w:tcPr>
          <w:p w14:paraId="58810240"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Приволжская</w:t>
            </w:r>
          </w:p>
        </w:tc>
        <w:tc>
          <w:tcPr>
            <w:tcW w:w="1559" w:type="dxa"/>
          </w:tcPr>
          <w:p w14:paraId="68403AAC"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81,5</w:t>
            </w:r>
          </w:p>
        </w:tc>
        <w:tc>
          <w:tcPr>
            <w:tcW w:w="1559" w:type="dxa"/>
          </w:tcPr>
          <w:p w14:paraId="0317C822"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62</w:t>
            </w:r>
          </w:p>
        </w:tc>
      </w:tr>
      <w:tr w:rsidR="005744E5" w:rsidRPr="00C712FF" w14:paraId="735A0A0D" w14:textId="77777777" w:rsidTr="005744E5">
        <w:trPr>
          <w:jc w:val="center"/>
        </w:trPr>
        <w:tc>
          <w:tcPr>
            <w:tcW w:w="3369" w:type="dxa"/>
          </w:tcPr>
          <w:p w14:paraId="470E353A"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Сотнурская</w:t>
            </w:r>
          </w:p>
        </w:tc>
        <w:tc>
          <w:tcPr>
            <w:tcW w:w="1559" w:type="dxa"/>
          </w:tcPr>
          <w:p w14:paraId="071CD13C"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52,5</w:t>
            </w:r>
          </w:p>
        </w:tc>
        <w:tc>
          <w:tcPr>
            <w:tcW w:w="1559" w:type="dxa"/>
          </w:tcPr>
          <w:p w14:paraId="77939222"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50,5</w:t>
            </w:r>
          </w:p>
        </w:tc>
      </w:tr>
      <w:tr w:rsidR="005744E5" w:rsidRPr="00C712FF" w14:paraId="7064F6DB" w14:textId="77777777" w:rsidTr="005744E5">
        <w:trPr>
          <w:jc w:val="center"/>
        </w:trPr>
        <w:tc>
          <w:tcPr>
            <w:tcW w:w="3369" w:type="dxa"/>
          </w:tcPr>
          <w:p w14:paraId="60407D8C"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Район</w:t>
            </w:r>
          </w:p>
        </w:tc>
        <w:tc>
          <w:tcPr>
            <w:tcW w:w="1559" w:type="dxa"/>
          </w:tcPr>
          <w:p w14:paraId="251D4232"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60,14</w:t>
            </w:r>
          </w:p>
        </w:tc>
        <w:tc>
          <w:tcPr>
            <w:tcW w:w="1559" w:type="dxa"/>
          </w:tcPr>
          <w:p w14:paraId="6E8145F0" w14:textId="77777777" w:rsidR="00632174" w:rsidRPr="00C712FF" w:rsidRDefault="00632174" w:rsidP="00632174">
            <w:pPr>
              <w:spacing w:after="120"/>
              <w:rPr>
                <w:rFonts w:ascii="Times New Roman" w:hAnsi="Times New Roman" w:cs="Times New Roman"/>
                <w:sz w:val="28"/>
                <w:szCs w:val="28"/>
              </w:rPr>
            </w:pPr>
            <w:r w:rsidRPr="00C712FF">
              <w:rPr>
                <w:rFonts w:ascii="Times New Roman" w:hAnsi="Times New Roman" w:cs="Times New Roman"/>
                <w:sz w:val="28"/>
                <w:szCs w:val="28"/>
              </w:rPr>
              <w:t>51,2</w:t>
            </w:r>
          </w:p>
        </w:tc>
      </w:tr>
    </w:tbl>
    <w:p w14:paraId="6B93E98C" w14:textId="77777777" w:rsidR="007F337C" w:rsidRDefault="007F337C" w:rsidP="00632174">
      <w:pPr>
        <w:spacing w:after="0" w:line="240" w:lineRule="auto"/>
        <w:ind w:firstLine="567"/>
        <w:jc w:val="both"/>
        <w:rPr>
          <w:rFonts w:ascii="Times New Roman" w:eastAsia="Calibri" w:hAnsi="Times New Roman" w:cs="Times New Roman"/>
          <w:sz w:val="28"/>
          <w:szCs w:val="28"/>
        </w:rPr>
      </w:pPr>
    </w:p>
    <w:p w14:paraId="7FC092EF" w14:textId="5ED9FB8B" w:rsidR="00632174" w:rsidRPr="00C712FF" w:rsidRDefault="00632174" w:rsidP="00632174">
      <w:pPr>
        <w:spacing w:after="0" w:line="240" w:lineRule="auto"/>
        <w:ind w:firstLine="567"/>
        <w:jc w:val="both"/>
        <w:rPr>
          <w:rFonts w:ascii="Times New Roman" w:eastAsia="Calibri" w:hAnsi="Times New Roman" w:cs="Times New Roman"/>
          <w:sz w:val="28"/>
          <w:szCs w:val="28"/>
        </w:rPr>
      </w:pPr>
      <w:r w:rsidRPr="00C712FF">
        <w:rPr>
          <w:rFonts w:ascii="Times New Roman" w:eastAsia="Calibri" w:hAnsi="Times New Roman" w:cs="Times New Roman"/>
          <w:sz w:val="28"/>
          <w:szCs w:val="28"/>
        </w:rPr>
        <w:t>Историю сдавало 13 выпускников, в т.ч. 2 выпускника прошлых лет. По истории средний балл по району составил 49 баллов. Пороговое значение в 32 балла не преодолели 2 выпускника.</w:t>
      </w:r>
    </w:p>
    <w:p w14:paraId="19D1E059" w14:textId="77777777" w:rsidR="00632174" w:rsidRPr="00C712FF" w:rsidRDefault="00632174" w:rsidP="00632174">
      <w:pPr>
        <w:spacing w:after="0" w:line="240" w:lineRule="auto"/>
        <w:ind w:firstLine="567"/>
        <w:jc w:val="both"/>
        <w:rPr>
          <w:rFonts w:ascii="Times New Roman" w:eastAsia="Calibri" w:hAnsi="Times New Roman" w:cs="Times New Roman"/>
          <w:sz w:val="28"/>
          <w:szCs w:val="28"/>
        </w:rPr>
      </w:pPr>
      <w:r w:rsidRPr="00C712FF">
        <w:rPr>
          <w:rFonts w:ascii="Times New Roman" w:eastAsia="Calibri" w:hAnsi="Times New Roman" w:cs="Times New Roman"/>
          <w:sz w:val="28"/>
          <w:szCs w:val="28"/>
        </w:rPr>
        <w:t>Биологию сдавало 12 выпускников, в т.ч. 2 выпускника прошлых лет. По биологии средний балл по району составил 47 баллов. Пороговое значение в 36 баллов не преодолели 2 выпускника.</w:t>
      </w:r>
    </w:p>
    <w:p w14:paraId="2398842F" w14:textId="77777777" w:rsidR="00632174" w:rsidRPr="00C712FF" w:rsidRDefault="00632174" w:rsidP="00632174">
      <w:pPr>
        <w:spacing w:after="0" w:line="240" w:lineRule="auto"/>
        <w:ind w:firstLine="567"/>
        <w:jc w:val="both"/>
        <w:rPr>
          <w:rFonts w:ascii="Times New Roman" w:eastAsia="Calibri" w:hAnsi="Times New Roman" w:cs="Times New Roman"/>
          <w:sz w:val="28"/>
          <w:szCs w:val="28"/>
        </w:rPr>
      </w:pPr>
    </w:p>
    <w:p w14:paraId="2D13CE5A" w14:textId="77777777" w:rsidR="00632174" w:rsidRPr="00C712FF" w:rsidRDefault="00632174" w:rsidP="00632174">
      <w:pPr>
        <w:spacing w:after="0" w:line="240" w:lineRule="auto"/>
        <w:ind w:firstLine="567"/>
        <w:jc w:val="both"/>
        <w:rPr>
          <w:rFonts w:ascii="Times New Roman" w:eastAsia="Calibri" w:hAnsi="Times New Roman" w:cs="Times New Roman"/>
          <w:sz w:val="28"/>
          <w:szCs w:val="28"/>
        </w:rPr>
      </w:pPr>
      <w:r w:rsidRPr="00C712FF">
        <w:rPr>
          <w:rFonts w:ascii="Times New Roman" w:eastAsia="Calibri" w:hAnsi="Times New Roman" w:cs="Times New Roman"/>
          <w:sz w:val="28"/>
          <w:szCs w:val="28"/>
        </w:rPr>
        <w:t>Анализ результатов единого государственного экзамена позволяет определить основные задачи, которые необходимо решать в следующем учебном году:</w:t>
      </w:r>
    </w:p>
    <w:p w14:paraId="6BE00CEA" w14:textId="77777777" w:rsidR="00632174" w:rsidRPr="00C712FF" w:rsidRDefault="00632174" w:rsidP="000C70DE">
      <w:pPr>
        <w:numPr>
          <w:ilvl w:val="1"/>
          <w:numId w:val="47"/>
        </w:numPr>
        <w:spacing w:after="0" w:line="240" w:lineRule="auto"/>
        <w:ind w:hanging="295"/>
        <w:jc w:val="both"/>
        <w:rPr>
          <w:rFonts w:ascii="Times New Roman" w:eastAsia="Calibri" w:hAnsi="Times New Roman" w:cs="Times New Roman"/>
          <w:sz w:val="28"/>
          <w:szCs w:val="28"/>
        </w:rPr>
      </w:pPr>
      <w:r w:rsidRPr="00C712FF">
        <w:rPr>
          <w:rFonts w:ascii="Times New Roman" w:eastAsia="Calibri" w:hAnsi="Times New Roman" w:cs="Times New Roman"/>
          <w:sz w:val="28"/>
          <w:szCs w:val="28"/>
        </w:rPr>
        <w:t>Провести детальный анализ результатов ЕГЭ и на его основе разработать конкретный план действий  по повышению качества образования в учреждениях, по подготовке учащихся к ЕГЭ.</w:t>
      </w:r>
    </w:p>
    <w:p w14:paraId="0D5C4C05" w14:textId="77777777" w:rsidR="00632174" w:rsidRPr="00C712FF" w:rsidRDefault="00632174" w:rsidP="000C70DE">
      <w:pPr>
        <w:numPr>
          <w:ilvl w:val="1"/>
          <w:numId w:val="47"/>
        </w:numPr>
        <w:spacing w:after="0" w:line="240" w:lineRule="auto"/>
        <w:ind w:hanging="295"/>
        <w:jc w:val="both"/>
        <w:rPr>
          <w:rFonts w:ascii="Times New Roman" w:eastAsia="Calibri" w:hAnsi="Times New Roman" w:cs="Times New Roman"/>
          <w:sz w:val="28"/>
          <w:szCs w:val="28"/>
        </w:rPr>
      </w:pPr>
      <w:r w:rsidRPr="00C712FF">
        <w:rPr>
          <w:rFonts w:ascii="Times New Roman" w:eastAsia="Calibri" w:hAnsi="Times New Roman" w:cs="Times New Roman"/>
          <w:sz w:val="28"/>
          <w:szCs w:val="28"/>
        </w:rPr>
        <w:t>Проводить целенаправленную работу по повышению педагогического мастерства и профессиональных компетенций учителей, работающих в старших классах.</w:t>
      </w:r>
    </w:p>
    <w:p w14:paraId="28DD1B95" w14:textId="77777777" w:rsidR="00632174" w:rsidRPr="00C712FF" w:rsidRDefault="00632174" w:rsidP="000C70DE">
      <w:pPr>
        <w:numPr>
          <w:ilvl w:val="1"/>
          <w:numId w:val="47"/>
        </w:numPr>
        <w:spacing w:after="0" w:line="240" w:lineRule="auto"/>
        <w:ind w:hanging="295"/>
        <w:jc w:val="both"/>
        <w:rPr>
          <w:rFonts w:ascii="Times New Roman" w:eastAsia="Calibri" w:hAnsi="Times New Roman" w:cs="Times New Roman"/>
          <w:sz w:val="28"/>
          <w:szCs w:val="28"/>
        </w:rPr>
      </w:pPr>
      <w:r w:rsidRPr="00C712FF">
        <w:rPr>
          <w:rFonts w:ascii="Times New Roman" w:eastAsia="Calibri" w:hAnsi="Times New Roman" w:cs="Times New Roman"/>
          <w:sz w:val="28"/>
          <w:szCs w:val="28"/>
        </w:rPr>
        <w:t xml:space="preserve"> Проводить информационно-разъяснительную работу среди учащихся и их родителей по вопросам независимой формы  оценки качества образования.</w:t>
      </w:r>
    </w:p>
    <w:p w14:paraId="4577ECB5" w14:textId="77777777" w:rsidR="00632174" w:rsidRPr="00C712FF" w:rsidRDefault="00632174" w:rsidP="00632174">
      <w:pPr>
        <w:spacing w:after="0" w:line="240" w:lineRule="auto"/>
        <w:jc w:val="both"/>
        <w:rPr>
          <w:rFonts w:ascii="Times New Roman" w:eastAsia="Calibri" w:hAnsi="Times New Roman" w:cs="Times New Roman"/>
          <w:sz w:val="28"/>
          <w:szCs w:val="28"/>
        </w:rPr>
      </w:pPr>
    </w:p>
    <w:p w14:paraId="24C0C3D5" w14:textId="07E41059" w:rsidR="00632174" w:rsidRPr="00C712FF" w:rsidRDefault="00632174" w:rsidP="00632174">
      <w:pPr>
        <w:spacing w:line="276" w:lineRule="auto"/>
        <w:ind w:left="142" w:firstLine="567"/>
        <w:jc w:val="center"/>
        <w:rPr>
          <w:rFonts w:ascii="Times New Roman" w:hAnsi="Times New Roman" w:cs="Times New Roman"/>
          <w:b/>
          <w:sz w:val="28"/>
          <w:szCs w:val="28"/>
        </w:rPr>
      </w:pPr>
      <w:r w:rsidRPr="00C712FF">
        <w:rPr>
          <w:rFonts w:ascii="Times New Roman" w:hAnsi="Times New Roman" w:cs="Times New Roman"/>
          <w:b/>
          <w:sz w:val="28"/>
          <w:szCs w:val="28"/>
        </w:rPr>
        <w:t>Награждение выпускников медалями «За особые успехи в учении» (чел.)</w:t>
      </w:r>
    </w:p>
    <w:p w14:paraId="12258152" w14:textId="77777777" w:rsidR="00632174" w:rsidRPr="00C712FF" w:rsidRDefault="00632174" w:rsidP="00052129">
      <w:pPr>
        <w:ind w:firstLine="708"/>
        <w:jc w:val="both"/>
        <w:rPr>
          <w:rFonts w:ascii="Times New Roman" w:hAnsi="Times New Roman" w:cs="Times New Roman"/>
          <w:sz w:val="28"/>
          <w:szCs w:val="28"/>
        </w:rPr>
      </w:pPr>
      <w:r w:rsidRPr="00C712FF">
        <w:rPr>
          <w:rFonts w:ascii="Times New Roman" w:hAnsi="Times New Roman" w:cs="Times New Roman"/>
          <w:sz w:val="28"/>
          <w:szCs w:val="28"/>
        </w:rPr>
        <w:t>Награждение золотыми медалями «За особые успехи в учении» в 2016 учебном году производится на основании приказа Министерства образования и науки Российской Федерации от 23 июня 2014г. №685 «Об утверждении Порядка выдачи медали «За особые успехи в учении».</w:t>
      </w:r>
    </w:p>
    <w:p w14:paraId="43DEF072" w14:textId="77777777" w:rsidR="00632174" w:rsidRPr="00C712FF" w:rsidRDefault="00632174" w:rsidP="00052129">
      <w:pPr>
        <w:spacing w:after="0" w:line="240" w:lineRule="auto"/>
        <w:ind w:firstLine="708"/>
        <w:jc w:val="both"/>
        <w:rPr>
          <w:rFonts w:ascii="Times New Roman" w:eastAsia="Times New Roman" w:hAnsi="Times New Roman" w:cs="Times New Roman"/>
          <w:sz w:val="28"/>
          <w:szCs w:val="28"/>
          <w:lang w:eastAsia="ru-RU"/>
        </w:rPr>
      </w:pPr>
      <w:r w:rsidRPr="00C712FF">
        <w:rPr>
          <w:rFonts w:ascii="Times New Roman" w:eastAsia="Times New Roman" w:hAnsi="Times New Roman" w:cs="Times New Roman"/>
          <w:sz w:val="28"/>
          <w:szCs w:val="28"/>
          <w:lang w:eastAsia="ru-RU"/>
        </w:rPr>
        <w:t>Медаль вручается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организациями, осуществляющими образовательную деятельность, в которых они проходили государственную итоговую аттестацию. Награждение серебряными медалями не предусмотрено.</w:t>
      </w:r>
    </w:p>
    <w:p w14:paraId="5ABB0E18" w14:textId="77777777" w:rsidR="00632174" w:rsidRPr="00C712FF" w:rsidRDefault="00632174" w:rsidP="00052129">
      <w:pPr>
        <w:spacing w:after="0" w:line="240" w:lineRule="auto"/>
        <w:ind w:firstLine="708"/>
        <w:jc w:val="both"/>
        <w:rPr>
          <w:rFonts w:ascii="Times New Roman" w:eastAsia="Times New Roman" w:hAnsi="Times New Roman" w:cs="Times New Roman"/>
          <w:sz w:val="28"/>
          <w:szCs w:val="28"/>
          <w:lang w:eastAsia="ru-RU"/>
        </w:rPr>
      </w:pPr>
      <w:r w:rsidRPr="00C712FF">
        <w:rPr>
          <w:rFonts w:ascii="Times New Roman" w:eastAsia="Times New Roman" w:hAnsi="Times New Roman" w:cs="Times New Roman"/>
          <w:sz w:val="28"/>
          <w:szCs w:val="28"/>
          <w:lang w:eastAsia="ru-RU"/>
        </w:rPr>
        <w:t xml:space="preserve">Медаль вручается выпускникам в торжественной обстановке одновременно с выдачей аттестата о среднем общем образовании с отличием. </w:t>
      </w:r>
    </w:p>
    <w:p w14:paraId="55188FE6" w14:textId="5778F17F" w:rsidR="00632174" w:rsidRDefault="00632174" w:rsidP="00632174">
      <w:pPr>
        <w:spacing w:after="0" w:line="240" w:lineRule="auto"/>
        <w:ind w:left="142"/>
        <w:jc w:val="both"/>
        <w:rPr>
          <w:rFonts w:ascii="Times New Roman" w:eastAsia="Calibri" w:hAnsi="Times New Roman" w:cs="Times New Roman"/>
          <w:sz w:val="28"/>
          <w:szCs w:val="28"/>
        </w:rPr>
      </w:pPr>
    </w:p>
    <w:p w14:paraId="55D5878D" w14:textId="6B7566CF" w:rsidR="00052129" w:rsidRDefault="00052129" w:rsidP="00632174">
      <w:pPr>
        <w:spacing w:after="0" w:line="240" w:lineRule="auto"/>
        <w:ind w:left="142"/>
        <w:jc w:val="both"/>
        <w:rPr>
          <w:rFonts w:ascii="Times New Roman" w:eastAsia="Calibri" w:hAnsi="Times New Roman" w:cs="Times New Roman"/>
          <w:sz w:val="28"/>
          <w:szCs w:val="28"/>
        </w:rPr>
      </w:pPr>
    </w:p>
    <w:p w14:paraId="11F5F941" w14:textId="77777777" w:rsidR="00052129" w:rsidRPr="00C712FF" w:rsidRDefault="00052129" w:rsidP="00632174">
      <w:pPr>
        <w:spacing w:after="0" w:line="240" w:lineRule="auto"/>
        <w:ind w:left="142"/>
        <w:jc w:val="both"/>
        <w:rPr>
          <w:rFonts w:ascii="Times New Roman" w:eastAsia="Calibri" w:hAnsi="Times New Roman" w:cs="Times New Roman"/>
          <w:sz w:val="28"/>
          <w:szCs w:val="28"/>
        </w:rPr>
      </w:pPr>
    </w:p>
    <w:p w14:paraId="2A555AF3" w14:textId="77777777" w:rsidR="00632174" w:rsidRPr="00C712FF" w:rsidRDefault="00632174" w:rsidP="00632174">
      <w:pPr>
        <w:spacing w:line="240" w:lineRule="auto"/>
        <w:jc w:val="center"/>
        <w:rPr>
          <w:rFonts w:ascii="Times New Roman" w:hAnsi="Times New Roman" w:cs="Times New Roman"/>
          <w:b/>
          <w:sz w:val="28"/>
          <w:szCs w:val="28"/>
        </w:rPr>
      </w:pPr>
      <w:r w:rsidRPr="00C712FF">
        <w:rPr>
          <w:rFonts w:ascii="Times New Roman" w:hAnsi="Times New Roman" w:cs="Times New Roman"/>
          <w:b/>
          <w:sz w:val="28"/>
          <w:szCs w:val="28"/>
        </w:rPr>
        <w:lastRenderedPageBreak/>
        <w:t>Награждение выпускников медалями «За особые успехи в учении»</w:t>
      </w:r>
    </w:p>
    <w:p w14:paraId="278EE170" w14:textId="77777777" w:rsidR="00632174" w:rsidRPr="00C712FF" w:rsidRDefault="00632174" w:rsidP="00632174">
      <w:pPr>
        <w:spacing w:line="240" w:lineRule="auto"/>
        <w:jc w:val="both"/>
        <w:rPr>
          <w:rFonts w:ascii="Times New Roman" w:hAnsi="Times New Roman" w:cs="Times New Roman"/>
          <w:sz w:val="28"/>
          <w:szCs w:val="28"/>
        </w:rPr>
      </w:pPr>
      <w:r w:rsidRPr="00C712FF">
        <w:rPr>
          <w:rFonts w:ascii="Times New Roman" w:hAnsi="Times New Roman" w:cs="Times New Roman"/>
          <w:sz w:val="28"/>
          <w:szCs w:val="28"/>
        </w:rPr>
        <w:t>Награждение золотыми медалями «За особые успехи в учении» в 2015-2016 учебном году производится на основании приказа Министерства образования и науки Российской Федерации от 23 июня 2014г. №685 «Об утверждении Порядка выдачи медали «За особые успехи в учении»  (награждение серебряными медалями в текущем учебном году не предусмотрено).</w:t>
      </w:r>
    </w:p>
    <w:p w14:paraId="2F6B5244" w14:textId="77777777" w:rsidR="00632174" w:rsidRPr="00C712FF" w:rsidRDefault="00632174" w:rsidP="00632174">
      <w:pPr>
        <w:spacing w:line="240" w:lineRule="auto"/>
        <w:jc w:val="both"/>
        <w:rPr>
          <w:rFonts w:ascii="Times New Roman" w:hAnsi="Times New Roman" w:cs="Times New Roman"/>
          <w:sz w:val="28"/>
          <w:szCs w:val="28"/>
        </w:rPr>
      </w:pPr>
      <w:r w:rsidRPr="00C712FF">
        <w:rPr>
          <w:rFonts w:ascii="Times New Roman" w:hAnsi="Times New Roman" w:cs="Times New Roman"/>
          <w:sz w:val="28"/>
          <w:szCs w:val="28"/>
        </w:rPr>
        <w:t>Медаль вручается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организациями, осуществляющими образовательную деятельность, в которых они проходили государственную итоговую аттестацию.</w:t>
      </w:r>
    </w:p>
    <w:p w14:paraId="433FC69B" w14:textId="77777777" w:rsidR="00632174" w:rsidRPr="00C712FF" w:rsidRDefault="00632174" w:rsidP="00632174">
      <w:pPr>
        <w:spacing w:line="240" w:lineRule="auto"/>
        <w:jc w:val="both"/>
        <w:rPr>
          <w:rFonts w:ascii="Times New Roman" w:hAnsi="Times New Roman" w:cs="Times New Roman"/>
          <w:sz w:val="28"/>
          <w:szCs w:val="28"/>
        </w:rPr>
      </w:pPr>
      <w:r w:rsidRPr="00C712FF">
        <w:rPr>
          <w:rFonts w:ascii="Times New Roman" w:hAnsi="Times New Roman" w:cs="Times New Roman"/>
          <w:sz w:val="28"/>
          <w:szCs w:val="28"/>
        </w:rPr>
        <w:t xml:space="preserve">Завершили учебу </w:t>
      </w:r>
    </w:p>
    <w:p w14:paraId="00B3023A" w14:textId="3F8F3337" w:rsidR="00632174" w:rsidRPr="00052129" w:rsidRDefault="00632174" w:rsidP="000C70DE">
      <w:pPr>
        <w:pStyle w:val="a4"/>
        <w:numPr>
          <w:ilvl w:val="0"/>
          <w:numId w:val="57"/>
        </w:numPr>
        <w:spacing w:after="0" w:line="240" w:lineRule="auto"/>
        <w:jc w:val="both"/>
        <w:rPr>
          <w:rFonts w:ascii="Times New Roman" w:eastAsia="Calibri" w:hAnsi="Times New Roman"/>
          <w:sz w:val="28"/>
          <w:szCs w:val="28"/>
        </w:rPr>
      </w:pPr>
      <w:r w:rsidRPr="00052129">
        <w:rPr>
          <w:rFonts w:ascii="Times New Roman" w:eastAsia="Calibri" w:hAnsi="Times New Roman"/>
          <w:sz w:val="28"/>
          <w:szCs w:val="28"/>
        </w:rPr>
        <w:t>в 2016 году с награждением золотой медалью 6 человек (Помарская-1,</w:t>
      </w:r>
      <w:r w:rsidR="00024570" w:rsidRPr="00052129">
        <w:rPr>
          <w:rFonts w:ascii="Times New Roman" w:eastAsia="Calibri" w:hAnsi="Times New Roman"/>
          <w:sz w:val="28"/>
          <w:szCs w:val="28"/>
        </w:rPr>
        <w:t xml:space="preserve"> </w:t>
      </w:r>
      <w:r w:rsidRPr="00052129">
        <w:rPr>
          <w:rFonts w:ascii="Times New Roman" w:eastAsia="Calibri" w:hAnsi="Times New Roman"/>
          <w:sz w:val="28"/>
          <w:szCs w:val="28"/>
        </w:rPr>
        <w:t>Приволжская-1,</w:t>
      </w:r>
      <w:r w:rsidR="00024570" w:rsidRPr="00052129">
        <w:rPr>
          <w:rFonts w:ascii="Times New Roman" w:eastAsia="Calibri" w:hAnsi="Times New Roman"/>
          <w:sz w:val="28"/>
          <w:szCs w:val="28"/>
        </w:rPr>
        <w:t xml:space="preserve"> </w:t>
      </w:r>
      <w:r w:rsidRPr="00052129">
        <w:rPr>
          <w:rFonts w:ascii="Times New Roman" w:eastAsia="Calibri" w:hAnsi="Times New Roman"/>
          <w:sz w:val="28"/>
          <w:szCs w:val="28"/>
        </w:rPr>
        <w:t>Карайская-1,</w:t>
      </w:r>
      <w:r w:rsidR="00024570" w:rsidRPr="00052129">
        <w:rPr>
          <w:rFonts w:ascii="Times New Roman" w:eastAsia="Calibri" w:hAnsi="Times New Roman"/>
          <w:sz w:val="28"/>
          <w:szCs w:val="28"/>
        </w:rPr>
        <w:t xml:space="preserve"> </w:t>
      </w:r>
      <w:r w:rsidRPr="00052129">
        <w:rPr>
          <w:rFonts w:ascii="Times New Roman" w:eastAsia="Calibri" w:hAnsi="Times New Roman"/>
          <w:sz w:val="28"/>
          <w:szCs w:val="28"/>
        </w:rPr>
        <w:t>Петъяльская-2,</w:t>
      </w:r>
      <w:r w:rsidR="00024570" w:rsidRPr="00052129">
        <w:rPr>
          <w:rFonts w:ascii="Times New Roman" w:eastAsia="Calibri" w:hAnsi="Times New Roman"/>
          <w:sz w:val="28"/>
          <w:szCs w:val="28"/>
        </w:rPr>
        <w:t xml:space="preserve"> </w:t>
      </w:r>
      <w:r w:rsidRPr="00052129">
        <w:rPr>
          <w:rFonts w:ascii="Times New Roman" w:eastAsia="Calibri" w:hAnsi="Times New Roman"/>
          <w:sz w:val="28"/>
          <w:szCs w:val="28"/>
        </w:rPr>
        <w:t>Сотнурская-1).</w:t>
      </w:r>
    </w:p>
    <w:p w14:paraId="6E691D58" w14:textId="77777777" w:rsidR="00632174" w:rsidRPr="00C712FF" w:rsidRDefault="00632174" w:rsidP="000C70DE">
      <w:pPr>
        <w:numPr>
          <w:ilvl w:val="0"/>
          <w:numId w:val="58"/>
        </w:numPr>
        <w:spacing w:line="240" w:lineRule="auto"/>
        <w:contextualSpacing/>
        <w:jc w:val="both"/>
        <w:rPr>
          <w:rFonts w:ascii="Times New Roman" w:hAnsi="Times New Roman" w:cs="Times New Roman"/>
          <w:sz w:val="28"/>
          <w:szCs w:val="28"/>
        </w:rPr>
      </w:pPr>
      <w:r w:rsidRPr="00C712FF">
        <w:rPr>
          <w:rFonts w:ascii="Times New Roman" w:hAnsi="Times New Roman" w:cs="Times New Roman"/>
          <w:sz w:val="28"/>
          <w:szCs w:val="28"/>
        </w:rPr>
        <w:t xml:space="preserve">в 2015 году с награждением </w:t>
      </w:r>
    </w:p>
    <w:p w14:paraId="5197B49A" w14:textId="1DEA2122" w:rsidR="00632174" w:rsidRPr="00052129" w:rsidRDefault="00632174" w:rsidP="000C70DE">
      <w:pPr>
        <w:pStyle w:val="a4"/>
        <w:numPr>
          <w:ilvl w:val="2"/>
          <w:numId w:val="58"/>
        </w:numPr>
        <w:spacing w:line="240" w:lineRule="auto"/>
        <w:jc w:val="both"/>
        <w:rPr>
          <w:rFonts w:ascii="Times New Roman" w:hAnsi="Times New Roman" w:cs="Times New Roman"/>
          <w:sz w:val="28"/>
          <w:szCs w:val="28"/>
        </w:rPr>
      </w:pPr>
      <w:r w:rsidRPr="00052129">
        <w:rPr>
          <w:rFonts w:ascii="Times New Roman" w:hAnsi="Times New Roman" w:cs="Times New Roman"/>
          <w:sz w:val="28"/>
          <w:szCs w:val="28"/>
        </w:rPr>
        <w:t>золотой медалью -4 (Приволжская, Петъяльская, Карайская, Сотнурская).</w:t>
      </w:r>
    </w:p>
    <w:p w14:paraId="43F85216" w14:textId="77777777" w:rsidR="00632174" w:rsidRPr="00C712FF" w:rsidRDefault="00632174" w:rsidP="000C70DE">
      <w:pPr>
        <w:numPr>
          <w:ilvl w:val="0"/>
          <w:numId w:val="58"/>
        </w:numPr>
        <w:spacing w:line="240" w:lineRule="auto"/>
        <w:contextualSpacing/>
        <w:jc w:val="both"/>
        <w:rPr>
          <w:rFonts w:ascii="Times New Roman" w:hAnsi="Times New Roman" w:cs="Times New Roman"/>
          <w:sz w:val="28"/>
          <w:szCs w:val="28"/>
        </w:rPr>
      </w:pPr>
      <w:r w:rsidRPr="00C712FF">
        <w:rPr>
          <w:rFonts w:ascii="Times New Roman" w:hAnsi="Times New Roman" w:cs="Times New Roman"/>
          <w:sz w:val="28"/>
          <w:szCs w:val="28"/>
        </w:rPr>
        <w:t xml:space="preserve">в 2014 году с награждением </w:t>
      </w:r>
    </w:p>
    <w:p w14:paraId="2871DD2D" w14:textId="77777777" w:rsidR="00632174" w:rsidRPr="00052129" w:rsidRDefault="00632174" w:rsidP="000C70DE">
      <w:pPr>
        <w:pStyle w:val="a4"/>
        <w:numPr>
          <w:ilvl w:val="2"/>
          <w:numId w:val="58"/>
        </w:numPr>
        <w:spacing w:line="240" w:lineRule="auto"/>
        <w:jc w:val="both"/>
        <w:rPr>
          <w:rFonts w:ascii="Times New Roman" w:hAnsi="Times New Roman" w:cs="Times New Roman"/>
          <w:sz w:val="28"/>
          <w:szCs w:val="28"/>
        </w:rPr>
      </w:pPr>
      <w:r w:rsidRPr="00052129">
        <w:rPr>
          <w:rFonts w:ascii="Times New Roman" w:hAnsi="Times New Roman" w:cs="Times New Roman"/>
          <w:sz w:val="28"/>
          <w:szCs w:val="28"/>
        </w:rPr>
        <w:t>золотой медалью- 2 (Приволжская-1, Помарская-1),</w:t>
      </w:r>
    </w:p>
    <w:p w14:paraId="333ED041" w14:textId="77777777" w:rsidR="00632174" w:rsidRPr="00052129" w:rsidRDefault="00632174" w:rsidP="000C70DE">
      <w:pPr>
        <w:pStyle w:val="a4"/>
        <w:numPr>
          <w:ilvl w:val="2"/>
          <w:numId w:val="58"/>
        </w:numPr>
        <w:spacing w:line="240" w:lineRule="auto"/>
        <w:jc w:val="both"/>
        <w:rPr>
          <w:rFonts w:ascii="Times New Roman" w:hAnsi="Times New Roman" w:cs="Times New Roman"/>
          <w:sz w:val="28"/>
          <w:szCs w:val="28"/>
        </w:rPr>
      </w:pPr>
      <w:r w:rsidRPr="00052129">
        <w:rPr>
          <w:rFonts w:ascii="Times New Roman" w:hAnsi="Times New Roman" w:cs="Times New Roman"/>
          <w:sz w:val="28"/>
          <w:szCs w:val="28"/>
        </w:rPr>
        <w:t>с серебряной медалью- 2 (Приволжская-1, Петъяльская-1).</w:t>
      </w:r>
    </w:p>
    <w:p w14:paraId="0BC81D57" w14:textId="77777777" w:rsidR="00632174" w:rsidRPr="00C712FF" w:rsidRDefault="00632174" w:rsidP="000C70DE">
      <w:pPr>
        <w:numPr>
          <w:ilvl w:val="0"/>
          <w:numId w:val="58"/>
        </w:numPr>
        <w:spacing w:line="240" w:lineRule="auto"/>
        <w:contextualSpacing/>
        <w:jc w:val="both"/>
        <w:rPr>
          <w:rFonts w:ascii="Times New Roman" w:hAnsi="Times New Roman" w:cs="Times New Roman"/>
          <w:sz w:val="28"/>
          <w:szCs w:val="28"/>
        </w:rPr>
      </w:pPr>
      <w:r w:rsidRPr="00C712FF">
        <w:rPr>
          <w:rFonts w:ascii="Times New Roman" w:hAnsi="Times New Roman" w:cs="Times New Roman"/>
          <w:sz w:val="28"/>
          <w:szCs w:val="28"/>
        </w:rPr>
        <w:t xml:space="preserve">в 2013 году с награждением </w:t>
      </w:r>
    </w:p>
    <w:p w14:paraId="171A5046" w14:textId="77777777" w:rsidR="00632174" w:rsidRPr="00052129" w:rsidRDefault="00632174" w:rsidP="000C70DE">
      <w:pPr>
        <w:pStyle w:val="a4"/>
        <w:numPr>
          <w:ilvl w:val="2"/>
          <w:numId w:val="58"/>
        </w:numPr>
        <w:spacing w:line="240" w:lineRule="auto"/>
        <w:jc w:val="both"/>
        <w:rPr>
          <w:rFonts w:ascii="Times New Roman" w:hAnsi="Times New Roman" w:cs="Times New Roman"/>
          <w:sz w:val="28"/>
          <w:szCs w:val="28"/>
        </w:rPr>
      </w:pPr>
      <w:r w:rsidRPr="00052129">
        <w:rPr>
          <w:rFonts w:ascii="Times New Roman" w:hAnsi="Times New Roman" w:cs="Times New Roman"/>
          <w:sz w:val="28"/>
          <w:szCs w:val="28"/>
        </w:rPr>
        <w:t xml:space="preserve">золотой медалью- 3 (Помарская-1, Большекарамасская-1, Приволжская-1) </w:t>
      </w:r>
    </w:p>
    <w:p w14:paraId="678653B6" w14:textId="77777777" w:rsidR="00632174" w:rsidRPr="00052129" w:rsidRDefault="00632174" w:rsidP="000C70DE">
      <w:pPr>
        <w:pStyle w:val="a4"/>
        <w:numPr>
          <w:ilvl w:val="2"/>
          <w:numId w:val="58"/>
        </w:numPr>
        <w:spacing w:line="240" w:lineRule="auto"/>
        <w:jc w:val="both"/>
        <w:rPr>
          <w:rFonts w:ascii="Times New Roman" w:hAnsi="Times New Roman" w:cs="Times New Roman"/>
          <w:sz w:val="28"/>
          <w:szCs w:val="28"/>
        </w:rPr>
      </w:pPr>
      <w:r w:rsidRPr="00052129">
        <w:rPr>
          <w:rFonts w:ascii="Times New Roman" w:hAnsi="Times New Roman" w:cs="Times New Roman"/>
          <w:sz w:val="28"/>
          <w:szCs w:val="28"/>
        </w:rPr>
        <w:t>с серебряной медалью-1 (Приволжская).</w:t>
      </w:r>
    </w:p>
    <w:p w14:paraId="2746557E" w14:textId="77777777" w:rsidR="00632174" w:rsidRPr="00C712FF" w:rsidRDefault="00632174" w:rsidP="000C70DE">
      <w:pPr>
        <w:numPr>
          <w:ilvl w:val="0"/>
          <w:numId w:val="58"/>
        </w:numPr>
        <w:spacing w:line="240" w:lineRule="auto"/>
        <w:contextualSpacing/>
        <w:jc w:val="both"/>
        <w:rPr>
          <w:rFonts w:ascii="Times New Roman" w:hAnsi="Times New Roman" w:cs="Times New Roman"/>
          <w:sz w:val="28"/>
          <w:szCs w:val="28"/>
        </w:rPr>
      </w:pPr>
      <w:r w:rsidRPr="00C712FF">
        <w:rPr>
          <w:rFonts w:ascii="Times New Roman" w:hAnsi="Times New Roman" w:cs="Times New Roman"/>
          <w:sz w:val="28"/>
          <w:szCs w:val="28"/>
        </w:rPr>
        <w:t xml:space="preserve">в 2012 году завершили обучение с награждением </w:t>
      </w:r>
    </w:p>
    <w:p w14:paraId="504A9D96" w14:textId="77777777" w:rsidR="00632174" w:rsidRPr="00052129" w:rsidRDefault="00632174" w:rsidP="000C70DE">
      <w:pPr>
        <w:pStyle w:val="a4"/>
        <w:numPr>
          <w:ilvl w:val="2"/>
          <w:numId w:val="58"/>
        </w:numPr>
        <w:spacing w:line="240" w:lineRule="auto"/>
        <w:jc w:val="both"/>
        <w:rPr>
          <w:rFonts w:ascii="Times New Roman" w:hAnsi="Times New Roman" w:cs="Times New Roman"/>
          <w:sz w:val="28"/>
          <w:szCs w:val="28"/>
        </w:rPr>
      </w:pPr>
      <w:r w:rsidRPr="00052129">
        <w:rPr>
          <w:rFonts w:ascii="Times New Roman" w:hAnsi="Times New Roman" w:cs="Times New Roman"/>
          <w:sz w:val="28"/>
          <w:szCs w:val="28"/>
        </w:rPr>
        <w:t>золотой медалью-5 (Большепаратская- 2, Помарская -3)</w:t>
      </w:r>
    </w:p>
    <w:p w14:paraId="598C6306" w14:textId="77777777" w:rsidR="00632174" w:rsidRPr="00052129" w:rsidRDefault="00632174" w:rsidP="000C70DE">
      <w:pPr>
        <w:pStyle w:val="a4"/>
        <w:numPr>
          <w:ilvl w:val="2"/>
          <w:numId w:val="58"/>
        </w:numPr>
        <w:spacing w:line="240" w:lineRule="auto"/>
        <w:jc w:val="both"/>
        <w:rPr>
          <w:rFonts w:ascii="Times New Roman" w:hAnsi="Times New Roman" w:cs="Times New Roman"/>
          <w:sz w:val="28"/>
          <w:szCs w:val="28"/>
        </w:rPr>
      </w:pPr>
      <w:r w:rsidRPr="00052129">
        <w:rPr>
          <w:rFonts w:ascii="Times New Roman" w:hAnsi="Times New Roman" w:cs="Times New Roman"/>
          <w:sz w:val="28"/>
          <w:szCs w:val="28"/>
        </w:rPr>
        <w:t>с 3серебряной (Карайская -2, Помарская -1).</w:t>
      </w:r>
    </w:p>
    <w:p w14:paraId="79BFCDB8" w14:textId="77777777" w:rsidR="00632174" w:rsidRPr="00C712FF" w:rsidRDefault="00632174" w:rsidP="000C70DE">
      <w:pPr>
        <w:numPr>
          <w:ilvl w:val="0"/>
          <w:numId w:val="58"/>
        </w:numPr>
        <w:spacing w:line="240" w:lineRule="auto"/>
        <w:contextualSpacing/>
        <w:jc w:val="both"/>
        <w:rPr>
          <w:rFonts w:ascii="Times New Roman" w:hAnsi="Times New Roman" w:cs="Times New Roman"/>
          <w:sz w:val="28"/>
          <w:szCs w:val="28"/>
        </w:rPr>
      </w:pPr>
      <w:r w:rsidRPr="00C712FF">
        <w:rPr>
          <w:rFonts w:ascii="Times New Roman" w:hAnsi="Times New Roman" w:cs="Times New Roman"/>
          <w:sz w:val="28"/>
          <w:szCs w:val="28"/>
        </w:rPr>
        <w:t>в 2011 году завершили обучение с награждением</w:t>
      </w:r>
    </w:p>
    <w:p w14:paraId="4E44054D" w14:textId="242087FF" w:rsidR="00632174" w:rsidRPr="00052129" w:rsidRDefault="00632174" w:rsidP="000C70DE">
      <w:pPr>
        <w:pStyle w:val="a4"/>
        <w:numPr>
          <w:ilvl w:val="2"/>
          <w:numId w:val="58"/>
        </w:numPr>
        <w:spacing w:line="240" w:lineRule="auto"/>
        <w:jc w:val="both"/>
        <w:rPr>
          <w:rFonts w:ascii="Times New Roman" w:hAnsi="Times New Roman" w:cs="Times New Roman"/>
          <w:sz w:val="28"/>
          <w:szCs w:val="28"/>
        </w:rPr>
      </w:pPr>
      <w:r w:rsidRPr="00052129">
        <w:rPr>
          <w:rFonts w:ascii="Times New Roman" w:hAnsi="Times New Roman" w:cs="Times New Roman"/>
          <w:sz w:val="28"/>
          <w:szCs w:val="28"/>
        </w:rPr>
        <w:t xml:space="preserve">золотой медалью- 6 (Большекарамасская-2, Помарская-1, Петъяльская-2  Приволжская-1) </w:t>
      </w:r>
    </w:p>
    <w:p w14:paraId="228C45BF" w14:textId="77777777" w:rsidR="00632174" w:rsidRPr="00052129" w:rsidRDefault="00632174" w:rsidP="000C70DE">
      <w:pPr>
        <w:pStyle w:val="a4"/>
        <w:numPr>
          <w:ilvl w:val="2"/>
          <w:numId w:val="58"/>
        </w:numPr>
        <w:spacing w:line="240" w:lineRule="auto"/>
        <w:jc w:val="both"/>
        <w:rPr>
          <w:rFonts w:ascii="Times New Roman" w:hAnsi="Times New Roman" w:cs="Times New Roman"/>
          <w:sz w:val="28"/>
          <w:szCs w:val="28"/>
        </w:rPr>
      </w:pPr>
      <w:r w:rsidRPr="00052129">
        <w:rPr>
          <w:rFonts w:ascii="Times New Roman" w:hAnsi="Times New Roman" w:cs="Times New Roman"/>
          <w:sz w:val="28"/>
          <w:szCs w:val="28"/>
        </w:rPr>
        <w:t>с  серебряной медалью-5 (Приволжская -2, Петъяльская -1, Помарская-2).</w:t>
      </w:r>
    </w:p>
    <w:p w14:paraId="7A5C8401" w14:textId="5A3FB647" w:rsidR="00632174" w:rsidRDefault="00632174" w:rsidP="00632174">
      <w:pPr>
        <w:spacing w:line="240" w:lineRule="auto"/>
        <w:ind w:left="1701"/>
        <w:contextualSpacing/>
        <w:jc w:val="both"/>
        <w:rPr>
          <w:rFonts w:ascii="Times New Roman" w:hAnsi="Times New Roman" w:cs="Times New Roman"/>
          <w:sz w:val="28"/>
          <w:szCs w:val="28"/>
        </w:rPr>
      </w:pPr>
    </w:p>
    <w:p w14:paraId="5940AD2A" w14:textId="0189B5B5" w:rsidR="00052129" w:rsidRDefault="00052129" w:rsidP="00632174">
      <w:pPr>
        <w:spacing w:line="240" w:lineRule="auto"/>
        <w:ind w:left="1701"/>
        <w:contextualSpacing/>
        <w:jc w:val="both"/>
        <w:rPr>
          <w:rFonts w:ascii="Times New Roman" w:hAnsi="Times New Roman" w:cs="Times New Roman"/>
          <w:sz w:val="28"/>
          <w:szCs w:val="28"/>
        </w:rPr>
      </w:pPr>
    </w:p>
    <w:p w14:paraId="1B0C91C2" w14:textId="1AA20D0F" w:rsidR="00052129" w:rsidRDefault="00052129" w:rsidP="00632174">
      <w:pPr>
        <w:spacing w:line="240" w:lineRule="auto"/>
        <w:ind w:left="1701"/>
        <w:contextualSpacing/>
        <w:jc w:val="both"/>
        <w:rPr>
          <w:rFonts w:ascii="Times New Roman" w:hAnsi="Times New Roman" w:cs="Times New Roman"/>
          <w:sz w:val="28"/>
          <w:szCs w:val="28"/>
        </w:rPr>
      </w:pPr>
    </w:p>
    <w:p w14:paraId="55DBB717" w14:textId="77777777" w:rsidR="00052129" w:rsidRPr="00C712FF" w:rsidRDefault="00052129" w:rsidP="00632174">
      <w:pPr>
        <w:spacing w:line="240" w:lineRule="auto"/>
        <w:ind w:left="1701"/>
        <w:contextualSpacing/>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5"/>
        <w:gridCol w:w="1339"/>
        <w:gridCol w:w="1339"/>
        <w:gridCol w:w="1339"/>
        <w:gridCol w:w="1337"/>
        <w:gridCol w:w="1336"/>
        <w:gridCol w:w="1336"/>
      </w:tblGrid>
      <w:tr w:rsidR="00632174" w:rsidRPr="00C712FF" w14:paraId="1FFEE1FD" w14:textId="77777777" w:rsidTr="005B2E57">
        <w:tc>
          <w:tcPr>
            <w:tcW w:w="1221" w:type="pct"/>
            <w:shd w:val="clear" w:color="auto" w:fill="auto"/>
            <w:noWrap/>
            <w:vAlign w:val="center"/>
          </w:tcPr>
          <w:p w14:paraId="4A410F7A" w14:textId="77777777" w:rsidR="00632174" w:rsidRPr="00C712FF" w:rsidRDefault="00632174" w:rsidP="00632174">
            <w:pPr>
              <w:spacing w:line="240" w:lineRule="auto"/>
              <w:jc w:val="both"/>
              <w:rPr>
                <w:rFonts w:ascii="Times New Roman" w:hAnsi="Times New Roman" w:cs="Times New Roman"/>
                <w:b/>
                <w:sz w:val="28"/>
                <w:szCs w:val="28"/>
              </w:rPr>
            </w:pPr>
          </w:p>
        </w:tc>
        <w:tc>
          <w:tcPr>
            <w:tcW w:w="630" w:type="pct"/>
            <w:shd w:val="clear" w:color="auto" w:fill="auto"/>
            <w:vAlign w:val="center"/>
            <w:hideMark/>
          </w:tcPr>
          <w:p w14:paraId="3CFB9190" w14:textId="77777777" w:rsidR="00632174" w:rsidRPr="00C712FF" w:rsidRDefault="00632174" w:rsidP="00632174">
            <w:pPr>
              <w:spacing w:line="240" w:lineRule="auto"/>
              <w:jc w:val="center"/>
              <w:rPr>
                <w:rFonts w:ascii="Times New Roman" w:hAnsi="Times New Roman" w:cs="Times New Roman"/>
                <w:b/>
                <w:sz w:val="28"/>
                <w:szCs w:val="28"/>
              </w:rPr>
            </w:pPr>
            <w:r w:rsidRPr="00C712FF">
              <w:rPr>
                <w:rFonts w:ascii="Times New Roman" w:hAnsi="Times New Roman" w:cs="Times New Roman"/>
                <w:b/>
                <w:sz w:val="28"/>
                <w:szCs w:val="28"/>
              </w:rPr>
              <w:t>2011 год</w:t>
            </w:r>
          </w:p>
        </w:tc>
        <w:tc>
          <w:tcPr>
            <w:tcW w:w="630" w:type="pct"/>
            <w:shd w:val="clear" w:color="auto" w:fill="auto"/>
            <w:vAlign w:val="center"/>
            <w:hideMark/>
          </w:tcPr>
          <w:p w14:paraId="1A0C1DC7" w14:textId="77777777" w:rsidR="00632174" w:rsidRPr="00C712FF" w:rsidRDefault="00632174" w:rsidP="00632174">
            <w:pPr>
              <w:spacing w:line="240" w:lineRule="auto"/>
              <w:jc w:val="center"/>
              <w:rPr>
                <w:rFonts w:ascii="Times New Roman" w:hAnsi="Times New Roman" w:cs="Times New Roman"/>
                <w:b/>
                <w:sz w:val="28"/>
                <w:szCs w:val="28"/>
              </w:rPr>
            </w:pPr>
            <w:r w:rsidRPr="00C712FF">
              <w:rPr>
                <w:rFonts w:ascii="Times New Roman" w:hAnsi="Times New Roman" w:cs="Times New Roman"/>
                <w:b/>
                <w:sz w:val="28"/>
                <w:szCs w:val="28"/>
              </w:rPr>
              <w:t>2012 год</w:t>
            </w:r>
          </w:p>
        </w:tc>
        <w:tc>
          <w:tcPr>
            <w:tcW w:w="630" w:type="pct"/>
            <w:shd w:val="clear" w:color="auto" w:fill="auto"/>
            <w:vAlign w:val="center"/>
            <w:hideMark/>
          </w:tcPr>
          <w:p w14:paraId="5DDF1450" w14:textId="77777777" w:rsidR="00632174" w:rsidRPr="00C712FF" w:rsidRDefault="00632174" w:rsidP="00632174">
            <w:pPr>
              <w:spacing w:line="240" w:lineRule="auto"/>
              <w:jc w:val="center"/>
              <w:rPr>
                <w:rFonts w:ascii="Times New Roman" w:hAnsi="Times New Roman" w:cs="Times New Roman"/>
                <w:b/>
                <w:sz w:val="28"/>
                <w:szCs w:val="28"/>
              </w:rPr>
            </w:pPr>
            <w:r w:rsidRPr="00C712FF">
              <w:rPr>
                <w:rFonts w:ascii="Times New Roman" w:hAnsi="Times New Roman" w:cs="Times New Roman"/>
                <w:b/>
                <w:sz w:val="28"/>
                <w:szCs w:val="28"/>
              </w:rPr>
              <w:t>2013 год</w:t>
            </w:r>
          </w:p>
        </w:tc>
        <w:tc>
          <w:tcPr>
            <w:tcW w:w="629" w:type="pct"/>
            <w:shd w:val="clear" w:color="auto" w:fill="auto"/>
            <w:hideMark/>
          </w:tcPr>
          <w:p w14:paraId="521B23AB" w14:textId="77777777" w:rsidR="00632174" w:rsidRPr="00C712FF" w:rsidRDefault="00632174" w:rsidP="00632174">
            <w:pPr>
              <w:spacing w:line="240" w:lineRule="auto"/>
              <w:jc w:val="center"/>
              <w:rPr>
                <w:rFonts w:ascii="Times New Roman" w:hAnsi="Times New Roman" w:cs="Times New Roman"/>
                <w:b/>
                <w:sz w:val="28"/>
                <w:szCs w:val="28"/>
              </w:rPr>
            </w:pPr>
            <w:r w:rsidRPr="00C712FF">
              <w:rPr>
                <w:rFonts w:ascii="Times New Roman" w:hAnsi="Times New Roman" w:cs="Times New Roman"/>
                <w:b/>
                <w:sz w:val="28"/>
                <w:szCs w:val="28"/>
              </w:rPr>
              <w:t>2014год</w:t>
            </w:r>
          </w:p>
        </w:tc>
        <w:tc>
          <w:tcPr>
            <w:tcW w:w="629" w:type="pct"/>
            <w:shd w:val="clear" w:color="auto" w:fill="auto"/>
            <w:hideMark/>
          </w:tcPr>
          <w:p w14:paraId="76343275" w14:textId="77777777" w:rsidR="00632174" w:rsidRPr="00C712FF" w:rsidRDefault="00632174" w:rsidP="00632174">
            <w:pPr>
              <w:spacing w:line="240" w:lineRule="auto"/>
              <w:jc w:val="center"/>
              <w:rPr>
                <w:rFonts w:ascii="Times New Roman" w:hAnsi="Times New Roman" w:cs="Times New Roman"/>
                <w:b/>
                <w:sz w:val="28"/>
                <w:szCs w:val="28"/>
              </w:rPr>
            </w:pPr>
            <w:r w:rsidRPr="00C712FF">
              <w:rPr>
                <w:rFonts w:ascii="Times New Roman" w:hAnsi="Times New Roman" w:cs="Times New Roman"/>
                <w:b/>
                <w:sz w:val="28"/>
                <w:szCs w:val="28"/>
              </w:rPr>
              <w:t>2015год</w:t>
            </w:r>
          </w:p>
        </w:tc>
        <w:tc>
          <w:tcPr>
            <w:tcW w:w="629" w:type="pct"/>
          </w:tcPr>
          <w:p w14:paraId="4B809C74" w14:textId="77777777" w:rsidR="00632174" w:rsidRPr="00C712FF" w:rsidRDefault="00632174" w:rsidP="00632174">
            <w:pPr>
              <w:spacing w:line="240" w:lineRule="auto"/>
              <w:jc w:val="center"/>
              <w:rPr>
                <w:rFonts w:ascii="Times New Roman" w:hAnsi="Times New Roman" w:cs="Times New Roman"/>
                <w:b/>
                <w:sz w:val="28"/>
                <w:szCs w:val="28"/>
              </w:rPr>
            </w:pPr>
            <w:r w:rsidRPr="00C712FF">
              <w:rPr>
                <w:rFonts w:ascii="Times New Roman" w:hAnsi="Times New Roman" w:cs="Times New Roman"/>
                <w:b/>
                <w:sz w:val="28"/>
                <w:szCs w:val="28"/>
              </w:rPr>
              <w:t>2016год</w:t>
            </w:r>
          </w:p>
        </w:tc>
      </w:tr>
      <w:tr w:rsidR="00632174" w:rsidRPr="00C712FF" w14:paraId="0F548167" w14:textId="77777777" w:rsidTr="005B2E57">
        <w:tc>
          <w:tcPr>
            <w:tcW w:w="1221" w:type="pct"/>
            <w:shd w:val="clear" w:color="auto" w:fill="auto"/>
            <w:noWrap/>
            <w:hideMark/>
          </w:tcPr>
          <w:p w14:paraId="10306434" w14:textId="77777777" w:rsidR="00632174" w:rsidRPr="00C712FF" w:rsidRDefault="00632174" w:rsidP="00632174">
            <w:pPr>
              <w:spacing w:line="240" w:lineRule="auto"/>
              <w:jc w:val="both"/>
              <w:rPr>
                <w:rFonts w:ascii="Times New Roman" w:hAnsi="Times New Roman" w:cs="Times New Roman"/>
                <w:sz w:val="28"/>
                <w:szCs w:val="28"/>
              </w:rPr>
            </w:pPr>
            <w:r w:rsidRPr="00C712FF">
              <w:rPr>
                <w:rFonts w:ascii="Times New Roman" w:hAnsi="Times New Roman" w:cs="Times New Roman"/>
                <w:sz w:val="28"/>
                <w:szCs w:val="28"/>
              </w:rPr>
              <w:t>Золотые медали</w:t>
            </w:r>
          </w:p>
        </w:tc>
        <w:tc>
          <w:tcPr>
            <w:tcW w:w="630" w:type="pct"/>
            <w:shd w:val="clear" w:color="auto" w:fill="auto"/>
            <w:hideMark/>
          </w:tcPr>
          <w:p w14:paraId="2B80E8B2" w14:textId="77777777" w:rsidR="00632174" w:rsidRPr="00C712FF" w:rsidRDefault="00632174" w:rsidP="00632174">
            <w:pPr>
              <w:spacing w:line="240" w:lineRule="auto"/>
              <w:jc w:val="center"/>
              <w:rPr>
                <w:rFonts w:ascii="Times New Roman" w:hAnsi="Times New Roman" w:cs="Times New Roman"/>
                <w:sz w:val="28"/>
                <w:szCs w:val="28"/>
              </w:rPr>
            </w:pPr>
            <w:r w:rsidRPr="00C712FF">
              <w:rPr>
                <w:rFonts w:ascii="Times New Roman" w:hAnsi="Times New Roman" w:cs="Times New Roman"/>
                <w:sz w:val="28"/>
                <w:szCs w:val="28"/>
              </w:rPr>
              <w:t>6</w:t>
            </w:r>
          </w:p>
        </w:tc>
        <w:tc>
          <w:tcPr>
            <w:tcW w:w="630" w:type="pct"/>
            <w:shd w:val="clear" w:color="auto" w:fill="auto"/>
            <w:hideMark/>
          </w:tcPr>
          <w:p w14:paraId="0B6BCB49" w14:textId="77777777" w:rsidR="00632174" w:rsidRPr="00C712FF" w:rsidRDefault="00632174" w:rsidP="00632174">
            <w:pPr>
              <w:spacing w:line="240" w:lineRule="auto"/>
              <w:jc w:val="center"/>
              <w:rPr>
                <w:rFonts w:ascii="Times New Roman" w:hAnsi="Times New Roman" w:cs="Times New Roman"/>
                <w:sz w:val="28"/>
                <w:szCs w:val="28"/>
              </w:rPr>
            </w:pPr>
            <w:r w:rsidRPr="00C712FF">
              <w:rPr>
                <w:rFonts w:ascii="Times New Roman" w:hAnsi="Times New Roman" w:cs="Times New Roman"/>
                <w:sz w:val="28"/>
                <w:szCs w:val="28"/>
              </w:rPr>
              <w:t>5</w:t>
            </w:r>
          </w:p>
        </w:tc>
        <w:tc>
          <w:tcPr>
            <w:tcW w:w="630" w:type="pct"/>
            <w:shd w:val="clear" w:color="auto" w:fill="auto"/>
            <w:hideMark/>
          </w:tcPr>
          <w:p w14:paraId="41626219" w14:textId="77777777" w:rsidR="00632174" w:rsidRPr="00C712FF" w:rsidRDefault="00632174" w:rsidP="00632174">
            <w:pPr>
              <w:spacing w:line="240" w:lineRule="auto"/>
              <w:jc w:val="center"/>
              <w:rPr>
                <w:rFonts w:ascii="Times New Roman" w:hAnsi="Times New Roman" w:cs="Times New Roman"/>
                <w:sz w:val="28"/>
                <w:szCs w:val="28"/>
              </w:rPr>
            </w:pPr>
            <w:r w:rsidRPr="00C712FF">
              <w:rPr>
                <w:rFonts w:ascii="Times New Roman" w:hAnsi="Times New Roman" w:cs="Times New Roman"/>
                <w:sz w:val="28"/>
                <w:szCs w:val="28"/>
              </w:rPr>
              <w:t>3</w:t>
            </w:r>
          </w:p>
        </w:tc>
        <w:tc>
          <w:tcPr>
            <w:tcW w:w="629" w:type="pct"/>
            <w:shd w:val="clear" w:color="auto" w:fill="auto"/>
            <w:hideMark/>
          </w:tcPr>
          <w:p w14:paraId="765A23DC" w14:textId="77777777" w:rsidR="00632174" w:rsidRPr="00C712FF" w:rsidRDefault="00632174" w:rsidP="00632174">
            <w:pPr>
              <w:spacing w:line="240" w:lineRule="auto"/>
              <w:jc w:val="center"/>
              <w:rPr>
                <w:rFonts w:ascii="Times New Roman" w:hAnsi="Times New Roman" w:cs="Times New Roman"/>
                <w:sz w:val="28"/>
                <w:szCs w:val="28"/>
              </w:rPr>
            </w:pPr>
            <w:r w:rsidRPr="00C712FF">
              <w:rPr>
                <w:rFonts w:ascii="Times New Roman" w:hAnsi="Times New Roman" w:cs="Times New Roman"/>
                <w:sz w:val="28"/>
                <w:szCs w:val="28"/>
              </w:rPr>
              <w:t>2</w:t>
            </w:r>
          </w:p>
        </w:tc>
        <w:tc>
          <w:tcPr>
            <w:tcW w:w="629" w:type="pct"/>
            <w:shd w:val="clear" w:color="auto" w:fill="auto"/>
            <w:hideMark/>
          </w:tcPr>
          <w:p w14:paraId="7B1E9366" w14:textId="77777777" w:rsidR="00632174" w:rsidRPr="00C712FF" w:rsidRDefault="00632174" w:rsidP="00632174">
            <w:pPr>
              <w:spacing w:line="240" w:lineRule="auto"/>
              <w:jc w:val="center"/>
              <w:rPr>
                <w:rFonts w:ascii="Times New Roman" w:hAnsi="Times New Roman" w:cs="Times New Roman"/>
                <w:sz w:val="28"/>
                <w:szCs w:val="28"/>
              </w:rPr>
            </w:pPr>
            <w:r w:rsidRPr="00C712FF">
              <w:rPr>
                <w:rFonts w:ascii="Times New Roman" w:hAnsi="Times New Roman" w:cs="Times New Roman"/>
                <w:sz w:val="28"/>
                <w:szCs w:val="28"/>
              </w:rPr>
              <w:t>4</w:t>
            </w:r>
          </w:p>
        </w:tc>
        <w:tc>
          <w:tcPr>
            <w:tcW w:w="629" w:type="pct"/>
          </w:tcPr>
          <w:p w14:paraId="5F09A039" w14:textId="77777777" w:rsidR="00632174" w:rsidRPr="00C712FF" w:rsidRDefault="00632174" w:rsidP="00632174">
            <w:pPr>
              <w:spacing w:line="240" w:lineRule="auto"/>
              <w:jc w:val="center"/>
              <w:rPr>
                <w:rFonts w:ascii="Times New Roman" w:hAnsi="Times New Roman" w:cs="Times New Roman"/>
                <w:sz w:val="28"/>
                <w:szCs w:val="28"/>
              </w:rPr>
            </w:pPr>
            <w:r w:rsidRPr="00C712FF">
              <w:rPr>
                <w:rFonts w:ascii="Times New Roman" w:hAnsi="Times New Roman" w:cs="Times New Roman"/>
                <w:sz w:val="28"/>
                <w:szCs w:val="28"/>
              </w:rPr>
              <w:t>6</w:t>
            </w:r>
          </w:p>
        </w:tc>
      </w:tr>
      <w:tr w:rsidR="00632174" w:rsidRPr="00C712FF" w14:paraId="6EC2DD2A" w14:textId="77777777" w:rsidTr="005B2E57">
        <w:tc>
          <w:tcPr>
            <w:tcW w:w="1221" w:type="pct"/>
            <w:shd w:val="clear" w:color="auto" w:fill="auto"/>
            <w:noWrap/>
            <w:hideMark/>
          </w:tcPr>
          <w:p w14:paraId="37F505F7" w14:textId="77777777" w:rsidR="00632174" w:rsidRPr="00C712FF" w:rsidRDefault="00632174" w:rsidP="00632174">
            <w:pPr>
              <w:spacing w:line="240" w:lineRule="auto"/>
              <w:jc w:val="both"/>
              <w:rPr>
                <w:rFonts w:ascii="Times New Roman" w:hAnsi="Times New Roman" w:cs="Times New Roman"/>
                <w:sz w:val="28"/>
                <w:szCs w:val="28"/>
              </w:rPr>
            </w:pPr>
            <w:r w:rsidRPr="00C712FF">
              <w:rPr>
                <w:rFonts w:ascii="Times New Roman" w:hAnsi="Times New Roman" w:cs="Times New Roman"/>
                <w:sz w:val="28"/>
                <w:szCs w:val="28"/>
              </w:rPr>
              <w:t>Серебряные медали</w:t>
            </w:r>
          </w:p>
        </w:tc>
        <w:tc>
          <w:tcPr>
            <w:tcW w:w="630" w:type="pct"/>
            <w:shd w:val="clear" w:color="auto" w:fill="auto"/>
            <w:hideMark/>
          </w:tcPr>
          <w:p w14:paraId="4DF29B63" w14:textId="77777777" w:rsidR="00632174" w:rsidRPr="00C712FF" w:rsidRDefault="00632174" w:rsidP="00632174">
            <w:pPr>
              <w:spacing w:line="240" w:lineRule="auto"/>
              <w:jc w:val="center"/>
              <w:rPr>
                <w:rFonts w:ascii="Times New Roman" w:hAnsi="Times New Roman" w:cs="Times New Roman"/>
                <w:sz w:val="28"/>
                <w:szCs w:val="28"/>
              </w:rPr>
            </w:pPr>
            <w:r w:rsidRPr="00C712FF">
              <w:rPr>
                <w:rFonts w:ascii="Times New Roman" w:hAnsi="Times New Roman" w:cs="Times New Roman"/>
                <w:sz w:val="28"/>
                <w:szCs w:val="28"/>
              </w:rPr>
              <w:t>5</w:t>
            </w:r>
          </w:p>
        </w:tc>
        <w:tc>
          <w:tcPr>
            <w:tcW w:w="630" w:type="pct"/>
            <w:shd w:val="clear" w:color="auto" w:fill="auto"/>
            <w:hideMark/>
          </w:tcPr>
          <w:p w14:paraId="6F4009D1" w14:textId="77777777" w:rsidR="00632174" w:rsidRPr="00C712FF" w:rsidRDefault="00632174" w:rsidP="00632174">
            <w:pPr>
              <w:spacing w:line="240" w:lineRule="auto"/>
              <w:jc w:val="center"/>
              <w:rPr>
                <w:rFonts w:ascii="Times New Roman" w:hAnsi="Times New Roman" w:cs="Times New Roman"/>
                <w:sz w:val="28"/>
                <w:szCs w:val="28"/>
              </w:rPr>
            </w:pPr>
            <w:r w:rsidRPr="00C712FF">
              <w:rPr>
                <w:rFonts w:ascii="Times New Roman" w:hAnsi="Times New Roman" w:cs="Times New Roman"/>
                <w:sz w:val="28"/>
                <w:szCs w:val="28"/>
              </w:rPr>
              <w:t>3</w:t>
            </w:r>
          </w:p>
        </w:tc>
        <w:tc>
          <w:tcPr>
            <w:tcW w:w="630" w:type="pct"/>
            <w:shd w:val="clear" w:color="auto" w:fill="auto"/>
            <w:hideMark/>
          </w:tcPr>
          <w:p w14:paraId="06C58380" w14:textId="77777777" w:rsidR="00632174" w:rsidRPr="00C712FF" w:rsidRDefault="00632174" w:rsidP="00632174">
            <w:pPr>
              <w:spacing w:line="240" w:lineRule="auto"/>
              <w:jc w:val="center"/>
              <w:rPr>
                <w:rFonts w:ascii="Times New Roman" w:hAnsi="Times New Roman" w:cs="Times New Roman"/>
                <w:sz w:val="28"/>
                <w:szCs w:val="28"/>
              </w:rPr>
            </w:pPr>
            <w:r w:rsidRPr="00C712FF">
              <w:rPr>
                <w:rFonts w:ascii="Times New Roman" w:hAnsi="Times New Roman" w:cs="Times New Roman"/>
                <w:sz w:val="28"/>
                <w:szCs w:val="28"/>
              </w:rPr>
              <w:t>1</w:t>
            </w:r>
          </w:p>
        </w:tc>
        <w:tc>
          <w:tcPr>
            <w:tcW w:w="629" w:type="pct"/>
            <w:shd w:val="clear" w:color="auto" w:fill="auto"/>
            <w:hideMark/>
          </w:tcPr>
          <w:p w14:paraId="6252809E" w14:textId="77777777" w:rsidR="00632174" w:rsidRPr="00C712FF" w:rsidRDefault="00632174" w:rsidP="00632174">
            <w:pPr>
              <w:spacing w:line="240" w:lineRule="auto"/>
              <w:jc w:val="center"/>
              <w:rPr>
                <w:rFonts w:ascii="Times New Roman" w:hAnsi="Times New Roman" w:cs="Times New Roman"/>
                <w:sz w:val="28"/>
                <w:szCs w:val="28"/>
              </w:rPr>
            </w:pPr>
            <w:r w:rsidRPr="00C712FF">
              <w:rPr>
                <w:rFonts w:ascii="Times New Roman" w:hAnsi="Times New Roman" w:cs="Times New Roman"/>
                <w:sz w:val="28"/>
                <w:szCs w:val="28"/>
              </w:rPr>
              <w:t>2</w:t>
            </w:r>
          </w:p>
        </w:tc>
        <w:tc>
          <w:tcPr>
            <w:tcW w:w="629" w:type="pct"/>
            <w:shd w:val="clear" w:color="auto" w:fill="auto"/>
            <w:hideMark/>
          </w:tcPr>
          <w:p w14:paraId="121D134E" w14:textId="77777777" w:rsidR="00632174" w:rsidRPr="00C712FF" w:rsidRDefault="00632174" w:rsidP="00632174">
            <w:pPr>
              <w:spacing w:line="240" w:lineRule="auto"/>
              <w:jc w:val="center"/>
              <w:rPr>
                <w:rFonts w:ascii="Times New Roman" w:hAnsi="Times New Roman" w:cs="Times New Roman"/>
                <w:sz w:val="28"/>
                <w:szCs w:val="28"/>
              </w:rPr>
            </w:pPr>
            <w:r w:rsidRPr="00C712FF">
              <w:rPr>
                <w:rFonts w:ascii="Times New Roman" w:hAnsi="Times New Roman" w:cs="Times New Roman"/>
                <w:sz w:val="28"/>
                <w:szCs w:val="28"/>
              </w:rPr>
              <w:t>-</w:t>
            </w:r>
          </w:p>
        </w:tc>
        <w:tc>
          <w:tcPr>
            <w:tcW w:w="629" w:type="pct"/>
          </w:tcPr>
          <w:p w14:paraId="007A4C04" w14:textId="77777777" w:rsidR="00632174" w:rsidRPr="00C712FF" w:rsidRDefault="00632174" w:rsidP="00632174">
            <w:pPr>
              <w:spacing w:line="240" w:lineRule="auto"/>
              <w:jc w:val="center"/>
              <w:rPr>
                <w:rFonts w:ascii="Times New Roman" w:hAnsi="Times New Roman" w:cs="Times New Roman"/>
                <w:sz w:val="28"/>
                <w:szCs w:val="28"/>
              </w:rPr>
            </w:pPr>
            <w:r w:rsidRPr="00C712FF">
              <w:rPr>
                <w:rFonts w:ascii="Times New Roman" w:hAnsi="Times New Roman" w:cs="Times New Roman"/>
                <w:sz w:val="28"/>
                <w:szCs w:val="28"/>
              </w:rPr>
              <w:t>-</w:t>
            </w:r>
          </w:p>
        </w:tc>
      </w:tr>
    </w:tbl>
    <w:p w14:paraId="5BBB1B73" w14:textId="77777777" w:rsidR="009E1695" w:rsidRPr="00C712FF" w:rsidRDefault="009E1695" w:rsidP="00701636">
      <w:pPr>
        <w:tabs>
          <w:tab w:val="left" w:pos="2127"/>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8EAB6C5" w14:textId="119BFECB" w:rsidR="00C11EAE" w:rsidRPr="00C712FF" w:rsidRDefault="00C11EAE" w:rsidP="00701636">
      <w:pPr>
        <w:overflowPunct w:val="0"/>
        <w:autoSpaceDE w:val="0"/>
        <w:autoSpaceDN w:val="0"/>
        <w:adjustRightInd w:val="0"/>
        <w:spacing w:after="0" w:line="240" w:lineRule="auto"/>
        <w:ind w:left="993" w:hanging="567"/>
        <w:jc w:val="both"/>
        <w:rPr>
          <w:rFonts w:ascii="Times New Roman" w:eastAsia="Times New Roman" w:hAnsi="Times New Roman" w:cs="Times New Roman"/>
          <w:sz w:val="28"/>
          <w:szCs w:val="28"/>
          <w:lang w:eastAsia="ru-RU"/>
        </w:rPr>
      </w:pPr>
      <w:r w:rsidRPr="00C712FF">
        <w:rPr>
          <w:rFonts w:ascii="Times New Roman" w:eastAsia="Times New Roman" w:hAnsi="Times New Roman" w:cs="Times New Roman"/>
          <w:b/>
          <w:sz w:val="28"/>
          <w:szCs w:val="28"/>
          <w:lang w:eastAsia="ru-RU"/>
        </w:rPr>
        <w:t>2.</w:t>
      </w:r>
      <w:r w:rsidR="00903930" w:rsidRPr="00C712FF">
        <w:rPr>
          <w:rFonts w:ascii="Times New Roman" w:eastAsia="Times New Roman" w:hAnsi="Times New Roman" w:cs="Times New Roman"/>
          <w:b/>
          <w:sz w:val="28"/>
          <w:szCs w:val="28"/>
          <w:lang w:eastAsia="ru-RU"/>
        </w:rPr>
        <w:t>8</w:t>
      </w:r>
      <w:r w:rsidRPr="00C712FF">
        <w:rPr>
          <w:rFonts w:ascii="Times New Roman" w:eastAsia="Times New Roman" w:hAnsi="Times New Roman" w:cs="Times New Roman"/>
          <w:sz w:val="28"/>
          <w:szCs w:val="28"/>
          <w:lang w:eastAsia="ru-RU"/>
        </w:rPr>
        <w:t xml:space="preserve">. </w:t>
      </w:r>
      <w:r w:rsidRPr="00C712FF">
        <w:rPr>
          <w:rFonts w:ascii="Times New Roman" w:eastAsia="Times New Roman" w:hAnsi="Times New Roman" w:cs="Times New Roman"/>
          <w:b/>
          <w:sz w:val="28"/>
          <w:szCs w:val="28"/>
          <w:lang w:eastAsia="ru-RU"/>
        </w:rPr>
        <w:t>Состояние здоровья лиц, обучающихся по основным общеобразовательным программам, здоровьесберегающие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p w14:paraId="7DB943F6" w14:textId="77777777" w:rsidR="002C6475" w:rsidRPr="00C712FF" w:rsidRDefault="002C6475" w:rsidP="00701636">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3DFA4E5" w14:textId="77777777" w:rsidR="00BA3D2D" w:rsidRPr="00C712FF" w:rsidRDefault="00BA3D2D" w:rsidP="00BA3D2D">
      <w:pPr>
        <w:ind w:firstLine="708"/>
        <w:jc w:val="both"/>
        <w:rPr>
          <w:rFonts w:ascii="Times New Roman" w:hAnsi="Times New Roman" w:cs="Times New Roman"/>
          <w:sz w:val="28"/>
          <w:szCs w:val="28"/>
        </w:rPr>
      </w:pPr>
      <w:r w:rsidRPr="00C712FF">
        <w:rPr>
          <w:rFonts w:ascii="Times New Roman" w:hAnsi="Times New Roman" w:cs="Times New Roman"/>
          <w:sz w:val="28"/>
          <w:szCs w:val="28"/>
        </w:rPr>
        <w:t xml:space="preserve">Ежегодно в сентябре обучающиеся всех общеобразовательных учреждений проходят медицинский осмотр специалистами ФАПов и амбулаторий. Из 2402  обучающихся, прошедших медосмотр в 2016 году, </w:t>
      </w:r>
    </w:p>
    <w:p w14:paraId="25C5C2DB" w14:textId="2298AA29" w:rsidR="00BA3D2D" w:rsidRPr="00C712FF" w:rsidRDefault="00BA3D2D" w:rsidP="00BA3D2D">
      <w:pPr>
        <w:numPr>
          <w:ilvl w:val="0"/>
          <w:numId w:val="16"/>
        </w:numPr>
        <w:spacing w:after="0" w:line="256" w:lineRule="auto"/>
        <w:contextualSpacing/>
        <w:jc w:val="both"/>
        <w:rPr>
          <w:rFonts w:ascii="Times New Roman" w:eastAsia="Times New Roman" w:hAnsi="Times New Roman" w:cs="Times New Roman"/>
          <w:sz w:val="28"/>
          <w:szCs w:val="28"/>
          <w:lang w:eastAsia="ru-RU"/>
        </w:rPr>
      </w:pPr>
      <w:r w:rsidRPr="00C712FF">
        <w:rPr>
          <w:rFonts w:ascii="Times New Roman" w:eastAsia="Times New Roman" w:hAnsi="Times New Roman" w:cs="Times New Roman"/>
          <w:sz w:val="28"/>
          <w:szCs w:val="28"/>
          <w:lang w:eastAsia="ru-RU"/>
        </w:rPr>
        <w:t>к 1 группе относятся 936,</w:t>
      </w:r>
      <w:r w:rsidR="00052129">
        <w:rPr>
          <w:rFonts w:ascii="Times New Roman" w:eastAsia="Times New Roman" w:hAnsi="Times New Roman" w:cs="Times New Roman"/>
          <w:sz w:val="28"/>
          <w:szCs w:val="28"/>
          <w:lang w:eastAsia="ru-RU"/>
        </w:rPr>
        <w:t xml:space="preserve"> </w:t>
      </w:r>
      <w:r w:rsidRPr="00C712FF">
        <w:rPr>
          <w:rFonts w:ascii="Times New Roman" w:eastAsia="Times New Roman" w:hAnsi="Times New Roman" w:cs="Times New Roman"/>
          <w:sz w:val="28"/>
          <w:szCs w:val="28"/>
          <w:lang w:eastAsia="ru-RU"/>
        </w:rPr>
        <w:t>что составляет 38,9%.</w:t>
      </w:r>
    </w:p>
    <w:p w14:paraId="2ED100FC" w14:textId="49D6C52F" w:rsidR="00BA3D2D" w:rsidRPr="00C712FF" w:rsidRDefault="00BA3D2D" w:rsidP="00BA3D2D">
      <w:pPr>
        <w:numPr>
          <w:ilvl w:val="0"/>
          <w:numId w:val="16"/>
        </w:numPr>
        <w:spacing w:after="0" w:line="256" w:lineRule="auto"/>
        <w:contextualSpacing/>
        <w:jc w:val="both"/>
        <w:rPr>
          <w:rFonts w:ascii="Times New Roman" w:eastAsia="Times New Roman" w:hAnsi="Times New Roman" w:cs="Times New Roman"/>
          <w:sz w:val="28"/>
          <w:szCs w:val="28"/>
          <w:lang w:eastAsia="ru-RU"/>
        </w:rPr>
      </w:pPr>
      <w:r w:rsidRPr="00C712FF">
        <w:rPr>
          <w:rFonts w:ascii="Times New Roman" w:eastAsia="Times New Roman" w:hAnsi="Times New Roman" w:cs="Times New Roman"/>
          <w:sz w:val="28"/>
          <w:szCs w:val="28"/>
          <w:lang w:eastAsia="ru-RU"/>
        </w:rPr>
        <w:t>ко 2 группе -1020,</w:t>
      </w:r>
      <w:r w:rsidR="00052129">
        <w:rPr>
          <w:rFonts w:ascii="Times New Roman" w:eastAsia="Times New Roman" w:hAnsi="Times New Roman" w:cs="Times New Roman"/>
          <w:sz w:val="28"/>
          <w:szCs w:val="28"/>
          <w:lang w:eastAsia="ru-RU"/>
        </w:rPr>
        <w:t xml:space="preserve"> </w:t>
      </w:r>
      <w:r w:rsidRPr="00C712FF">
        <w:rPr>
          <w:rFonts w:ascii="Times New Roman" w:eastAsia="Times New Roman" w:hAnsi="Times New Roman" w:cs="Times New Roman"/>
          <w:sz w:val="28"/>
          <w:szCs w:val="28"/>
          <w:lang w:eastAsia="ru-RU"/>
        </w:rPr>
        <w:t>что составляет 42,5%,</w:t>
      </w:r>
    </w:p>
    <w:p w14:paraId="231F8A95" w14:textId="2AF17764" w:rsidR="00BA3D2D" w:rsidRPr="00C712FF" w:rsidRDefault="00BA3D2D" w:rsidP="00BA3D2D">
      <w:pPr>
        <w:numPr>
          <w:ilvl w:val="0"/>
          <w:numId w:val="16"/>
        </w:numPr>
        <w:spacing w:after="0" w:line="256" w:lineRule="auto"/>
        <w:contextualSpacing/>
        <w:jc w:val="both"/>
        <w:rPr>
          <w:rFonts w:ascii="Times New Roman" w:eastAsia="Times New Roman" w:hAnsi="Times New Roman" w:cs="Times New Roman"/>
          <w:sz w:val="28"/>
          <w:szCs w:val="28"/>
          <w:lang w:eastAsia="ru-RU"/>
        </w:rPr>
      </w:pPr>
      <w:r w:rsidRPr="00C712FF">
        <w:rPr>
          <w:rFonts w:ascii="Times New Roman" w:eastAsia="Times New Roman" w:hAnsi="Times New Roman" w:cs="Times New Roman"/>
          <w:sz w:val="28"/>
          <w:szCs w:val="28"/>
          <w:lang w:eastAsia="ru-RU"/>
        </w:rPr>
        <w:t>к 3 группе-409,</w:t>
      </w:r>
      <w:r w:rsidR="00052129">
        <w:rPr>
          <w:rFonts w:ascii="Times New Roman" w:eastAsia="Times New Roman" w:hAnsi="Times New Roman" w:cs="Times New Roman"/>
          <w:sz w:val="28"/>
          <w:szCs w:val="28"/>
          <w:lang w:eastAsia="ru-RU"/>
        </w:rPr>
        <w:t xml:space="preserve"> </w:t>
      </w:r>
      <w:r w:rsidRPr="00C712FF">
        <w:rPr>
          <w:rFonts w:ascii="Times New Roman" w:eastAsia="Times New Roman" w:hAnsi="Times New Roman" w:cs="Times New Roman"/>
          <w:sz w:val="28"/>
          <w:szCs w:val="28"/>
          <w:lang w:eastAsia="ru-RU"/>
        </w:rPr>
        <w:t>что составляет 17,0%.</w:t>
      </w:r>
    </w:p>
    <w:p w14:paraId="0C14311A" w14:textId="77777777" w:rsidR="00BA3D2D" w:rsidRPr="00C712FF" w:rsidRDefault="00BA3D2D" w:rsidP="00BA3D2D">
      <w:pPr>
        <w:ind w:firstLine="708"/>
        <w:jc w:val="both"/>
        <w:rPr>
          <w:rFonts w:ascii="Times New Roman" w:hAnsi="Times New Roman" w:cs="Times New Roman"/>
          <w:sz w:val="28"/>
          <w:szCs w:val="28"/>
        </w:rPr>
      </w:pPr>
      <w:r w:rsidRPr="00C712FF">
        <w:rPr>
          <w:rFonts w:ascii="Times New Roman" w:hAnsi="Times New Roman" w:cs="Times New Roman"/>
          <w:sz w:val="28"/>
          <w:szCs w:val="28"/>
        </w:rPr>
        <w:t xml:space="preserve">Количество отнесенных к основной группе для занятий физической культурой 1956 человека, что составляет 81,4%. По сравнению с прошлым годом количество детей, отнесенных к основной группе здоровья,  увеличилось на 4.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1725"/>
        <w:gridCol w:w="1829"/>
        <w:gridCol w:w="1932"/>
        <w:gridCol w:w="2446"/>
      </w:tblGrid>
      <w:tr w:rsidR="00C712FF" w:rsidRPr="00C712FF" w14:paraId="1266BDAC" w14:textId="77777777" w:rsidTr="005B2E57">
        <w:tc>
          <w:tcPr>
            <w:tcW w:w="0" w:type="auto"/>
            <w:tcBorders>
              <w:top w:val="single" w:sz="4" w:space="0" w:color="000000"/>
              <w:left w:val="single" w:sz="4" w:space="0" w:color="000000"/>
              <w:bottom w:val="single" w:sz="4" w:space="0" w:color="000000"/>
              <w:right w:val="single" w:sz="4" w:space="0" w:color="000000"/>
            </w:tcBorders>
            <w:hideMark/>
          </w:tcPr>
          <w:p w14:paraId="7DAC640B" w14:textId="77777777" w:rsidR="00BA3D2D" w:rsidRPr="00C712FF" w:rsidRDefault="00BA3D2D" w:rsidP="00BA3D2D">
            <w:pPr>
              <w:jc w:val="center"/>
              <w:rPr>
                <w:rFonts w:ascii="Times New Roman" w:hAnsi="Times New Roman" w:cs="Times New Roman"/>
                <w:sz w:val="28"/>
                <w:szCs w:val="28"/>
              </w:rPr>
            </w:pPr>
            <w:r w:rsidRPr="00C712FF">
              <w:rPr>
                <w:rFonts w:ascii="Times New Roman" w:hAnsi="Times New Roman" w:cs="Times New Roman"/>
                <w:sz w:val="28"/>
                <w:szCs w:val="28"/>
              </w:rPr>
              <w:t>Кол-во обуч-ся</w:t>
            </w:r>
          </w:p>
          <w:p w14:paraId="598703A3" w14:textId="77777777" w:rsidR="00BA3D2D" w:rsidRPr="00C712FF" w:rsidRDefault="00BA3D2D" w:rsidP="00BA3D2D">
            <w:pPr>
              <w:jc w:val="center"/>
              <w:rPr>
                <w:rFonts w:ascii="Times New Roman" w:hAnsi="Times New Roman" w:cs="Times New Roman"/>
                <w:sz w:val="28"/>
                <w:szCs w:val="28"/>
              </w:rPr>
            </w:pPr>
            <w:r w:rsidRPr="00C712FF">
              <w:rPr>
                <w:rFonts w:ascii="Times New Roman" w:hAnsi="Times New Roman" w:cs="Times New Roman"/>
                <w:sz w:val="28"/>
                <w:szCs w:val="28"/>
              </w:rPr>
              <w:t>Прошедших медосмотр</w:t>
            </w:r>
          </w:p>
        </w:tc>
        <w:tc>
          <w:tcPr>
            <w:tcW w:w="0" w:type="auto"/>
            <w:tcBorders>
              <w:top w:val="single" w:sz="4" w:space="0" w:color="000000"/>
              <w:left w:val="single" w:sz="4" w:space="0" w:color="000000"/>
              <w:bottom w:val="single" w:sz="4" w:space="0" w:color="000000"/>
              <w:right w:val="single" w:sz="4" w:space="0" w:color="000000"/>
            </w:tcBorders>
            <w:hideMark/>
          </w:tcPr>
          <w:p w14:paraId="2BA377FB" w14:textId="77777777" w:rsidR="00BA3D2D" w:rsidRPr="00C712FF" w:rsidRDefault="00BA3D2D" w:rsidP="00BA3D2D">
            <w:pPr>
              <w:jc w:val="center"/>
              <w:rPr>
                <w:rFonts w:ascii="Times New Roman" w:hAnsi="Times New Roman" w:cs="Times New Roman"/>
                <w:sz w:val="28"/>
                <w:szCs w:val="28"/>
              </w:rPr>
            </w:pPr>
            <w:r w:rsidRPr="00C712FF">
              <w:rPr>
                <w:rFonts w:ascii="Times New Roman" w:hAnsi="Times New Roman" w:cs="Times New Roman"/>
                <w:sz w:val="28"/>
                <w:szCs w:val="28"/>
              </w:rPr>
              <w:t>1группа</w:t>
            </w:r>
          </w:p>
        </w:tc>
        <w:tc>
          <w:tcPr>
            <w:tcW w:w="0" w:type="auto"/>
            <w:tcBorders>
              <w:top w:val="single" w:sz="4" w:space="0" w:color="000000"/>
              <w:left w:val="single" w:sz="4" w:space="0" w:color="000000"/>
              <w:bottom w:val="single" w:sz="4" w:space="0" w:color="000000"/>
              <w:right w:val="single" w:sz="4" w:space="0" w:color="000000"/>
            </w:tcBorders>
            <w:hideMark/>
          </w:tcPr>
          <w:p w14:paraId="393EA403" w14:textId="77777777" w:rsidR="00BA3D2D" w:rsidRPr="00C712FF" w:rsidRDefault="00BA3D2D" w:rsidP="00BA3D2D">
            <w:pPr>
              <w:jc w:val="center"/>
              <w:rPr>
                <w:rFonts w:ascii="Times New Roman" w:hAnsi="Times New Roman" w:cs="Times New Roman"/>
                <w:sz w:val="28"/>
                <w:szCs w:val="28"/>
              </w:rPr>
            </w:pPr>
            <w:r w:rsidRPr="00C712FF">
              <w:rPr>
                <w:rFonts w:ascii="Times New Roman" w:hAnsi="Times New Roman" w:cs="Times New Roman"/>
                <w:sz w:val="28"/>
                <w:szCs w:val="28"/>
              </w:rPr>
              <w:t>2группа</w:t>
            </w:r>
          </w:p>
        </w:tc>
        <w:tc>
          <w:tcPr>
            <w:tcW w:w="0" w:type="auto"/>
            <w:tcBorders>
              <w:top w:val="single" w:sz="4" w:space="0" w:color="000000"/>
              <w:left w:val="single" w:sz="4" w:space="0" w:color="000000"/>
              <w:bottom w:val="single" w:sz="4" w:space="0" w:color="000000"/>
              <w:right w:val="single" w:sz="4" w:space="0" w:color="000000"/>
            </w:tcBorders>
            <w:hideMark/>
          </w:tcPr>
          <w:p w14:paraId="3326DA09" w14:textId="77777777" w:rsidR="00BA3D2D" w:rsidRPr="00C712FF" w:rsidRDefault="00BA3D2D" w:rsidP="00BA3D2D">
            <w:pPr>
              <w:jc w:val="center"/>
              <w:rPr>
                <w:rFonts w:ascii="Times New Roman" w:hAnsi="Times New Roman" w:cs="Times New Roman"/>
                <w:sz w:val="28"/>
                <w:szCs w:val="28"/>
              </w:rPr>
            </w:pPr>
            <w:r w:rsidRPr="00C712FF">
              <w:rPr>
                <w:rFonts w:ascii="Times New Roman" w:hAnsi="Times New Roman" w:cs="Times New Roman"/>
                <w:sz w:val="28"/>
                <w:szCs w:val="28"/>
              </w:rPr>
              <w:t>3группа</w:t>
            </w:r>
          </w:p>
        </w:tc>
        <w:tc>
          <w:tcPr>
            <w:tcW w:w="0" w:type="auto"/>
            <w:tcBorders>
              <w:top w:val="single" w:sz="4" w:space="0" w:color="000000"/>
              <w:left w:val="single" w:sz="4" w:space="0" w:color="000000"/>
              <w:bottom w:val="single" w:sz="4" w:space="0" w:color="000000"/>
              <w:right w:val="single" w:sz="4" w:space="0" w:color="000000"/>
            </w:tcBorders>
            <w:hideMark/>
          </w:tcPr>
          <w:p w14:paraId="74876807" w14:textId="77777777" w:rsidR="00BA3D2D" w:rsidRPr="00C712FF" w:rsidRDefault="00BA3D2D" w:rsidP="00BA3D2D">
            <w:pPr>
              <w:jc w:val="center"/>
              <w:rPr>
                <w:rFonts w:ascii="Times New Roman" w:hAnsi="Times New Roman" w:cs="Times New Roman"/>
                <w:sz w:val="28"/>
                <w:szCs w:val="28"/>
              </w:rPr>
            </w:pPr>
            <w:r w:rsidRPr="00C712FF">
              <w:rPr>
                <w:rFonts w:ascii="Times New Roman" w:hAnsi="Times New Roman" w:cs="Times New Roman"/>
                <w:sz w:val="28"/>
                <w:szCs w:val="28"/>
              </w:rPr>
              <w:t>Стоящие на</w:t>
            </w:r>
          </w:p>
          <w:p w14:paraId="09AECFCE" w14:textId="77777777" w:rsidR="00BA3D2D" w:rsidRPr="00C712FF" w:rsidRDefault="00BA3D2D" w:rsidP="00BA3D2D">
            <w:pPr>
              <w:jc w:val="center"/>
              <w:rPr>
                <w:rFonts w:ascii="Times New Roman" w:hAnsi="Times New Roman" w:cs="Times New Roman"/>
                <w:sz w:val="28"/>
                <w:szCs w:val="28"/>
              </w:rPr>
            </w:pPr>
            <w:r w:rsidRPr="00C712FF">
              <w:rPr>
                <w:rFonts w:ascii="Times New Roman" w:hAnsi="Times New Roman" w:cs="Times New Roman"/>
                <w:sz w:val="28"/>
                <w:szCs w:val="28"/>
              </w:rPr>
              <w:t>диспансерном учете</w:t>
            </w:r>
          </w:p>
        </w:tc>
      </w:tr>
      <w:tr w:rsidR="00C712FF" w:rsidRPr="00C712FF" w14:paraId="11851743" w14:textId="77777777" w:rsidTr="005B2E57">
        <w:tc>
          <w:tcPr>
            <w:tcW w:w="0" w:type="auto"/>
            <w:tcBorders>
              <w:top w:val="single" w:sz="4" w:space="0" w:color="000000"/>
              <w:left w:val="single" w:sz="4" w:space="0" w:color="000000"/>
              <w:bottom w:val="single" w:sz="4" w:space="0" w:color="000000"/>
              <w:right w:val="single" w:sz="4" w:space="0" w:color="000000"/>
            </w:tcBorders>
            <w:hideMark/>
          </w:tcPr>
          <w:p w14:paraId="0A872CEE" w14:textId="77777777" w:rsidR="00BA3D2D" w:rsidRPr="00C712FF" w:rsidRDefault="00BA3D2D" w:rsidP="00C712FF">
            <w:pPr>
              <w:spacing w:after="0"/>
              <w:jc w:val="both"/>
              <w:rPr>
                <w:rFonts w:ascii="Times New Roman" w:hAnsi="Times New Roman" w:cs="Times New Roman"/>
                <w:sz w:val="28"/>
                <w:szCs w:val="28"/>
              </w:rPr>
            </w:pPr>
            <w:r w:rsidRPr="00C712FF">
              <w:rPr>
                <w:rFonts w:ascii="Times New Roman" w:hAnsi="Times New Roman" w:cs="Times New Roman"/>
                <w:sz w:val="28"/>
                <w:szCs w:val="28"/>
              </w:rPr>
              <w:t>2013год</w:t>
            </w:r>
          </w:p>
          <w:p w14:paraId="1B737253" w14:textId="77777777" w:rsidR="00C712FF" w:rsidRDefault="00BA3D2D" w:rsidP="00C712FF">
            <w:pPr>
              <w:spacing w:after="0"/>
              <w:jc w:val="both"/>
              <w:rPr>
                <w:rFonts w:ascii="Times New Roman" w:hAnsi="Times New Roman" w:cs="Times New Roman"/>
                <w:sz w:val="28"/>
                <w:szCs w:val="28"/>
              </w:rPr>
            </w:pPr>
            <w:r w:rsidRPr="00C712FF">
              <w:rPr>
                <w:rFonts w:ascii="Times New Roman" w:hAnsi="Times New Roman" w:cs="Times New Roman"/>
                <w:sz w:val="28"/>
                <w:szCs w:val="28"/>
              </w:rPr>
              <w:t xml:space="preserve">                 </w:t>
            </w:r>
          </w:p>
          <w:p w14:paraId="7ED357D6" w14:textId="7397A3CA" w:rsidR="00BA3D2D" w:rsidRPr="00C712FF" w:rsidRDefault="00BA3D2D" w:rsidP="00C712FF">
            <w:pPr>
              <w:spacing w:after="0"/>
              <w:jc w:val="right"/>
              <w:rPr>
                <w:rFonts w:ascii="Times New Roman" w:hAnsi="Times New Roman" w:cs="Times New Roman"/>
                <w:sz w:val="28"/>
                <w:szCs w:val="28"/>
              </w:rPr>
            </w:pPr>
            <w:r w:rsidRPr="00C712FF">
              <w:rPr>
                <w:rFonts w:ascii="Times New Roman" w:hAnsi="Times New Roman" w:cs="Times New Roman"/>
                <w:sz w:val="28"/>
                <w:szCs w:val="28"/>
              </w:rPr>
              <w:t>2387</w:t>
            </w:r>
          </w:p>
        </w:tc>
        <w:tc>
          <w:tcPr>
            <w:tcW w:w="0" w:type="auto"/>
            <w:tcBorders>
              <w:top w:val="single" w:sz="4" w:space="0" w:color="000000"/>
              <w:left w:val="single" w:sz="4" w:space="0" w:color="000000"/>
              <w:bottom w:val="single" w:sz="4" w:space="0" w:color="000000"/>
              <w:right w:val="single" w:sz="4" w:space="0" w:color="000000"/>
            </w:tcBorders>
            <w:hideMark/>
          </w:tcPr>
          <w:p w14:paraId="2ADE59E5" w14:textId="77777777" w:rsidR="00C712FF" w:rsidRDefault="00BA3D2D" w:rsidP="00C712FF">
            <w:pPr>
              <w:spacing w:after="0" w:line="240" w:lineRule="auto"/>
              <w:jc w:val="center"/>
              <w:rPr>
                <w:rFonts w:ascii="Times New Roman" w:hAnsi="Times New Roman" w:cs="Times New Roman"/>
                <w:sz w:val="28"/>
                <w:szCs w:val="28"/>
              </w:rPr>
            </w:pPr>
            <w:r w:rsidRPr="00C712FF">
              <w:rPr>
                <w:rFonts w:ascii="Times New Roman" w:hAnsi="Times New Roman" w:cs="Times New Roman"/>
                <w:sz w:val="28"/>
                <w:szCs w:val="28"/>
              </w:rPr>
              <w:t>840</w:t>
            </w:r>
          </w:p>
          <w:p w14:paraId="2D88C586" w14:textId="5316C05C" w:rsidR="00BA3D2D" w:rsidRPr="00C712FF" w:rsidRDefault="00BA3D2D" w:rsidP="00C712FF">
            <w:pPr>
              <w:spacing w:after="0" w:line="240" w:lineRule="auto"/>
              <w:jc w:val="center"/>
              <w:rPr>
                <w:rFonts w:ascii="Times New Roman" w:hAnsi="Times New Roman" w:cs="Times New Roman"/>
                <w:sz w:val="28"/>
                <w:szCs w:val="28"/>
              </w:rPr>
            </w:pPr>
            <w:r w:rsidRPr="00C712FF">
              <w:rPr>
                <w:rFonts w:ascii="Times New Roman" w:hAnsi="Times New Roman" w:cs="Times New Roman"/>
                <w:sz w:val="28"/>
                <w:szCs w:val="28"/>
              </w:rPr>
              <w:t xml:space="preserve">            35,2%</w:t>
            </w:r>
          </w:p>
        </w:tc>
        <w:tc>
          <w:tcPr>
            <w:tcW w:w="0" w:type="auto"/>
            <w:tcBorders>
              <w:top w:val="single" w:sz="4" w:space="0" w:color="000000"/>
              <w:left w:val="single" w:sz="4" w:space="0" w:color="000000"/>
              <w:bottom w:val="single" w:sz="4" w:space="0" w:color="000000"/>
              <w:right w:val="single" w:sz="4" w:space="0" w:color="000000"/>
            </w:tcBorders>
            <w:hideMark/>
          </w:tcPr>
          <w:p w14:paraId="730E7759" w14:textId="77777777" w:rsidR="00BA3D2D" w:rsidRPr="00C712FF" w:rsidRDefault="00BA3D2D" w:rsidP="00C712FF">
            <w:pPr>
              <w:spacing w:after="0" w:line="240" w:lineRule="auto"/>
              <w:jc w:val="center"/>
              <w:rPr>
                <w:rFonts w:ascii="Times New Roman" w:hAnsi="Times New Roman" w:cs="Times New Roman"/>
                <w:sz w:val="28"/>
                <w:szCs w:val="28"/>
              </w:rPr>
            </w:pPr>
            <w:r w:rsidRPr="00C712FF">
              <w:rPr>
                <w:rFonts w:ascii="Times New Roman" w:hAnsi="Times New Roman" w:cs="Times New Roman"/>
                <w:sz w:val="28"/>
                <w:szCs w:val="28"/>
              </w:rPr>
              <w:t>1297</w:t>
            </w:r>
          </w:p>
          <w:p w14:paraId="0D059117" w14:textId="77777777" w:rsidR="00BA3D2D" w:rsidRPr="00C712FF" w:rsidRDefault="00BA3D2D" w:rsidP="00C712FF">
            <w:pPr>
              <w:spacing w:after="0" w:line="240" w:lineRule="auto"/>
              <w:jc w:val="center"/>
              <w:rPr>
                <w:rFonts w:ascii="Times New Roman" w:hAnsi="Times New Roman" w:cs="Times New Roman"/>
                <w:sz w:val="28"/>
                <w:szCs w:val="28"/>
              </w:rPr>
            </w:pPr>
            <w:r w:rsidRPr="00C712FF">
              <w:rPr>
                <w:rFonts w:ascii="Times New Roman" w:hAnsi="Times New Roman" w:cs="Times New Roman"/>
                <w:sz w:val="28"/>
                <w:szCs w:val="28"/>
              </w:rPr>
              <w:t xml:space="preserve">                54,3%</w:t>
            </w:r>
          </w:p>
        </w:tc>
        <w:tc>
          <w:tcPr>
            <w:tcW w:w="0" w:type="auto"/>
            <w:tcBorders>
              <w:top w:val="single" w:sz="4" w:space="0" w:color="000000"/>
              <w:left w:val="single" w:sz="4" w:space="0" w:color="000000"/>
              <w:bottom w:val="single" w:sz="4" w:space="0" w:color="000000"/>
              <w:right w:val="single" w:sz="4" w:space="0" w:color="000000"/>
            </w:tcBorders>
            <w:hideMark/>
          </w:tcPr>
          <w:p w14:paraId="299BC74B" w14:textId="77777777" w:rsidR="00BA3D2D" w:rsidRPr="00C712FF" w:rsidRDefault="00BA3D2D" w:rsidP="00C712FF">
            <w:pPr>
              <w:spacing w:after="0" w:line="240" w:lineRule="auto"/>
              <w:jc w:val="center"/>
              <w:rPr>
                <w:rFonts w:ascii="Times New Roman" w:hAnsi="Times New Roman" w:cs="Times New Roman"/>
                <w:sz w:val="28"/>
                <w:szCs w:val="28"/>
              </w:rPr>
            </w:pPr>
            <w:r w:rsidRPr="00C712FF">
              <w:rPr>
                <w:rFonts w:ascii="Times New Roman" w:hAnsi="Times New Roman" w:cs="Times New Roman"/>
                <w:sz w:val="28"/>
                <w:szCs w:val="28"/>
              </w:rPr>
              <w:t>227</w:t>
            </w:r>
          </w:p>
          <w:p w14:paraId="58395AF7" w14:textId="77777777" w:rsidR="00BA3D2D" w:rsidRPr="00C712FF" w:rsidRDefault="00BA3D2D" w:rsidP="00C712FF">
            <w:pPr>
              <w:spacing w:after="0" w:line="240" w:lineRule="auto"/>
              <w:jc w:val="center"/>
              <w:rPr>
                <w:rFonts w:ascii="Times New Roman" w:hAnsi="Times New Roman" w:cs="Times New Roman"/>
                <w:sz w:val="28"/>
                <w:szCs w:val="28"/>
              </w:rPr>
            </w:pPr>
            <w:r w:rsidRPr="00C712FF">
              <w:rPr>
                <w:rFonts w:ascii="Times New Roman" w:hAnsi="Times New Roman" w:cs="Times New Roman"/>
                <w:sz w:val="28"/>
                <w:szCs w:val="28"/>
              </w:rPr>
              <w:t xml:space="preserve">            </w:t>
            </w:r>
          </w:p>
          <w:p w14:paraId="2B63A3F4" w14:textId="77777777" w:rsidR="00BA3D2D" w:rsidRPr="00C712FF" w:rsidRDefault="00BA3D2D" w:rsidP="00C712FF">
            <w:pPr>
              <w:spacing w:after="0" w:line="240" w:lineRule="auto"/>
              <w:jc w:val="center"/>
              <w:rPr>
                <w:rFonts w:ascii="Times New Roman" w:hAnsi="Times New Roman" w:cs="Times New Roman"/>
                <w:sz w:val="28"/>
                <w:szCs w:val="28"/>
              </w:rPr>
            </w:pPr>
            <w:r w:rsidRPr="00C712FF">
              <w:rPr>
                <w:rFonts w:ascii="Times New Roman" w:hAnsi="Times New Roman" w:cs="Times New Roman"/>
                <w:sz w:val="28"/>
                <w:szCs w:val="28"/>
              </w:rPr>
              <w:t xml:space="preserve">    9,5%</w:t>
            </w:r>
          </w:p>
        </w:tc>
        <w:tc>
          <w:tcPr>
            <w:tcW w:w="0" w:type="auto"/>
            <w:tcBorders>
              <w:top w:val="single" w:sz="4" w:space="0" w:color="000000"/>
              <w:left w:val="single" w:sz="4" w:space="0" w:color="000000"/>
              <w:bottom w:val="single" w:sz="4" w:space="0" w:color="000000"/>
              <w:right w:val="single" w:sz="4" w:space="0" w:color="000000"/>
            </w:tcBorders>
            <w:hideMark/>
          </w:tcPr>
          <w:p w14:paraId="28958289" w14:textId="77777777" w:rsidR="00BA3D2D" w:rsidRPr="00C712FF" w:rsidRDefault="00BA3D2D" w:rsidP="00C712FF">
            <w:pPr>
              <w:spacing w:after="0" w:line="240" w:lineRule="auto"/>
              <w:jc w:val="center"/>
              <w:rPr>
                <w:rFonts w:ascii="Times New Roman" w:hAnsi="Times New Roman" w:cs="Times New Roman"/>
                <w:sz w:val="28"/>
                <w:szCs w:val="28"/>
              </w:rPr>
            </w:pPr>
            <w:r w:rsidRPr="00C712FF">
              <w:rPr>
                <w:rFonts w:ascii="Times New Roman" w:hAnsi="Times New Roman" w:cs="Times New Roman"/>
                <w:sz w:val="28"/>
                <w:szCs w:val="28"/>
              </w:rPr>
              <w:t>13</w:t>
            </w:r>
          </w:p>
          <w:p w14:paraId="0ABD92C5" w14:textId="77777777" w:rsidR="00BA3D2D" w:rsidRPr="00C712FF" w:rsidRDefault="00BA3D2D" w:rsidP="00C712FF">
            <w:pPr>
              <w:spacing w:after="0" w:line="240" w:lineRule="auto"/>
              <w:jc w:val="center"/>
              <w:rPr>
                <w:rFonts w:ascii="Times New Roman" w:hAnsi="Times New Roman" w:cs="Times New Roman"/>
                <w:sz w:val="28"/>
                <w:szCs w:val="28"/>
              </w:rPr>
            </w:pPr>
            <w:r w:rsidRPr="00C712FF">
              <w:rPr>
                <w:rFonts w:ascii="Times New Roman" w:hAnsi="Times New Roman" w:cs="Times New Roman"/>
                <w:sz w:val="28"/>
                <w:szCs w:val="28"/>
              </w:rPr>
              <w:t xml:space="preserve">                 </w:t>
            </w:r>
          </w:p>
          <w:p w14:paraId="25B4509B" w14:textId="77777777" w:rsidR="00BA3D2D" w:rsidRPr="00C712FF" w:rsidRDefault="00BA3D2D" w:rsidP="00C712FF">
            <w:pPr>
              <w:spacing w:after="0" w:line="240" w:lineRule="auto"/>
              <w:jc w:val="center"/>
              <w:rPr>
                <w:rFonts w:ascii="Times New Roman" w:hAnsi="Times New Roman" w:cs="Times New Roman"/>
                <w:sz w:val="28"/>
                <w:szCs w:val="28"/>
              </w:rPr>
            </w:pPr>
            <w:r w:rsidRPr="00C712FF">
              <w:rPr>
                <w:rFonts w:ascii="Times New Roman" w:hAnsi="Times New Roman" w:cs="Times New Roman"/>
                <w:sz w:val="28"/>
                <w:szCs w:val="28"/>
              </w:rPr>
              <w:t xml:space="preserve">   0,5%</w:t>
            </w:r>
          </w:p>
        </w:tc>
      </w:tr>
      <w:tr w:rsidR="00C712FF" w:rsidRPr="00C712FF" w14:paraId="318372D7" w14:textId="77777777" w:rsidTr="005B2E57">
        <w:tc>
          <w:tcPr>
            <w:tcW w:w="0" w:type="auto"/>
            <w:tcBorders>
              <w:top w:val="single" w:sz="4" w:space="0" w:color="000000"/>
              <w:left w:val="single" w:sz="4" w:space="0" w:color="000000"/>
              <w:bottom w:val="single" w:sz="4" w:space="0" w:color="000000"/>
              <w:right w:val="single" w:sz="4" w:space="0" w:color="000000"/>
            </w:tcBorders>
            <w:hideMark/>
          </w:tcPr>
          <w:p w14:paraId="39DA2DB9" w14:textId="77777777" w:rsidR="00BA3D2D" w:rsidRPr="00C712FF" w:rsidRDefault="00BA3D2D" w:rsidP="00C712FF">
            <w:pPr>
              <w:spacing w:after="0"/>
              <w:jc w:val="both"/>
              <w:rPr>
                <w:rFonts w:ascii="Times New Roman" w:hAnsi="Times New Roman" w:cs="Times New Roman"/>
                <w:sz w:val="28"/>
                <w:szCs w:val="28"/>
              </w:rPr>
            </w:pPr>
            <w:r w:rsidRPr="00C712FF">
              <w:rPr>
                <w:rFonts w:ascii="Times New Roman" w:hAnsi="Times New Roman" w:cs="Times New Roman"/>
                <w:sz w:val="28"/>
                <w:szCs w:val="28"/>
              </w:rPr>
              <w:t>2014год</w:t>
            </w:r>
          </w:p>
          <w:p w14:paraId="09EA7769" w14:textId="77777777" w:rsidR="00C712FF" w:rsidRDefault="00BA3D2D" w:rsidP="00C712FF">
            <w:pPr>
              <w:spacing w:after="0"/>
              <w:jc w:val="both"/>
              <w:rPr>
                <w:rFonts w:ascii="Times New Roman" w:hAnsi="Times New Roman" w:cs="Times New Roman"/>
                <w:sz w:val="28"/>
                <w:szCs w:val="28"/>
              </w:rPr>
            </w:pPr>
            <w:r w:rsidRPr="00C712FF">
              <w:rPr>
                <w:rFonts w:ascii="Times New Roman" w:hAnsi="Times New Roman" w:cs="Times New Roman"/>
                <w:sz w:val="28"/>
                <w:szCs w:val="28"/>
              </w:rPr>
              <w:t xml:space="preserve">                 </w:t>
            </w:r>
          </w:p>
          <w:p w14:paraId="0218D785" w14:textId="29D5CB71" w:rsidR="00BA3D2D" w:rsidRPr="00C712FF" w:rsidRDefault="00BA3D2D" w:rsidP="00C712FF">
            <w:pPr>
              <w:spacing w:after="0"/>
              <w:jc w:val="right"/>
              <w:rPr>
                <w:rFonts w:ascii="Times New Roman" w:hAnsi="Times New Roman" w:cs="Times New Roman"/>
                <w:sz w:val="28"/>
                <w:szCs w:val="28"/>
              </w:rPr>
            </w:pPr>
            <w:r w:rsidRPr="00C712FF">
              <w:rPr>
                <w:rFonts w:ascii="Times New Roman" w:hAnsi="Times New Roman" w:cs="Times New Roman"/>
                <w:sz w:val="28"/>
                <w:szCs w:val="28"/>
              </w:rPr>
              <w:t>2302</w:t>
            </w:r>
          </w:p>
        </w:tc>
        <w:tc>
          <w:tcPr>
            <w:tcW w:w="0" w:type="auto"/>
            <w:tcBorders>
              <w:top w:val="single" w:sz="4" w:space="0" w:color="000000"/>
              <w:left w:val="single" w:sz="4" w:space="0" w:color="000000"/>
              <w:bottom w:val="single" w:sz="4" w:space="0" w:color="000000"/>
              <w:right w:val="single" w:sz="4" w:space="0" w:color="000000"/>
            </w:tcBorders>
            <w:hideMark/>
          </w:tcPr>
          <w:p w14:paraId="0E10BD78" w14:textId="77777777" w:rsidR="00BA3D2D" w:rsidRPr="00C712FF" w:rsidRDefault="00BA3D2D" w:rsidP="00C712FF">
            <w:pPr>
              <w:spacing w:after="0"/>
              <w:jc w:val="center"/>
              <w:rPr>
                <w:rFonts w:ascii="Times New Roman" w:hAnsi="Times New Roman" w:cs="Times New Roman"/>
                <w:sz w:val="28"/>
                <w:szCs w:val="28"/>
              </w:rPr>
            </w:pPr>
            <w:r w:rsidRPr="00C712FF">
              <w:rPr>
                <w:rFonts w:ascii="Times New Roman" w:hAnsi="Times New Roman" w:cs="Times New Roman"/>
                <w:sz w:val="28"/>
                <w:szCs w:val="28"/>
              </w:rPr>
              <w:t>794</w:t>
            </w:r>
          </w:p>
          <w:p w14:paraId="33416842" w14:textId="77777777" w:rsidR="00BA3D2D" w:rsidRPr="00C712FF" w:rsidRDefault="00BA3D2D" w:rsidP="00C712FF">
            <w:pPr>
              <w:spacing w:after="0"/>
              <w:jc w:val="center"/>
              <w:rPr>
                <w:rFonts w:ascii="Times New Roman" w:hAnsi="Times New Roman" w:cs="Times New Roman"/>
                <w:sz w:val="28"/>
                <w:szCs w:val="28"/>
              </w:rPr>
            </w:pPr>
            <w:r w:rsidRPr="00C712FF">
              <w:rPr>
                <w:rFonts w:ascii="Times New Roman" w:hAnsi="Times New Roman" w:cs="Times New Roman"/>
                <w:sz w:val="28"/>
                <w:szCs w:val="28"/>
              </w:rPr>
              <w:t xml:space="preserve">              34,5%</w:t>
            </w:r>
          </w:p>
        </w:tc>
        <w:tc>
          <w:tcPr>
            <w:tcW w:w="0" w:type="auto"/>
            <w:tcBorders>
              <w:top w:val="single" w:sz="4" w:space="0" w:color="000000"/>
              <w:left w:val="single" w:sz="4" w:space="0" w:color="000000"/>
              <w:bottom w:val="single" w:sz="4" w:space="0" w:color="000000"/>
              <w:right w:val="single" w:sz="4" w:space="0" w:color="000000"/>
            </w:tcBorders>
            <w:hideMark/>
          </w:tcPr>
          <w:p w14:paraId="6F497747" w14:textId="77777777" w:rsidR="00BA3D2D" w:rsidRPr="00C712FF" w:rsidRDefault="00BA3D2D" w:rsidP="00C712FF">
            <w:pPr>
              <w:spacing w:after="0"/>
              <w:jc w:val="center"/>
              <w:rPr>
                <w:rFonts w:ascii="Times New Roman" w:hAnsi="Times New Roman" w:cs="Times New Roman"/>
                <w:sz w:val="28"/>
                <w:szCs w:val="28"/>
              </w:rPr>
            </w:pPr>
            <w:r w:rsidRPr="00C712FF">
              <w:rPr>
                <w:rFonts w:ascii="Times New Roman" w:hAnsi="Times New Roman" w:cs="Times New Roman"/>
                <w:sz w:val="28"/>
                <w:szCs w:val="28"/>
              </w:rPr>
              <w:t>1188</w:t>
            </w:r>
          </w:p>
          <w:p w14:paraId="7071CDAF" w14:textId="77777777" w:rsidR="00BA3D2D" w:rsidRPr="00C712FF" w:rsidRDefault="00BA3D2D" w:rsidP="00C712FF">
            <w:pPr>
              <w:spacing w:after="0"/>
              <w:jc w:val="center"/>
              <w:rPr>
                <w:rFonts w:ascii="Times New Roman" w:hAnsi="Times New Roman" w:cs="Times New Roman"/>
                <w:sz w:val="28"/>
                <w:szCs w:val="28"/>
              </w:rPr>
            </w:pPr>
            <w:r w:rsidRPr="00C712FF">
              <w:rPr>
                <w:rFonts w:ascii="Times New Roman" w:hAnsi="Times New Roman" w:cs="Times New Roman"/>
                <w:sz w:val="28"/>
                <w:szCs w:val="28"/>
              </w:rPr>
              <w:t xml:space="preserve">                51,6%</w:t>
            </w:r>
          </w:p>
        </w:tc>
        <w:tc>
          <w:tcPr>
            <w:tcW w:w="0" w:type="auto"/>
            <w:tcBorders>
              <w:top w:val="single" w:sz="4" w:space="0" w:color="000000"/>
              <w:left w:val="single" w:sz="4" w:space="0" w:color="000000"/>
              <w:bottom w:val="single" w:sz="4" w:space="0" w:color="000000"/>
              <w:right w:val="single" w:sz="4" w:space="0" w:color="000000"/>
            </w:tcBorders>
            <w:hideMark/>
          </w:tcPr>
          <w:p w14:paraId="58ECAC2F" w14:textId="77777777" w:rsidR="00BA3D2D" w:rsidRPr="00C712FF" w:rsidRDefault="00BA3D2D" w:rsidP="00C712FF">
            <w:pPr>
              <w:spacing w:after="0"/>
              <w:jc w:val="center"/>
              <w:rPr>
                <w:rFonts w:ascii="Times New Roman" w:hAnsi="Times New Roman" w:cs="Times New Roman"/>
                <w:sz w:val="28"/>
                <w:szCs w:val="28"/>
              </w:rPr>
            </w:pPr>
            <w:r w:rsidRPr="00C712FF">
              <w:rPr>
                <w:rFonts w:ascii="Times New Roman" w:hAnsi="Times New Roman" w:cs="Times New Roman"/>
                <w:sz w:val="28"/>
                <w:szCs w:val="28"/>
              </w:rPr>
              <w:t>272</w:t>
            </w:r>
          </w:p>
          <w:p w14:paraId="0A96596D" w14:textId="77777777" w:rsidR="00BA3D2D" w:rsidRPr="00C712FF" w:rsidRDefault="00BA3D2D" w:rsidP="00C712FF">
            <w:pPr>
              <w:spacing w:after="0"/>
              <w:jc w:val="center"/>
              <w:rPr>
                <w:rFonts w:ascii="Times New Roman" w:hAnsi="Times New Roman" w:cs="Times New Roman"/>
                <w:sz w:val="28"/>
                <w:szCs w:val="28"/>
              </w:rPr>
            </w:pPr>
            <w:r w:rsidRPr="00C712FF">
              <w:rPr>
                <w:rFonts w:ascii="Times New Roman" w:hAnsi="Times New Roman" w:cs="Times New Roman"/>
                <w:sz w:val="28"/>
                <w:szCs w:val="28"/>
              </w:rPr>
              <w:t xml:space="preserve">                  11,8%</w:t>
            </w:r>
          </w:p>
        </w:tc>
        <w:tc>
          <w:tcPr>
            <w:tcW w:w="0" w:type="auto"/>
            <w:tcBorders>
              <w:top w:val="single" w:sz="4" w:space="0" w:color="000000"/>
              <w:left w:val="single" w:sz="4" w:space="0" w:color="000000"/>
              <w:bottom w:val="single" w:sz="4" w:space="0" w:color="000000"/>
              <w:right w:val="single" w:sz="4" w:space="0" w:color="000000"/>
            </w:tcBorders>
            <w:hideMark/>
          </w:tcPr>
          <w:p w14:paraId="44F14F9D" w14:textId="77777777" w:rsidR="00BA3D2D" w:rsidRPr="00C712FF" w:rsidRDefault="00BA3D2D" w:rsidP="00C712FF">
            <w:pPr>
              <w:spacing w:after="0"/>
              <w:jc w:val="center"/>
              <w:rPr>
                <w:rFonts w:ascii="Times New Roman" w:hAnsi="Times New Roman" w:cs="Times New Roman"/>
                <w:sz w:val="28"/>
                <w:szCs w:val="28"/>
              </w:rPr>
            </w:pPr>
            <w:r w:rsidRPr="00C712FF">
              <w:rPr>
                <w:rFonts w:ascii="Times New Roman" w:hAnsi="Times New Roman" w:cs="Times New Roman"/>
                <w:sz w:val="28"/>
                <w:szCs w:val="28"/>
              </w:rPr>
              <w:t>48</w:t>
            </w:r>
          </w:p>
          <w:p w14:paraId="78880988" w14:textId="77777777" w:rsidR="00BA3D2D" w:rsidRPr="00C712FF" w:rsidRDefault="00BA3D2D" w:rsidP="00C712FF">
            <w:pPr>
              <w:spacing w:after="0"/>
              <w:jc w:val="center"/>
              <w:rPr>
                <w:rFonts w:ascii="Times New Roman" w:hAnsi="Times New Roman" w:cs="Times New Roman"/>
                <w:sz w:val="28"/>
                <w:szCs w:val="28"/>
              </w:rPr>
            </w:pPr>
            <w:r w:rsidRPr="00C712FF">
              <w:rPr>
                <w:rFonts w:ascii="Times New Roman" w:hAnsi="Times New Roman" w:cs="Times New Roman"/>
                <w:sz w:val="28"/>
                <w:szCs w:val="28"/>
              </w:rPr>
              <w:t xml:space="preserve">             </w:t>
            </w:r>
          </w:p>
          <w:p w14:paraId="15E29BE6" w14:textId="77777777" w:rsidR="00BA3D2D" w:rsidRPr="00C712FF" w:rsidRDefault="00BA3D2D" w:rsidP="00C712FF">
            <w:pPr>
              <w:spacing w:after="0"/>
              <w:jc w:val="center"/>
              <w:rPr>
                <w:rFonts w:ascii="Times New Roman" w:hAnsi="Times New Roman" w:cs="Times New Roman"/>
                <w:sz w:val="28"/>
                <w:szCs w:val="28"/>
              </w:rPr>
            </w:pPr>
            <w:r w:rsidRPr="00C712FF">
              <w:rPr>
                <w:rFonts w:ascii="Times New Roman" w:hAnsi="Times New Roman" w:cs="Times New Roman"/>
                <w:sz w:val="28"/>
                <w:szCs w:val="28"/>
              </w:rPr>
              <w:t xml:space="preserve">   2%</w:t>
            </w:r>
          </w:p>
        </w:tc>
      </w:tr>
      <w:tr w:rsidR="00C712FF" w:rsidRPr="00C712FF" w14:paraId="4E6783D8" w14:textId="77777777" w:rsidTr="005B2E57">
        <w:tc>
          <w:tcPr>
            <w:tcW w:w="0" w:type="auto"/>
            <w:tcBorders>
              <w:top w:val="single" w:sz="4" w:space="0" w:color="000000"/>
              <w:left w:val="single" w:sz="4" w:space="0" w:color="000000"/>
              <w:bottom w:val="single" w:sz="4" w:space="0" w:color="000000"/>
              <w:right w:val="single" w:sz="4" w:space="0" w:color="000000"/>
            </w:tcBorders>
          </w:tcPr>
          <w:p w14:paraId="1AD962FF" w14:textId="77777777" w:rsidR="00BA3D2D" w:rsidRPr="00C712FF" w:rsidRDefault="00BA3D2D" w:rsidP="00C712FF">
            <w:pPr>
              <w:spacing w:after="0"/>
              <w:jc w:val="both"/>
              <w:rPr>
                <w:rFonts w:ascii="Times New Roman" w:hAnsi="Times New Roman" w:cs="Times New Roman"/>
                <w:sz w:val="28"/>
                <w:szCs w:val="28"/>
              </w:rPr>
            </w:pPr>
            <w:r w:rsidRPr="00C712FF">
              <w:rPr>
                <w:rFonts w:ascii="Times New Roman" w:hAnsi="Times New Roman" w:cs="Times New Roman"/>
                <w:sz w:val="28"/>
                <w:szCs w:val="28"/>
              </w:rPr>
              <w:t>2015год</w:t>
            </w:r>
          </w:p>
          <w:p w14:paraId="232BEED0" w14:textId="77777777" w:rsidR="00C712FF" w:rsidRDefault="00BA3D2D" w:rsidP="00C712FF">
            <w:pPr>
              <w:spacing w:after="0"/>
              <w:jc w:val="both"/>
              <w:rPr>
                <w:rFonts w:ascii="Times New Roman" w:hAnsi="Times New Roman" w:cs="Times New Roman"/>
                <w:sz w:val="28"/>
                <w:szCs w:val="28"/>
              </w:rPr>
            </w:pPr>
            <w:r w:rsidRPr="00C712FF">
              <w:rPr>
                <w:rFonts w:ascii="Times New Roman" w:hAnsi="Times New Roman" w:cs="Times New Roman"/>
                <w:sz w:val="28"/>
                <w:szCs w:val="28"/>
              </w:rPr>
              <w:t xml:space="preserve">               </w:t>
            </w:r>
          </w:p>
          <w:p w14:paraId="3D0ECA4B" w14:textId="2EB628D2" w:rsidR="00BA3D2D" w:rsidRPr="00C712FF" w:rsidRDefault="00BA3D2D" w:rsidP="00C712FF">
            <w:pPr>
              <w:spacing w:after="0"/>
              <w:jc w:val="right"/>
              <w:rPr>
                <w:rFonts w:ascii="Times New Roman" w:hAnsi="Times New Roman" w:cs="Times New Roman"/>
                <w:sz w:val="28"/>
                <w:szCs w:val="28"/>
              </w:rPr>
            </w:pPr>
            <w:r w:rsidRPr="00C712FF">
              <w:rPr>
                <w:rFonts w:ascii="Times New Roman" w:hAnsi="Times New Roman" w:cs="Times New Roman"/>
                <w:sz w:val="28"/>
                <w:szCs w:val="28"/>
              </w:rPr>
              <w:t>2413</w:t>
            </w:r>
          </w:p>
        </w:tc>
        <w:tc>
          <w:tcPr>
            <w:tcW w:w="0" w:type="auto"/>
            <w:tcBorders>
              <w:top w:val="single" w:sz="4" w:space="0" w:color="000000"/>
              <w:left w:val="single" w:sz="4" w:space="0" w:color="000000"/>
              <w:bottom w:val="single" w:sz="4" w:space="0" w:color="000000"/>
              <w:right w:val="single" w:sz="4" w:space="0" w:color="000000"/>
            </w:tcBorders>
          </w:tcPr>
          <w:p w14:paraId="7B7363CD" w14:textId="77777777" w:rsidR="00BA3D2D" w:rsidRPr="00C712FF" w:rsidRDefault="00BA3D2D" w:rsidP="00C712FF">
            <w:pPr>
              <w:spacing w:after="0"/>
              <w:jc w:val="center"/>
              <w:rPr>
                <w:rFonts w:ascii="Times New Roman" w:hAnsi="Times New Roman" w:cs="Times New Roman"/>
                <w:sz w:val="28"/>
                <w:szCs w:val="28"/>
              </w:rPr>
            </w:pPr>
            <w:r w:rsidRPr="00C712FF">
              <w:rPr>
                <w:rFonts w:ascii="Times New Roman" w:hAnsi="Times New Roman" w:cs="Times New Roman"/>
                <w:sz w:val="28"/>
                <w:szCs w:val="28"/>
              </w:rPr>
              <w:t>937</w:t>
            </w:r>
          </w:p>
          <w:p w14:paraId="14C8B765" w14:textId="77777777" w:rsidR="00BA3D2D" w:rsidRPr="00C712FF" w:rsidRDefault="00BA3D2D" w:rsidP="00C712FF">
            <w:pPr>
              <w:spacing w:after="0"/>
              <w:jc w:val="center"/>
              <w:rPr>
                <w:rFonts w:ascii="Times New Roman" w:hAnsi="Times New Roman" w:cs="Times New Roman"/>
                <w:sz w:val="28"/>
                <w:szCs w:val="28"/>
              </w:rPr>
            </w:pPr>
          </w:p>
          <w:p w14:paraId="73306459" w14:textId="77777777" w:rsidR="00BA3D2D" w:rsidRPr="00C712FF" w:rsidRDefault="00BA3D2D" w:rsidP="00C712FF">
            <w:pPr>
              <w:spacing w:after="0"/>
              <w:jc w:val="center"/>
              <w:rPr>
                <w:rFonts w:ascii="Times New Roman" w:hAnsi="Times New Roman" w:cs="Times New Roman"/>
                <w:sz w:val="28"/>
                <w:szCs w:val="28"/>
              </w:rPr>
            </w:pPr>
            <w:r w:rsidRPr="00C712FF">
              <w:rPr>
                <w:rFonts w:ascii="Times New Roman" w:hAnsi="Times New Roman" w:cs="Times New Roman"/>
                <w:sz w:val="28"/>
                <w:szCs w:val="28"/>
              </w:rPr>
              <w:t>38,8%</w:t>
            </w:r>
          </w:p>
        </w:tc>
        <w:tc>
          <w:tcPr>
            <w:tcW w:w="0" w:type="auto"/>
            <w:tcBorders>
              <w:top w:val="single" w:sz="4" w:space="0" w:color="000000"/>
              <w:left w:val="single" w:sz="4" w:space="0" w:color="000000"/>
              <w:bottom w:val="single" w:sz="4" w:space="0" w:color="000000"/>
              <w:right w:val="single" w:sz="4" w:space="0" w:color="000000"/>
            </w:tcBorders>
          </w:tcPr>
          <w:p w14:paraId="22868F30" w14:textId="77777777" w:rsidR="00BA3D2D" w:rsidRPr="00C712FF" w:rsidRDefault="00BA3D2D" w:rsidP="00C712FF">
            <w:pPr>
              <w:spacing w:after="0"/>
              <w:jc w:val="center"/>
              <w:rPr>
                <w:rFonts w:ascii="Times New Roman" w:hAnsi="Times New Roman" w:cs="Times New Roman"/>
                <w:sz w:val="28"/>
                <w:szCs w:val="28"/>
              </w:rPr>
            </w:pPr>
            <w:r w:rsidRPr="00C712FF">
              <w:rPr>
                <w:rFonts w:ascii="Times New Roman" w:hAnsi="Times New Roman" w:cs="Times New Roman"/>
                <w:sz w:val="28"/>
                <w:szCs w:val="28"/>
              </w:rPr>
              <w:t>1023</w:t>
            </w:r>
          </w:p>
          <w:p w14:paraId="1F2FEACC" w14:textId="77777777" w:rsidR="00BA3D2D" w:rsidRPr="00C712FF" w:rsidRDefault="00BA3D2D" w:rsidP="00C712FF">
            <w:pPr>
              <w:spacing w:after="0"/>
              <w:jc w:val="center"/>
              <w:rPr>
                <w:rFonts w:ascii="Times New Roman" w:hAnsi="Times New Roman" w:cs="Times New Roman"/>
                <w:sz w:val="28"/>
                <w:szCs w:val="28"/>
              </w:rPr>
            </w:pPr>
          </w:p>
          <w:p w14:paraId="0C4F5D18" w14:textId="77777777" w:rsidR="00BA3D2D" w:rsidRPr="00C712FF" w:rsidRDefault="00BA3D2D" w:rsidP="00C712FF">
            <w:pPr>
              <w:spacing w:after="0"/>
              <w:jc w:val="center"/>
              <w:rPr>
                <w:rFonts w:ascii="Times New Roman" w:hAnsi="Times New Roman" w:cs="Times New Roman"/>
                <w:sz w:val="28"/>
                <w:szCs w:val="28"/>
              </w:rPr>
            </w:pPr>
            <w:r w:rsidRPr="00C712FF">
              <w:rPr>
                <w:rFonts w:ascii="Times New Roman" w:hAnsi="Times New Roman" w:cs="Times New Roman"/>
                <w:sz w:val="28"/>
                <w:szCs w:val="28"/>
              </w:rPr>
              <w:t>42,4%</w:t>
            </w:r>
          </w:p>
        </w:tc>
        <w:tc>
          <w:tcPr>
            <w:tcW w:w="0" w:type="auto"/>
            <w:tcBorders>
              <w:top w:val="single" w:sz="4" w:space="0" w:color="000000"/>
              <w:left w:val="single" w:sz="4" w:space="0" w:color="000000"/>
              <w:bottom w:val="single" w:sz="4" w:space="0" w:color="000000"/>
              <w:right w:val="single" w:sz="4" w:space="0" w:color="000000"/>
            </w:tcBorders>
          </w:tcPr>
          <w:p w14:paraId="5BB3120C" w14:textId="77777777" w:rsidR="00BA3D2D" w:rsidRPr="00C712FF" w:rsidRDefault="00BA3D2D" w:rsidP="00C712FF">
            <w:pPr>
              <w:spacing w:after="0"/>
              <w:jc w:val="center"/>
              <w:rPr>
                <w:rFonts w:ascii="Times New Roman" w:hAnsi="Times New Roman" w:cs="Times New Roman"/>
                <w:sz w:val="28"/>
                <w:szCs w:val="28"/>
              </w:rPr>
            </w:pPr>
            <w:r w:rsidRPr="00C712FF">
              <w:rPr>
                <w:rFonts w:ascii="Times New Roman" w:hAnsi="Times New Roman" w:cs="Times New Roman"/>
                <w:sz w:val="28"/>
                <w:szCs w:val="28"/>
              </w:rPr>
              <w:t>414</w:t>
            </w:r>
          </w:p>
          <w:p w14:paraId="7FC83644" w14:textId="77777777" w:rsidR="00BA3D2D" w:rsidRPr="00C712FF" w:rsidRDefault="00BA3D2D" w:rsidP="00C712FF">
            <w:pPr>
              <w:spacing w:after="0"/>
              <w:jc w:val="center"/>
              <w:rPr>
                <w:rFonts w:ascii="Times New Roman" w:hAnsi="Times New Roman" w:cs="Times New Roman"/>
                <w:sz w:val="28"/>
                <w:szCs w:val="28"/>
              </w:rPr>
            </w:pPr>
          </w:p>
          <w:p w14:paraId="3ED6BBB9" w14:textId="77777777" w:rsidR="00BA3D2D" w:rsidRPr="00C712FF" w:rsidRDefault="00BA3D2D" w:rsidP="00C712FF">
            <w:pPr>
              <w:spacing w:after="0"/>
              <w:jc w:val="center"/>
              <w:rPr>
                <w:rFonts w:ascii="Times New Roman" w:hAnsi="Times New Roman" w:cs="Times New Roman"/>
                <w:sz w:val="28"/>
                <w:szCs w:val="28"/>
              </w:rPr>
            </w:pPr>
            <w:r w:rsidRPr="00C712FF">
              <w:rPr>
                <w:rFonts w:ascii="Times New Roman" w:hAnsi="Times New Roman" w:cs="Times New Roman"/>
                <w:sz w:val="28"/>
                <w:szCs w:val="28"/>
              </w:rPr>
              <w:t>17,2%</w:t>
            </w:r>
          </w:p>
        </w:tc>
        <w:tc>
          <w:tcPr>
            <w:tcW w:w="0" w:type="auto"/>
            <w:tcBorders>
              <w:top w:val="single" w:sz="4" w:space="0" w:color="000000"/>
              <w:left w:val="single" w:sz="4" w:space="0" w:color="000000"/>
              <w:bottom w:val="single" w:sz="4" w:space="0" w:color="000000"/>
              <w:right w:val="single" w:sz="4" w:space="0" w:color="000000"/>
            </w:tcBorders>
          </w:tcPr>
          <w:p w14:paraId="4EEC8D23" w14:textId="77777777" w:rsidR="00BA3D2D" w:rsidRPr="00C712FF" w:rsidRDefault="00BA3D2D" w:rsidP="00C712FF">
            <w:pPr>
              <w:spacing w:after="0"/>
              <w:jc w:val="center"/>
              <w:rPr>
                <w:rFonts w:ascii="Times New Roman" w:hAnsi="Times New Roman" w:cs="Times New Roman"/>
                <w:sz w:val="28"/>
                <w:szCs w:val="28"/>
              </w:rPr>
            </w:pPr>
            <w:r w:rsidRPr="00C712FF">
              <w:rPr>
                <w:rFonts w:ascii="Times New Roman" w:hAnsi="Times New Roman" w:cs="Times New Roman"/>
                <w:sz w:val="28"/>
                <w:szCs w:val="28"/>
              </w:rPr>
              <w:t>39</w:t>
            </w:r>
          </w:p>
          <w:p w14:paraId="63EF44E4" w14:textId="77777777" w:rsidR="00BA3D2D" w:rsidRPr="00C712FF" w:rsidRDefault="00BA3D2D" w:rsidP="00C712FF">
            <w:pPr>
              <w:spacing w:after="0"/>
              <w:jc w:val="center"/>
              <w:rPr>
                <w:rFonts w:ascii="Times New Roman" w:hAnsi="Times New Roman" w:cs="Times New Roman"/>
                <w:sz w:val="28"/>
                <w:szCs w:val="28"/>
              </w:rPr>
            </w:pPr>
          </w:p>
          <w:p w14:paraId="6D32BC1D" w14:textId="77777777" w:rsidR="00BA3D2D" w:rsidRPr="00C712FF" w:rsidRDefault="00BA3D2D" w:rsidP="00C712FF">
            <w:pPr>
              <w:spacing w:after="0"/>
              <w:jc w:val="center"/>
              <w:rPr>
                <w:rFonts w:ascii="Times New Roman" w:hAnsi="Times New Roman" w:cs="Times New Roman"/>
                <w:sz w:val="28"/>
                <w:szCs w:val="28"/>
              </w:rPr>
            </w:pPr>
            <w:r w:rsidRPr="00C712FF">
              <w:rPr>
                <w:rFonts w:ascii="Times New Roman" w:hAnsi="Times New Roman" w:cs="Times New Roman"/>
                <w:sz w:val="28"/>
                <w:szCs w:val="28"/>
              </w:rPr>
              <w:t>1,6%</w:t>
            </w:r>
          </w:p>
        </w:tc>
      </w:tr>
      <w:tr w:rsidR="00C712FF" w:rsidRPr="00C712FF" w14:paraId="559372FB" w14:textId="77777777" w:rsidTr="005B2E57">
        <w:tc>
          <w:tcPr>
            <w:tcW w:w="0" w:type="auto"/>
            <w:tcBorders>
              <w:top w:val="single" w:sz="4" w:space="0" w:color="000000"/>
              <w:left w:val="single" w:sz="4" w:space="0" w:color="000000"/>
              <w:bottom w:val="single" w:sz="4" w:space="0" w:color="000000"/>
              <w:right w:val="single" w:sz="4" w:space="0" w:color="000000"/>
            </w:tcBorders>
          </w:tcPr>
          <w:p w14:paraId="7439D11A" w14:textId="77777777" w:rsidR="00BA3D2D" w:rsidRPr="00C712FF" w:rsidRDefault="00BA3D2D" w:rsidP="00C712FF">
            <w:pPr>
              <w:spacing w:after="0"/>
              <w:jc w:val="both"/>
              <w:rPr>
                <w:rFonts w:ascii="Times New Roman" w:hAnsi="Times New Roman" w:cs="Times New Roman"/>
                <w:sz w:val="28"/>
                <w:szCs w:val="28"/>
              </w:rPr>
            </w:pPr>
            <w:r w:rsidRPr="00C712FF">
              <w:rPr>
                <w:rFonts w:ascii="Times New Roman" w:hAnsi="Times New Roman" w:cs="Times New Roman"/>
                <w:sz w:val="28"/>
                <w:szCs w:val="28"/>
              </w:rPr>
              <w:t>2016 год</w:t>
            </w:r>
          </w:p>
          <w:p w14:paraId="6917D844" w14:textId="79F15438" w:rsidR="00BA3D2D" w:rsidRPr="00C712FF" w:rsidRDefault="00BA3D2D" w:rsidP="00C712FF">
            <w:pPr>
              <w:spacing w:after="0"/>
              <w:jc w:val="both"/>
              <w:rPr>
                <w:rFonts w:ascii="Times New Roman" w:hAnsi="Times New Roman" w:cs="Times New Roman"/>
                <w:sz w:val="28"/>
                <w:szCs w:val="28"/>
              </w:rPr>
            </w:pPr>
            <w:r w:rsidRPr="00C712FF">
              <w:rPr>
                <w:rFonts w:ascii="Times New Roman" w:hAnsi="Times New Roman" w:cs="Times New Roman"/>
                <w:sz w:val="28"/>
                <w:szCs w:val="28"/>
              </w:rPr>
              <w:t xml:space="preserve">              </w:t>
            </w:r>
            <w:r w:rsidR="00C712FF">
              <w:rPr>
                <w:rFonts w:ascii="Times New Roman" w:hAnsi="Times New Roman" w:cs="Times New Roman"/>
                <w:sz w:val="28"/>
                <w:szCs w:val="28"/>
              </w:rPr>
              <w:t xml:space="preserve">            </w:t>
            </w:r>
            <w:r w:rsidRPr="00C712FF">
              <w:rPr>
                <w:rFonts w:ascii="Times New Roman" w:hAnsi="Times New Roman" w:cs="Times New Roman"/>
                <w:sz w:val="28"/>
                <w:szCs w:val="28"/>
              </w:rPr>
              <w:t xml:space="preserve"> 2402</w:t>
            </w:r>
          </w:p>
        </w:tc>
        <w:tc>
          <w:tcPr>
            <w:tcW w:w="0" w:type="auto"/>
            <w:tcBorders>
              <w:top w:val="single" w:sz="4" w:space="0" w:color="000000"/>
              <w:left w:val="single" w:sz="4" w:space="0" w:color="000000"/>
              <w:bottom w:val="single" w:sz="4" w:space="0" w:color="000000"/>
              <w:right w:val="single" w:sz="4" w:space="0" w:color="000000"/>
            </w:tcBorders>
          </w:tcPr>
          <w:p w14:paraId="52D0926D" w14:textId="77777777" w:rsidR="00BA3D2D" w:rsidRPr="00C712FF" w:rsidRDefault="00BA3D2D" w:rsidP="00C712FF">
            <w:pPr>
              <w:spacing w:after="0"/>
              <w:jc w:val="center"/>
              <w:rPr>
                <w:rFonts w:ascii="Times New Roman" w:hAnsi="Times New Roman" w:cs="Times New Roman"/>
                <w:sz w:val="28"/>
                <w:szCs w:val="28"/>
              </w:rPr>
            </w:pPr>
            <w:r w:rsidRPr="00C712FF">
              <w:rPr>
                <w:rFonts w:ascii="Times New Roman" w:hAnsi="Times New Roman" w:cs="Times New Roman"/>
                <w:sz w:val="28"/>
                <w:szCs w:val="28"/>
              </w:rPr>
              <w:t>936</w:t>
            </w:r>
          </w:p>
          <w:p w14:paraId="268E44C1" w14:textId="77777777" w:rsidR="00BA3D2D" w:rsidRPr="00C712FF" w:rsidRDefault="00BA3D2D" w:rsidP="00C712FF">
            <w:pPr>
              <w:spacing w:after="0"/>
              <w:jc w:val="center"/>
              <w:rPr>
                <w:rFonts w:ascii="Times New Roman" w:hAnsi="Times New Roman" w:cs="Times New Roman"/>
                <w:sz w:val="28"/>
                <w:szCs w:val="28"/>
              </w:rPr>
            </w:pPr>
            <w:r w:rsidRPr="00C712FF">
              <w:rPr>
                <w:rFonts w:ascii="Times New Roman" w:hAnsi="Times New Roman" w:cs="Times New Roman"/>
                <w:sz w:val="28"/>
                <w:szCs w:val="28"/>
              </w:rPr>
              <w:t>38,9%</w:t>
            </w:r>
          </w:p>
        </w:tc>
        <w:tc>
          <w:tcPr>
            <w:tcW w:w="0" w:type="auto"/>
            <w:tcBorders>
              <w:top w:val="single" w:sz="4" w:space="0" w:color="000000"/>
              <w:left w:val="single" w:sz="4" w:space="0" w:color="000000"/>
              <w:bottom w:val="single" w:sz="4" w:space="0" w:color="000000"/>
              <w:right w:val="single" w:sz="4" w:space="0" w:color="000000"/>
            </w:tcBorders>
          </w:tcPr>
          <w:p w14:paraId="3AF05BD5" w14:textId="77777777" w:rsidR="00BA3D2D" w:rsidRPr="00C712FF" w:rsidRDefault="00BA3D2D" w:rsidP="00C712FF">
            <w:pPr>
              <w:spacing w:after="0"/>
              <w:jc w:val="center"/>
              <w:rPr>
                <w:rFonts w:ascii="Times New Roman" w:hAnsi="Times New Roman" w:cs="Times New Roman"/>
                <w:sz w:val="28"/>
                <w:szCs w:val="28"/>
              </w:rPr>
            </w:pPr>
            <w:r w:rsidRPr="00C712FF">
              <w:rPr>
                <w:rFonts w:ascii="Times New Roman" w:hAnsi="Times New Roman" w:cs="Times New Roman"/>
                <w:sz w:val="28"/>
                <w:szCs w:val="28"/>
              </w:rPr>
              <w:t>1020</w:t>
            </w:r>
          </w:p>
          <w:p w14:paraId="31FFCB4D" w14:textId="77777777" w:rsidR="00BA3D2D" w:rsidRPr="00C712FF" w:rsidRDefault="00BA3D2D" w:rsidP="00C712FF">
            <w:pPr>
              <w:spacing w:after="0"/>
              <w:jc w:val="center"/>
              <w:rPr>
                <w:rFonts w:ascii="Times New Roman" w:hAnsi="Times New Roman" w:cs="Times New Roman"/>
                <w:sz w:val="28"/>
                <w:szCs w:val="28"/>
              </w:rPr>
            </w:pPr>
            <w:r w:rsidRPr="00C712FF">
              <w:rPr>
                <w:rFonts w:ascii="Times New Roman" w:hAnsi="Times New Roman" w:cs="Times New Roman"/>
                <w:sz w:val="28"/>
                <w:szCs w:val="28"/>
              </w:rPr>
              <w:t>42,5%</w:t>
            </w:r>
          </w:p>
        </w:tc>
        <w:tc>
          <w:tcPr>
            <w:tcW w:w="0" w:type="auto"/>
            <w:tcBorders>
              <w:top w:val="single" w:sz="4" w:space="0" w:color="000000"/>
              <w:left w:val="single" w:sz="4" w:space="0" w:color="000000"/>
              <w:bottom w:val="single" w:sz="4" w:space="0" w:color="000000"/>
              <w:right w:val="single" w:sz="4" w:space="0" w:color="000000"/>
            </w:tcBorders>
          </w:tcPr>
          <w:p w14:paraId="3D272968" w14:textId="77777777" w:rsidR="00BA3D2D" w:rsidRPr="00C712FF" w:rsidRDefault="00BA3D2D" w:rsidP="00C712FF">
            <w:pPr>
              <w:spacing w:after="0"/>
              <w:jc w:val="center"/>
              <w:rPr>
                <w:rFonts w:ascii="Times New Roman" w:hAnsi="Times New Roman" w:cs="Times New Roman"/>
                <w:sz w:val="28"/>
                <w:szCs w:val="28"/>
              </w:rPr>
            </w:pPr>
            <w:r w:rsidRPr="00C712FF">
              <w:rPr>
                <w:rFonts w:ascii="Times New Roman" w:hAnsi="Times New Roman" w:cs="Times New Roman"/>
                <w:sz w:val="28"/>
                <w:szCs w:val="28"/>
              </w:rPr>
              <w:t>409</w:t>
            </w:r>
          </w:p>
          <w:p w14:paraId="226C4BDB" w14:textId="77777777" w:rsidR="00BA3D2D" w:rsidRPr="00C712FF" w:rsidRDefault="00BA3D2D" w:rsidP="00C712FF">
            <w:pPr>
              <w:spacing w:after="0"/>
              <w:jc w:val="center"/>
              <w:rPr>
                <w:rFonts w:ascii="Times New Roman" w:hAnsi="Times New Roman" w:cs="Times New Roman"/>
                <w:sz w:val="28"/>
                <w:szCs w:val="28"/>
              </w:rPr>
            </w:pPr>
            <w:r w:rsidRPr="00C712FF">
              <w:rPr>
                <w:rFonts w:ascii="Times New Roman" w:hAnsi="Times New Roman" w:cs="Times New Roman"/>
                <w:sz w:val="28"/>
                <w:szCs w:val="28"/>
              </w:rPr>
              <w:t>17,0%</w:t>
            </w:r>
          </w:p>
        </w:tc>
        <w:tc>
          <w:tcPr>
            <w:tcW w:w="0" w:type="auto"/>
            <w:tcBorders>
              <w:top w:val="single" w:sz="4" w:space="0" w:color="000000"/>
              <w:left w:val="single" w:sz="4" w:space="0" w:color="000000"/>
              <w:bottom w:val="single" w:sz="4" w:space="0" w:color="000000"/>
              <w:right w:val="single" w:sz="4" w:space="0" w:color="000000"/>
            </w:tcBorders>
          </w:tcPr>
          <w:p w14:paraId="2FA6D891" w14:textId="77777777" w:rsidR="00BA3D2D" w:rsidRPr="00C712FF" w:rsidRDefault="00BA3D2D" w:rsidP="00C712FF">
            <w:pPr>
              <w:spacing w:after="0"/>
              <w:jc w:val="center"/>
              <w:rPr>
                <w:rFonts w:ascii="Times New Roman" w:hAnsi="Times New Roman" w:cs="Times New Roman"/>
                <w:sz w:val="28"/>
                <w:szCs w:val="28"/>
              </w:rPr>
            </w:pPr>
            <w:r w:rsidRPr="00C712FF">
              <w:rPr>
                <w:rFonts w:ascii="Times New Roman" w:hAnsi="Times New Roman" w:cs="Times New Roman"/>
                <w:sz w:val="28"/>
                <w:szCs w:val="28"/>
              </w:rPr>
              <w:t>37</w:t>
            </w:r>
          </w:p>
          <w:p w14:paraId="2ECEFB82" w14:textId="77777777" w:rsidR="00BA3D2D" w:rsidRPr="00C712FF" w:rsidRDefault="00BA3D2D" w:rsidP="00C712FF">
            <w:pPr>
              <w:spacing w:after="0"/>
              <w:jc w:val="center"/>
              <w:rPr>
                <w:rFonts w:ascii="Times New Roman" w:hAnsi="Times New Roman" w:cs="Times New Roman"/>
                <w:sz w:val="28"/>
                <w:szCs w:val="28"/>
              </w:rPr>
            </w:pPr>
            <w:r w:rsidRPr="00C712FF">
              <w:rPr>
                <w:rFonts w:ascii="Times New Roman" w:hAnsi="Times New Roman" w:cs="Times New Roman"/>
                <w:sz w:val="28"/>
                <w:szCs w:val="28"/>
              </w:rPr>
              <w:t>1,5%</w:t>
            </w:r>
          </w:p>
        </w:tc>
      </w:tr>
    </w:tbl>
    <w:p w14:paraId="14AEEF56" w14:textId="77777777" w:rsidR="00BA3D2D" w:rsidRPr="00BA3D2D" w:rsidRDefault="00BA3D2D" w:rsidP="00BA3D2D">
      <w:pPr>
        <w:jc w:val="center"/>
        <w:rPr>
          <w:rFonts w:ascii="Times New Roman" w:hAnsi="Times New Roman" w:cs="Times New Roman"/>
          <w:sz w:val="28"/>
          <w:szCs w:val="28"/>
        </w:rPr>
      </w:pPr>
    </w:p>
    <w:p w14:paraId="16207C27" w14:textId="77777777" w:rsidR="00BA3D2D" w:rsidRPr="00BA3D2D" w:rsidRDefault="00BA3D2D" w:rsidP="00BA3D2D">
      <w:pPr>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7747A9B3" w14:textId="77777777" w:rsidR="00BA3D2D" w:rsidRPr="00C712FF" w:rsidRDefault="00BA3D2D" w:rsidP="00BA3D2D">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12FF">
        <w:rPr>
          <w:rFonts w:ascii="Times New Roman" w:eastAsia="Times New Roman" w:hAnsi="Times New Roman" w:cs="Times New Roman"/>
          <w:sz w:val="28"/>
          <w:szCs w:val="28"/>
          <w:lang w:eastAsia="ru-RU"/>
        </w:rPr>
        <w:lastRenderedPageBreak/>
        <w:t>Во всех школах организовано медицинское обслуживание учащихся сотрудниками  учреждений здравоохранения на основе заключенных договоров об организации медицинского обслуживания.</w:t>
      </w:r>
    </w:p>
    <w:p w14:paraId="13462773" w14:textId="77777777" w:rsidR="00BA3D2D" w:rsidRPr="00C712FF" w:rsidRDefault="00BA3D2D" w:rsidP="00BA3D2D">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12FF">
        <w:rPr>
          <w:rFonts w:ascii="Times New Roman" w:eastAsia="Times New Roman" w:hAnsi="Times New Roman" w:cs="Times New Roman"/>
          <w:sz w:val="28"/>
          <w:szCs w:val="28"/>
          <w:lang w:eastAsia="ru-RU"/>
        </w:rPr>
        <w:t>В целях оснащения общеобразовательных учреждений   по программе «Доступная среда» специальным и реабилитационным оборудованием для организации коррекционной работы и реабилитационного сопровождения детей с ограниченными возможностями здоровья  в Приволжскую школу был поставлен прибор для профилактики  лечения глазных заболеваний «Визатроник».</w:t>
      </w:r>
    </w:p>
    <w:p w14:paraId="05641E27" w14:textId="77777777" w:rsidR="00BA3D2D" w:rsidRPr="00C712FF" w:rsidRDefault="00BA3D2D" w:rsidP="00BA3D2D">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12FF">
        <w:rPr>
          <w:rFonts w:ascii="Times New Roman" w:eastAsia="Times New Roman" w:hAnsi="Times New Roman" w:cs="Times New Roman"/>
          <w:sz w:val="28"/>
          <w:szCs w:val="28"/>
          <w:lang w:eastAsia="ru-RU"/>
        </w:rPr>
        <w:t>Эффективная профилактическая работа и проведенная  вакцинация учащихся и сотрудников ОУ против сезонного гриппа сократили количество заболеваемости в образовательных учреждениях на 2,2 %.</w:t>
      </w:r>
    </w:p>
    <w:p w14:paraId="6CE57A8F" w14:textId="77777777" w:rsidR="00BA3D2D" w:rsidRPr="00C712FF" w:rsidRDefault="00BA3D2D" w:rsidP="00BA3D2D">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12FF">
        <w:rPr>
          <w:rFonts w:ascii="Times New Roman" w:eastAsia="Times New Roman" w:hAnsi="Times New Roman" w:cs="Times New Roman"/>
          <w:sz w:val="28"/>
          <w:szCs w:val="28"/>
          <w:lang w:eastAsia="ru-RU"/>
        </w:rPr>
        <w:t>Количество учащихся, занимающихся физической культурой и спортом, составляет  2402 человек - 100%.</w:t>
      </w:r>
    </w:p>
    <w:p w14:paraId="3A9BA939" w14:textId="77777777" w:rsidR="00BA3D2D" w:rsidRPr="00C712FF" w:rsidRDefault="00BA3D2D" w:rsidP="00BA3D2D">
      <w:pPr>
        <w:ind w:firstLine="708"/>
        <w:jc w:val="both"/>
        <w:rPr>
          <w:rFonts w:ascii="Times New Roman" w:hAnsi="Times New Roman" w:cs="Times New Roman"/>
          <w:sz w:val="28"/>
          <w:szCs w:val="28"/>
        </w:rPr>
      </w:pPr>
      <w:r w:rsidRPr="00C712FF">
        <w:rPr>
          <w:rFonts w:ascii="Times New Roman" w:hAnsi="Times New Roman" w:cs="Times New Roman"/>
          <w:sz w:val="28"/>
          <w:szCs w:val="28"/>
        </w:rPr>
        <w:t>Одним из важнейших вопросов наряду с учебной является организация горячего питания  в общеобразовательных учреждениях.</w:t>
      </w:r>
    </w:p>
    <w:p w14:paraId="00B7D17E" w14:textId="77777777" w:rsidR="00BA3D2D" w:rsidRPr="00C712FF" w:rsidRDefault="00BA3D2D" w:rsidP="00BA3D2D">
      <w:pPr>
        <w:ind w:firstLine="708"/>
        <w:jc w:val="both"/>
        <w:rPr>
          <w:rFonts w:ascii="Times New Roman" w:hAnsi="Times New Roman" w:cs="Times New Roman"/>
          <w:sz w:val="28"/>
          <w:szCs w:val="28"/>
        </w:rPr>
      </w:pPr>
      <w:r w:rsidRPr="00C712FF">
        <w:rPr>
          <w:rFonts w:ascii="Times New Roman" w:hAnsi="Times New Roman" w:cs="Times New Roman"/>
          <w:sz w:val="28"/>
          <w:szCs w:val="28"/>
        </w:rPr>
        <w:t>В целях совершенствования питания обучающихся и улучшения материально- технической базы пищеблоков с 1 января 2014 года в районе по отрасли «Образование» действует одна муниципальная программа «Развитие образования и повышение эффективности реализации молодежной политики на 2014-2018 годы». Она имеет подпрограмму «Совершенствование организации школьного питания в образовательных учреждениях на 2014-2018 годы». Основными целями и задачами подпрограммы являются: развитие на территории Волжского муниципального района школьного питания, содействующего сохранению и укреплению здоровья детей; улучшение рациона</w:t>
      </w:r>
      <w:r w:rsidRPr="00C712FF">
        <w:rPr>
          <w:rFonts w:ascii="Times New Roman" w:hAnsi="Times New Roman" w:cs="Times New Roman"/>
          <w:sz w:val="28"/>
          <w:szCs w:val="28"/>
        </w:rPr>
        <w:tab/>
        <w:t xml:space="preserve"> школьного питания; улучшение материально-технической базы школьных столовых; совершенствование профессионально-кадрового состава работников, задействованных в системе школьного питания; пропаганда принципов здорового питания.</w:t>
      </w:r>
    </w:p>
    <w:p w14:paraId="26EC83D3" w14:textId="528FE611" w:rsidR="00BA3D2D" w:rsidRPr="00C712FF" w:rsidRDefault="00BA3D2D" w:rsidP="00BA3D2D">
      <w:pPr>
        <w:ind w:firstLine="708"/>
        <w:jc w:val="both"/>
        <w:rPr>
          <w:rFonts w:ascii="Times New Roman" w:hAnsi="Times New Roman" w:cs="Times New Roman"/>
          <w:sz w:val="28"/>
          <w:szCs w:val="28"/>
        </w:rPr>
      </w:pPr>
      <w:r w:rsidRPr="00C712FF">
        <w:rPr>
          <w:rFonts w:ascii="Times New Roman" w:hAnsi="Times New Roman" w:cs="Times New Roman"/>
          <w:sz w:val="28"/>
          <w:szCs w:val="28"/>
        </w:rPr>
        <w:t>Детей из многодетных семей по состоянию на 28 июня 2016 года – 653. За  6 месяцев 2016</w:t>
      </w:r>
      <w:r w:rsidR="00B4072E" w:rsidRPr="00C712FF">
        <w:rPr>
          <w:rFonts w:ascii="Times New Roman" w:hAnsi="Times New Roman" w:cs="Times New Roman"/>
          <w:sz w:val="28"/>
          <w:szCs w:val="28"/>
        </w:rPr>
        <w:t xml:space="preserve"> </w:t>
      </w:r>
      <w:r w:rsidRPr="00C712FF">
        <w:rPr>
          <w:rFonts w:ascii="Times New Roman" w:hAnsi="Times New Roman" w:cs="Times New Roman"/>
          <w:sz w:val="28"/>
          <w:szCs w:val="28"/>
        </w:rPr>
        <w:t xml:space="preserve">года по программе были выделены средства на питание детей из многодетных семей в размере 1252,2 тыс.руб. из республиканского бюджета (из расчета 25 руб. в день на 1 чел.).Питание детей осуществлялось в целом за счет родительских средств. Стоимость завтрака составила 15руб., обеда-30руб. Родительская плата  составила  в среднем 600-900 руб. </w:t>
      </w:r>
    </w:p>
    <w:p w14:paraId="5A8A0035" w14:textId="77777777" w:rsidR="00BA3D2D" w:rsidRPr="00C712FF" w:rsidRDefault="00BA3D2D" w:rsidP="00BA3D2D">
      <w:pPr>
        <w:ind w:firstLine="708"/>
        <w:jc w:val="both"/>
        <w:rPr>
          <w:rFonts w:ascii="Times New Roman" w:hAnsi="Times New Roman" w:cs="Times New Roman"/>
          <w:sz w:val="28"/>
          <w:szCs w:val="28"/>
        </w:rPr>
      </w:pPr>
      <w:r w:rsidRPr="00C712FF">
        <w:rPr>
          <w:rFonts w:ascii="Times New Roman" w:hAnsi="Times New Roman" w:cs="Times New Roman"/>
          <w:sz w:val="28"/>
          <w:szCs w:val="28"/>
        </w:rPr>
        <w:t xml:space="preserve"> Недостаточно в рационе питания школьников молочных продуктов и рыбы.  Неоднократно этот вопрос рассматривался на совещаниях с руководителями общеобразовательных учреждений. Для выполнения натуральных норм питания в полном объеме необходимо увеличить родительскую плату за питания, что повлечет за собой уменьшение охвата питающихся, в связи с низкой платежеспособностью родителей. Одним из показателей качества организации питания в образовательном учреждении является охват обучающихся горячим питанием. За 2015-2016 учебный год охват горячим питанием составил 96,5 %.</w:t>
      </w:r>
    </w:p>
    <w:p w14:paraId="7B36CC53" w14:textId="77777777" w:rsidR="00BA3D2D" w:rsidRPr="00C712FF" w:rsidRDefault="00BA3D2D" w:rsidP="00BA3D2D">
      <w:pPr>
        <w:ind w:firstLine="708"/>
        <w:jc w:val="both"/>
        <w:rPr>
          <w:rFonts w:ascii="Times New Roman" w:hAnsi="Times New Roman" w:cs="Times New Roman"/>
          <w:sz w:val="28"/>
          <w:szCs w:val="28"/>
        </w:rPr>
      </w:pPr>
      <w:r w:rsidRPr="00C712FF">
        <w:rPr>
          <w:rFonts w:ascii="Times New Roman" w:hAnsi="Times New Roman" w:cs="Times New Roman"/>
          <w:sz w:val="28"/>
          <w:szCs w:val="28"/>
        </w:rPr>
        <w:lastRenderedPageBreak/>
        <w:t>Результатом реализации программы стало улучшение качества и безопасности питания, повышение качества приготовления блюд, увеличение разнообразия ассортимента блюд, модернизация и укрепление материально-технической базы школьных столовых, обеспечение доступности школьного питания</w:t>
      </w:r>
    </w:p>
    <w:p w14:paraId="20F22824" w14:textId="6F50DCCA" w:rsidR="00C11EAE" w:rsidRPr="00B05956" w:rsidRDefault="00C11EAE" w:rsidP="00701636">
      <w:pPr>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3047D55E" w14:textId="5089CA6F" w:rsidR="00C11EAE" w:rsidRPr="00B05956" w:rsidRDefault="00C11EAE" w:rsidP="00701636">
      <w:pPr>
        <w:overflowPunct w:val="0"/>
        <w:autoSpaceDE w:val="0"/>
        <w:autoSpaceDN w:val="0"/>
        <w:adjustRightInd w:val="0"/>
        <w:spacing w:after="0" w:line="240" w:lineRule="auto"/>
        <w:ind w:left="993" w:hanging="567"/>
        <w:jc w:val="both"/>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t>2.</w:t>
      </w:r>
      <w:r w:rsidR="00903930" w:rsidRPr="00B05956">
        <w:rPr>
          <w:rFonts w:ascii="Times New Roman" w:eastAsia="Times New Roman" w:hAnsi="Times New Roman" w:cs="Times New Roman"/>
          <w:sz w:val="28"/>
          <w:szCs w:val="28"/>
          <w:lang w:eastAsia="ru-RU"/>
        </w:rPr>
        <w:t>9</w:t>
      </w:r>
      <w:r w:rsidRPr="00B05956">
        <w:rPr>
          <w:rFonts w:ascii="Times New Roman" w:eastAsia="Times New Roman" w:hAnsi="Times New Roman" w:cs="Times New Roman"/>
          <w:sz w:val="28"/>
          <w:szCs w:val="28"/>
          <w:lang w:eastAsia="ru-RU"/>
        </w:rPr>
        <w:t xml:space="preserve">. </w:t>
      </w:r>
      <w:r w:rsidRPr="000C6B03">
        <w:rPr>
          <w:rFonts w:ascii="Times New Roman" w:eastAsia="Times New Roman" w:hAnsi="Times New Roman" w:cs="Times New Roman"/>
          <w:b/>
          <w:sz w:val="28"/>
          <w:szCs w:val="28"/>
          <w:lang w:eastAsia="ru-RU"/>
        </w:rPr>
        <w:t>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p w14:paraId="0FD3E14D" w14:textId="77777777" w:rsidR="008859A9" w:rsidRPr="00B05956" w:rsidRDefault="008859A9" w:rsidP="00701636">
      <w:pPr>
        <w:overflowPunct w:val="0"/>
        <w:autoSpaceDE w:val="0"/>
        <w:autoSpaceDN w:val="0"/>
        <w:adjustRightInd w:val="0"/>
        <w:spacing w:after="0" w:line="240" w:lineRule="auto"/>
        <w:ind w:left="993" w:hanging="567"/>
        <w:jc w:val="both"/>
        <w:rPr>
          <w:rFonts w:ascii="Times New Roman" w:eastAsia="Times New Roman" w:hAnsi="Times New Roman" w:cs="Times New Roman"/>
          <w:sz w:val="28"/>
          <w:szCs w:val="28"/>
          <w:lang w:eastAsia="ru-RU"/>
        </w:rPr>
      </w:pPr>
    </w:p>
    <w:p w14:paraId="70AB2469" w14:textId="6C3E31CF" w:rsidR="008D5344" w:rsidRPr="00B05956" w:rsidRDefault="00C839AF" w:rsidP="00701636">
      <w:pPr>
        <w:overflowPunct w:val="0"/>
        <w:autoSpaceDE w:val="0"/>
        <w:autoSpaceDN w:val="0"/>
        <w:adjustRightInd w:val="0"/>
        <w:spacing w:after="0" w:line="240" w:lineRule="auto"/>
        <w:ind w:left="1146"/>
        <w:jc w:val="both"/>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t xml:space="preserve"> </w:t>
      </w:r>
      <w:r w:rsidR="000C6B03">
        <w:rPr>
          <w:rFonts w:ascii="Times New Roman" w:eastAsia="Times New Roman" w:hAnsi="Times New Roman" w:cs="Times New Roman"/>
          <w:sz w:val="28"/>
          <w:szCs w:val="28"/>
          <w:lang w:eastAsia="ru-RU"/>
        </w:rPr>
        <w:t>Изменений не произошло.</w:t>
      </w:r>
    </w:p>
    <w:p w14:paraId="02CEB427" w14:textId="7C6CB00F" w:rsidR="00B74359" w:rsidRPr="00B05956" w:rsidRDefault="00B74359" w:rsidP="00701636">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A3DE3A9" w14:textId="28040A26" w:rsidR="00C11EAE" w:rsidRPr="00B05956" w:rsidRDefault="00903930" w:rsidP="00701636">
      <w:pPr>
        <w:overflowPunct w:val="0"/>
        <w:autoSpaceDE w:val="0"/>
        <w:autoSpaceDN w:val="0"/>
        <w:adjustRightInd w:val="0"/>
        <w:spacing w:after="0" w:line="240" w:lineRule="auto"/>
        <w:ind w:left="993" w:hanging="567"/>
        <w:jc w:val="both"/>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t>3.0.</w:t>
      </w:r>
      <w:r w:rsidR="00C11EAE" w:rsidRPr="00B05956">
        <w:rPr>
          <w:rFonts w:ascii="Times New Roman" w:eastAsia="Times New Roman" w:hAnsi="Times New Roman" w:cs="Times New Roman"/>
          <w:sz w:val="28"/>
          <w:szCs w:val="28"/>
          <w:lang w:eastAsia="ru-RU"/>
        </w:rPr>
        <w:t xml:space="preserve"> </w:t>
      </w:r>
      <w:r w:rsidR="00C11EAE" w:rsidRPr="000C6B03">
        <w:rPr>
          <w:rFonts w:ascii="Times New Roman" w:eastAsia="Times New Roman" w:hAnsi="Times New Roman" w:cs="Times New Roman"/>
          <w:b/>
          <w:sz w:val="28"/>
          <w:szCs w:val="28"/>
          <w:lang w:eastAsia="ru-RU"/>
        </w:rPr>
        <w:t>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p w14:paraId="23A6F508" w14:textId="77777777" w:rsidR="00180F53" w:rsidRPr="00B05956" w:rsidRDefault="00180F53" w:rsidP="00701636">
      <w:pPr>
        <w:overflowPunct w:val="0"/>
        <w:autoSpaceDE w:val="0"/>
        <w:autoSpaceDN w:val="0"/>
        <w:adjustRightInd w:val="0"/>
        <w:spacing w:after="0" w:line="240" w:lineRule="auto"/>
        <w:ind w:left="993" w:hanging="567"/>
        <w:jc w:val="both"/>
        <w:rPr>
          <w:rFonts w:ascii="Times New Roman" w:eastAsia="Times New Roman" w:hAnsi="Times New Roman" w:cs="Times New Roman"/>
          <w:sz w:val="28"/>
          <w:szCs w:val="28"/>
          <w:lang w:eastAsia="ru-RU"/>
        </w:rPr>
      </w:pPr>
    </w:p>
    <w:p w14:paraId="1211092F" w14:textId="77777777" w:rsidR="00236783" w:rsidRPr="00236783" w:rsidRDefault="00236783" w:rsidP="00236783">
      <w:pPr>
        <w:spacing w:after="0" w:line="240" w:lineRule="auto"/>
        <w:ind w:firstLine="426"/>
        <w:jc w:val="both"/>
        <w:rPr>
          <w:rFonts w:ascii="Times New Roman" w:eastAsia="Calibri" w:hAnsi="Times New Roman" w:cs="Times New Roman"/>
          <w:sz w:val="28"/>
          <w:szCs w:val="28"/>
        </w:rPr>
      </w:pPr>
      <w:r w:rsidRPr="00236783">
        <w:rPr>
          <w:rFonts w:ascii="Times New Roman" w:eastAsia="Calibri" w:hAnsi="Times New Roman" w:cs="Times New Roman"/>
          <w:sz w:val="28"/>
          <w:szCs w:val="28"/>
        </w:rPr>
        <w:t>Расходы на бюджет по отрасли «Образование» за 2016 год за счет всех источников формирования составили 255 млн. 30 тысяч 800 рублей.</w:t>
      </w:r>
    </w:p>
    <w:p w14:paraId="329A0832" w14:textId="77777777" w:rsidR="00236783" w:rsidRPr="00236783" w:rsidRDefault="00236783" w:rsidP="00236783">
      <w:pPr>
        <w:spacing w:after="0" w:line="240" w:lineRule="auto"/>
        <w:ind w:firstLine="426"/>
        <w:jc w:val="both"/>
        <w:rPr>
          <w:rFonts w:ascii="Times New Roman" w:eastAsia="Calibri" w:hAnsi="Times New Roman" w:cs="Times New Roman"/>
          <w:sz w:val="28"/>
          <w:szCs w:val="28"/>
        </w:rPr>
      </w:pPr>
      <w:r w:rsidRPr="00236783">
        <w:rPr>
          <w:rFonts w:ascii="Times New Roman" w:eastAsia="Calibri" w:hAnsi="Times New Roman" w:cs="Times New Roman"/>
          <w:sz w:val="28"/>
          <w:szCs w:val="28"/>
        </w:rPr>
        <w:t>В структуре расходов за 2016 год по уровням образования следующая:</w:t>
      </w:r>
    </w:p>
    <w:p w14:paraId="5A3941E0" w14:textId="24FE58D5" w:rsidR="00236783" w:rsidRPr="00236783" w:rsidRDefault="00236783" w:rsidP="000C70DE">
      <w:pPr>
        <w:pStyle w:val="a4"/>
        <w:numPr>
          <w:ilvl w:val="0"/>
          <w:numId w:val="54"/>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w:t>
      </w:r>
      <w:r w:rsidRPr="00236783">
        <w:rPr>
          <w:rFonts w:ascii="Times New Roman" w:eastAsia="Calibri" w:hAnsi="Times New Roman" w:cs="Times New Roman"/>
          <w:sz w:val="28"/>
          <w:szCs w:val="28"/>
        </w:rPr>
        <w:t>едеральные средства в консолидированном бюджете по отрасли «Образование» составили 0, 7% (1 672 100 Руб.)</w:t>
      </w:r>
    </w:p>
    <w:p w14:paraId="61A114CD" w14:textId="7E93A0B1" w:rsidR="00236783" w:rsidRPr="00236783" w:rsidRDefault="00236783" w:rsidP="000C70DE">
      <w:pPr>
        <w:pStyle w:val="a4"/>
        <w:numPr>
          <w:ilvl w:val="0"/>
          <w:numId w:val="54"/>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Pr="00236783">
        <w:rPr>
          <w:rFonts w:ascii="Times New Roman" w:eastAsia="Calibri" w:hAnsi="Times New Roman" w:cs="Times New Roman"/>
          <w:sz w:val="28"/>
          <w:szCs w:val="28"/>
        </w:rPr>
        <w:t>еспубликанские – 68% (173 271 102 руб.)</w:t>
      </w:r>
    </w:p>
    <w:p w14:paraId="7BA7E1EC" w14:textId="50A51EE1" w:rsidR="00236783" w:rsidRPr="00236783" w:rsidRDefault="00236783" w:rsidP="000C70DE">
      <w:pPr>
        <w:pStyle w:val="a4"/>
        <w:numPr>
          <w:ilvl w:val="0"/>
          <w:numId w:val="54"/>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Pr="00236783">
        <w:rPr>
          <w:rFonts w:ascii="Times New Roman" w:eastAsia="Calibri" w:hAnsi="Times New Roman" w:cs="Times New Roman"/>
          <w:sz w:val="28"/>
          <w:szCs w:val="28"/>
        </w:rPr>
        <w:t>униципальные средства – 22,3%  (57 238 285 руб.)</w:t>
      </w:r>
    </w:p>
    <w:p w14:paraId="729318B0" w14:textId="3D66DAE1" w:rsidR="00236783" w:rsidRPr="00236783" w:rsidRDefault="00236783" w:rsidP="000C70DE">
      <w:pPr>
        <w:pStyle w:val="a4"/>
        <w:numPr>
          <w:ilvl w:val="0"/>
          <w:numId w:val="54"/>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236783">
        <w:rPr>
          <w:rFonts w:ascii="Times New Roman" w:eastAsia="Calibri" w:hAnsi="Times New Roman" w:cs="Times New Roman"/>
          <w:sz w:val="28"/>
          <w:szCs w:val="28"/>
        </w:rPr>
        <w:t>обственные средства – 9 % (22 849 32 тыс. руб.)</w:t>
      </w:r>
    </w:p>
    <w:p w14:paraId="065FDF6E" w14:textId="77777777" w:rsidR="00236783" w:rsidRDefault="00236783" w:rsidP="00236783">
      <w:pPr>
        <w:spacing w:after="0" w:line="240" w:lineRule="auto"/>
        <w:ind w:firstLine="426"/>
        <w:jc w:val="both"/>
        <w:rPr>
          <w:rFonts w:ascii="Times New Roman" w:eastAsia="Calibri" w:hAnsi="Times New Roman" w:cs="Times New Roman"/>
          <w:sz w:val="28"/>
          <w:szCs w:val="28"/>
        </w:rPr>
      </w:pPr>
      <w:r w:rsidRPr="00236783">
        <w:rPr>
          <w:rFonts w:ascii="Times New Roman" w:eastAsia="Calibri" w:hAnsi="Times New Roman" w:cs="Times New Roman"/>
          <w:sz w:val="28"/>
          <w:szCs w:val="28"/>
        </w:rPr>
        <w:t>В структуре расходов по статьям экономической классификации наибольший удельный вес занимают первоочередные социально-значимые обязательства.</w:t>
      </w:r>
    </w:p>
    <w:p w14:paraId="1026FED1" w14:textId="5B9690E2" w:rsidR="00236783" w:rsidRPr="00236783" w:rsidRDefault="00236783" w:rsidP="00236783">
      <w:pPr>
        <w:spacing w:after="0" w:line="240" w:lineRule="auto"/>
        <w:ind w:firstLine="426"/>
        <w:jc w:val="both"/>
        <w:rPr>
          <w:rFonts w:ascii="Times New Roman" w:eastAsia="Calibri" w:hAnsi="Times New Roman" w:cs="Times New Roman"/>
          <w:sz w:val="28"/>
          <w:szCs w:val="28"/>
        </w:rPr>
      </w:pPr>
      <w:r w:rsidRPr="00236783">
        <w:rPr>
          <w:rFonts w:ascii="Times New Roman" w:eastAsia="Calibri" w:hAnsi="Times New Roman" w:cs="Times New Roman"/>
          <w:sz w:val="28"/>
          <w:szCs w:val="28"/>
        </w:rPr>
        <w:t>Наиболее весомая доля в этой группе принадлежит расходам на оплату труда (77%) от общего расхода бюджета по отрасли «Образование» за 2016 год.</w:t>
      </w:r>
    </w:p>
    <w:p w14:paraId="09BC7EBE" w14:textId="77777777" w:rsidR="00180F53" w:rsidRPr="00B05956" w:rsidRDefault="00180F53" w:rsidP="00701636">
      <w:pPr>
        <w:overflowPunct w:val="0"/>
        <w:autoSpaceDE w:val="0"/>
        <w:autoSpaceDN w:val="0"/>
        <w:adjustRightInd w:val="0"/>
        <w:spacing w:after="0" w:line="240" w:lineRule="auto"/>
        <w:ind w:left="993" w:hanging="567"/>
        <w:jc w:val="both"/>
        <w:rPr>
          <w:rFonts w:ascii="Times New Roman" w:eastAsia="Times New Roman" w:hAnsi="Times New Roman" w:cs="Times New Roman"/>
          <w:sz w:val="28"/>
          <w:szCs w:val="28"/>
          <w:lang w:eastAsia="ru-RU"/>
        </w:rPr>
      </w:pPr>
    </w:p>
    <w:p w14:paraId="6E097CE6" w14:textId="6172931A" w:rsidR="00F9570A" w:rsidRPr="00B05956" w:rsidRDefault="00903930" w:rsidP="00701636">
      <w:pPr>
        <w:overflowPunct w:val="0"/>
        <w:autoSpaceDE w:val="0"/>
        <w:autoSpaceDN w:val="0"/>
        <w:adjustRightInd w:val="0"/>
        <w:spacing w:after="0" w:line="240" w:lineRule="auto"/>
        <w:ind w:left="993" w:hanging="567"/>
        <w:jc w:val="both"/>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t>3.1.</w:t>
      </w:r>
      <w:r w:rsidR="00F9570A" w:rsidRPr="00B05956">
        <w:rPr>
          <w:rFonts w:ascii="Times New Roman" w:eastAsia="Times New Roman" w:hAnsi="Times New Roman" w:cs="Times New Roman"/>
          <w:sz w:val="28"/>
          <w:szCs w:val="28"/>
          <w:lang w:eastAsia="ru-RU"/>
        </w:rPr>
        <w:t xml:space="preserve"> </w:t>
      </w:r>
      <w:r w:rsidR="00F9570A" w:rsidRPr="000C6B03">
        <w:rPr>
          <w:rFonts w:ascii="Times New Roman" w:eastAsia="Times New Roman" w:hAnsi="Times New Roman" w:cs="Times New Roman"/>
          <w:b/>
          <w:sz w:val="28"/>
          <w:szCs w:val="28"/>
          <w:lang w:eastAsia="ru-RU"/>
        </w:rPr>
        <w:t>Создание безопасных условий при организации образовательного процесса в общеобразовательных организациях</w:t>
      </w:r>
    </w:p>
    <w:p w14:paraId="5304D498" w14:textId="77777777" w:rsidR="00C839AF" w:rsidRPr="00B05956" w:rsidRDefault="00C839AF" w:rsidP="00701636">
      <w:pPr>
        <w:overflowPunct w:val="0"/>
        <w:autoSpaceDE w:val="0"/>
        <w:autoSpaceDN w:val="0"/>
        <w:adjustRightInd w:val="0"/>
        <w:spacing w:after="0" w:line="240" w:lineRule="auto"/>
        <w:ind w:left="1701" w:hanging="708"/>
        <w:jc w:val="both"/>
        <w:rPr>
          <w:rFonts w:ascii="Times New Roman" w:eastAsia="Times New Roman" w:hAnsi="Times New Roman" w:cs="Times New Roman"/>
          <w:sz w:val="28"/>
          <w:szCs w:val="28"/>
          <w:lang w:eastAsia="ru-RU"/>
        </w:rPr>
      </w:pPr>
    </w:p>
    <w:p w14:paraId="35340D3D" w14:textId="77777777" w:rsidR="00D326F9" w:rsidRPr="00B05956" w:rsidRDefault="00D326F9" w:rsidP="00D326F9">
      <w:pPr>
        <w:overflowPunct w:val="0"/>
        <w:autoSpaceDE w:val="0"/>
        <w:autoSpaceDN w:val="0"/>
        <w:adjustRightInd w:val="0"/>
        <w:spacing w:after="0" w:line="240" w:lineRule="auto"/>
        <w:ind w:left="284" w:firstLine="425"/>
        <w:jc w:val="both"/>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t xml:space="preserve">Благодаря своевременной, планомерной работе администрации района, отдела образования, руководителей общеобразовательных, дошкольных учреждений, педагогов, воспитателей, родителей и обучающихся, на </w:t>
      </w:r>
      <w:r>
        <w:rPr>
          <w:rFonts w:ascii="Times New Roman" w:eastAsia="Times New Roman" w:hAnsi="Times New Roman" w:cs="Times New Roman"/>
          <w:sz w:val="28"/>
          <w:szCs w:val="28"/>
          <w:lang w:eastAsia="ru-RU"/>
        </w:rPr>
        <w:t>19</w:t>
      </w:r>
      <w:r w:rsidRPr="00B05956">
        <w:rPr>
          <w:rFonts w:ascii="Times New Roman" w:eastAsia="Times New Roman" w:hAnsi="Times New Roman" w:cs="Times New Roman"/>
          <w:sz w:val="28"/>
          <w:szCs w:val="28"/>
          <w:lang w:eastAsia="ru-RU"/>
        </w:rPr>
        <w:t xml:space="preserve"> августа 201</w:t>
      </w:r>
      <w:r>
        <w:rPr>
          <w:rFonts w:ascii="Times New Roman" w:eastAsia="Times New Roman" w:hAnsi="Times New Roman" w:cs="Times New Roman"/>
          <w:sz w:val="28"/>
          <w:szCs w:val="28"/>
          <w:lang w:eastAsia="ru-RU"/>
        </w:rPr>
        <w:t>6</w:t>
      </w:r>
      <w:r w:rsidRPr="00B05956">
        <w:rPr>
          <w:rFonts w:ascii="Times New Roman" w:eastAsia="Times New Roman" w:hAnsi="Times New Roman" w:cs="Times New Roman"/>
          <w:sz w:val="28"/>
          <w:szCs w:val="28"/>
          <w:lang w:eastAsia="ru-RU"/>
        </w:rPr>
        <w:t xml:space="preserve"> года были подготовлены все образовательные учреждения: 10 школ и </w:t>
      </w:r>
      <w:r>
        <w:rPr>
          <w:rFonts w:ascii="Times New Roman" w:eastAsia="Times New Roman" w:hAnsi="Times New Roman" w:cs="Times New Roman"/>
          <w:sz w:val="28"/>
          <w:szCs w:val="28"/>
          <w:lang w:eastAsia="ru-RU"/>
        </w:rPr>
        <w:t>8</w:t>
      </w:r>
      <w:r w:rsidRPr="00B05956">
        <w:rPr>
          <w:rFonts w:ascii="Times New Roman" w:eastAsia="Times New Roman" w:hAnsi="Times New Roman" w:cs="Times New Roman"/>
          <w:sz w:val="28"/>
          <w:szCs w:val="28"/>
          <w:lang w:eastAsia="ru-RU"/>
        </w:rPr>
        <w:t xml:space="preserve"> детских садов.</w:t>
      </w:r>
    </w:p>
    <w:p w14:paraId="28ECBCFF" w14:textId="77777777" w:rsidR="00D326F9" w:rsidRPr="00B05956" w:rsidRDefault="00D326F9" w:rsidP="00D326F9">
      <w:pPr>
        <w:overflowPunct w:val="0"/>
        <w:autoSpaceDE w:val="0"/>
        <w:autoSpaceDN w:val="0"/>
        <w:adjustRightInd w:val="0"/>
        <w:spacing w:after="0" w:line="240" w:lineRule="auto"/>
        <w:ind w:left="284" w:firstLine="425"/>
        <w:jc w:val="both"/>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t>План мероприятий по подготовке школ и детских садов выполнен в полном объеме, в соответствии с требованиями пожарной безопасности и санитарных норм и правил. На подготовку образовательных учреждений с муниципального бюджета потрачено более одного миллиона рублей.</w:t>
      </w:r>
    </w:p>
    <w:p w14:paraId="1D1B4254" w14:textId="77777777" w:rsidR="00D326F9" w:rsidRPr="00B05956" w:rsidRDefault="00D326F9" w:rsidP="00D326F9">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t>Для эффективной работы образовательных учреждений были проведены следующие виды работ:</w:t>
      </w:r>
    </w:p>
    <w:p w14:paraId="39CC5321" w14:textId="77777777" w:rsidR="00D326F9" w:rsidRPr="00B05956" w:rsidRDefault="00D326F9" w:rsidP="00D326F9">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5956">
        <w:rPr>
          <w:rFonts w:ascii="Times New Roman" w:eastAsia="Times New Roman" w:hAnsi="Times New Roman" w:cs="Times New Roman"/>
          <w:b/>
          <w:sz w:val="28"/>
          <w:szCs w:val="28"/>
          <w:lang w:eastAsia="ru-RU"/>
        </w:rPr>
        <w:lastRenderedPageBreak/>
        <w:t>Обеспечение  пожарной безопасности:</w:t>
      </w:r>
      <w:r w:rsidRPr="00B05956">
        <w:rPr>
          <w:rFonts w:ascii="Times New Roman" w:eastAsia="Times New Roman" w:hAnsi="Times New Roman" w:cs="Times New Roman"/>
          <w:sz w:val="28"/>
          <w:szCs w:val="28"/>
          <w:lang w:eastAsia="ru-RU"/>
        </w:rPr>
        <w:t xml:space="preserve">   </w:t>
      </w:r>
    </w:p>
    <w:p w14:paraId="6E9DDED2" w14:textId="77777777" w:rsidR="00D326F9" w:rsidRPr="00B05956" w:rsidRDefault="00D326F9" w:rsidP="00D326F9">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t xml:space="preserve">По предписаниям Госпожнадзора в образовательных учреждениях  проведен замер сопротивления изоляции электроустановок на сумму – </w:t>
      </w:r>
      <w:r w:rsidRPr="00C712FF">
        <w:rPr>
          <w:rFonts w:ascii="Times New Roman" w:eastAsia="Times New Roman" w:hAnsi="Times New Roman" w:cs="Times New Roman"/>
          <w:sz w:val="28"/>
          <w:szCs w:val="28"/>
          <w:lang w:eastAsia="ru-RU"/>
        </w:rPr>
        <w:t>220тыс. руб. Проведена  проверка и перезарядка огнетушителей в количестве 138 штук на сумму 39 тыс. рублей. Обучены ответственные лица за пожарную безопасность в количестве 5 чел. на сумму 5 тыс. руб.</w:t>
      </w:r>
      <w:r w:rsidRPr="00B05956">
        <w:rPr>
          <w:rFonts w:ascii="Times New Roman" w:eastAsia="Times New Roman" w:hAnsi="Times New Roman" w:cs="Times New Roman"/>
          <w:sz w:val="28"/>
          <w:szCs w:val="28"/>
          <w:lang w:eastAsia="ru-RU"/>
        </w:rPr>
        <w:t xml:space="preserve"> Проведена проверка и ревизия вентиляционной системы во всех образовательных учреждениях. Заключены договоры на обслуживание АПС со всеми образовательными учреждениями района на сумму 110 тыс. руб. </w:t>
      </w:r>
    </w:p>
    <w:p w14:paraId="397A0338" w14:textId="77777777" w:rsidR="00D326F9" w:rsidRPr="00B05956" w:rsidRDefault="00D326F9" w:rsidP="00D326F9">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5956">
        <w:rPr>
          <w:rFonts w:ascii="Times New Roman" w:eastAsia="Times New Roman" w:hAnsi="Times New Roman" w:cs="Times New Roman"/>
          <w:b/>
          <w:sz w:val="28"/>
          <w:szCs w:val="28"/>
          <w:lang w:eastAsia="ru-RU"/>
        </w:rPr>
        <w:t>Обеспечение  санитарно-эпидемологического состояния:</w:t>
      </w:r>
    </w:p>
    <w:p w14:paraId="18DA4899" w14:textId="36F3E641" w:rsidR="00D326F9" w:rsidRPr="00B05956" w:rsidRDefault="00D326F9" w:rsidP="00D326F9">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t xml:space="preserve"> Для нормального функционирования образовательных учреждений и по предписаниям Роспотребнадзора  проведены  дератизация,   дезинфекция за 1, 2 и 3 кварталы 201</w:t>
      </w:r>
      <w:r>
        <w:rPr>
          <w:rFonts w:ascii="Times New Roman" w:eastAsia="Times New Roman" w:hAnsi="Times New Roman" w:cs="Times New Roman"/>
          <w:sz w:val="28"/>
          <w:szCs w:val="28"/>
          <w:lang w:eastAsia="ru-RU"/>
        </w:rPr>
        <w:t>6</w:t>
      </w:r>
      <w:r w:rsidRPr="00B05956">
        <w:rPr>
          <w:rFonts w:ascii="Times New Roman" w:eastAsia="Times New Roman" w:hAnsi="Times New Roman" w:cs="Times New Roman"/>
          <w:sz w:val="28"/>
          <w:szCs w:val="28"/>
          <w:lang w:eastAsia="ru-RU"/>
        </w:rPr>
        <w:t xml:space="preserve"> года на сумму-</w:t>
      </w:r>
      <w:r>
        <w:rPr>
          <w:rFonts w:ascii="Times New Roman" w:eastAsia="Times New Roman" w:hAnsi="Times New Roman" w:cs="Times New Roman"/>
          <w:sz w:val="28"/>
          <w:szCs w:val="28"/>
          <w:lang w:eastAsia="ru-RU"/>
        </w:rPr>
        <w:t>98</w:t>
      </w:r>
      <w:r w:rsidRPr="00B05956">
        <w:rPr>
          <w:rFonts w:ascii="Times New Roman" w:eastAsia="Times New Roman" w:hAnsi="Times New Roman" w:cs="Times New Roman"/>
          <w:sz w:val="28"/>
          <w:szCs w:val="28"/>
          <w:lang w:eastAsia="ru-RU"/>
        </w:rPr>
        <w:t xml:space="preserve"> тыс. рублей. В образовательных учреждениях проведена ревизия технологического и холодильного  оборудования. Проведен бактериологический анализ воды 1 раз в 6 месяцев, санитарно-химический анализ один раз в год  на сумму -92 тыс. рублей.   Приобретены необходимое количество инвентаря, разделочные доски, ножи, столовая   посуда, дезинфицирующие и моющие средства.   </w:t>
      </w:r>
      <w:r>
        <w:rPr>
          <w:rFonts w:ascii="Times New Roman" w:eastAsia="Times New Roman" w:hAnsi="Times New Roman" w:cs="Times New Roman"/>
          <w:sz w:val="28"/>
          <w:szCs w:val="28"/>
          <w:lang w:eastAsia="ru-RU"/>
        </w:rPr>
        <w:t xml:space="preserve">В </w:t>
      </w:r>
      <w:r w:rsidRPr="00B05956">
        <w:rPr>
          <w:rFonts w:ascii="Times New Roman" w:eastAsia="Times New Roman" w:hAnsi="Times New Roman" w:cs="Times New Roman"/>
          <w:sz w:val="28"/>
          <w:szCs w:val="28"/>
          <w:lang w:eastAsia="ru-RU"/>
        </w:rPr>
        <w:t>Обшиярской школ</w:t>
      </w:r>
      <w:r>
        <w:rPr>
          <w:rFonts w:ascii="Times New Roman" w:eastAsia="Times New Roman" w:hAnsi="Times New Roman" w:cs="Times New Roman"/>
          <w:sz w:val="28"/>
          <w:szCs w:val="28"/>
          <w:lang w:eastAsia="ru-RU"/>
        </w:rPr>
        <w:t>е</w:t>
      </w:r>
      <w:r w:rsidRPr="00B05956">
        <w:rPr>
          <w:rFonts w:ascii="Times New Roman" w:eastAsia="Times New Roman" w:hAnsi="Times New Roman" w:cs="Times New Roman"/>
          <w:sz w:val="28"/>
          <w:szCs w:val="28"/>
          <w:lang w:eastAsia="ru-RU"/>
        </w:rPr>
        <w:t xml:space="preserve"> установлены раковины в кабинетах. По предписаниям Роспотребнадзора установлены двухсекционные моечные ванны в столовой пищеблока Мамасевской, Большекарамасской и Обшиярской школ.  В школах</w:t>
      </w:r>
      <w:r>
        <w:rPr>
          <w:rFonts w:ascii="Times New Roman" w:eastAsia="Times New Roman" w:hAnsi="Times New Roman" w:cs="Times New Roman"/>
          <w:sz w:val="28"/>
          <w:szCs w:val="28"/>
          <w:lang w:eastAsia="ru-RU"/>
        </w:rPr>
        <w:t xml:space="preserve"> проведен</w:t>
      </w:r>
      <w:r w:rsidRPr="00B05956">
        <w:rPr>
          <w:rFonts w:ascii="Times New Roman" w:eastAsia="Times New Roman" w:hAnsi="Times New Roman" w:cs="Times New Roman"/>
          <w:sz w:val="28"/>
          <w:szCs w:val="28"/>
          <w:lang w:eastAsia="ru-RU"/>
        </w:rPr>
        <w:t xml:space="preserve">  косметический ремонт во всех кабинетах. </w:t>
      </w:r>
    </w:p>
    <w:p w14:paraId="091FD37A" w14:textId="77777777" w:rsidR="00D326F9" w:rsidRPr="00B05956" w:rsidRDefault="00D326F9" w:rsidP="00D326F9">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5956">
        <w:rPr>
          <w:rFonts w:ascii="Times New Roman" w:eastAsia="Times New Roman" w:hAnsi="Times New Roman" w:cs="Times New Roman"/>
          <w:b/>
          <w:sz w:val="28"/>
          <w:szCs w:val="28"/>
          <w:lang w:eastAsia="ru-RU"/>
        </w:rPr>
        <w:t>Строительство,  текущий  ремонт и реконструкция зданий:</w:t>
      </w:r>
    </w:p>
    <w:p w14:paraId="2500A426" w14:textId="48C8F83B" w:rsidR="00D326F9" w:rsidRPr="00B05956" w:rsidRDefault="00D326F9" w:rsidP="00D326F9">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t xml:space="preserve"> </w:t>
      </w:r>
      <w:r w:rsidRPr="00C712FF">
        <w:rPr>
          <w:rFonts w:ascii="Times New Roman" w:eastAsia="Times New Roman" w:hAnsi="Times New Roman" w:cs="Times New Roman"/>
          <w:sz w:val="28"/>
          <w:szCs w:val="28"/>
          <w:lang w:eastAsia="ru-RU"/>
        </w:rPr>
        <w:t>Выполнен капитальный ремонт кровли в МДОУ «Детский сад № 1 на сумму 2,5 млн руб., в МДОУ «Детский сад № 6 «Сказка» на сумму 498 тыс. руб., в МДОУ «Детский сад № 9 «Колосок» на сумму 499 тыс. руб. В МОУ «Петъяльская СОШ», в МОУ «Сотнурская СОШ», в МОУ «Большепаратская СОШ» текущий ремонт кровли выполнен собственными силами. Выполнен ремонт ограждений, спортивных площадок и благоустройство территорий во всех образовательных учреждениях.</w:t>
      </w:r>
      <w:r w:rsidRPr="00B05956">
        <w:rPr>
          <w:rFonts w:ascii="Times New Roman" w:eastAsia="Times New Roman" w:hAnsi="Times New Roman" w:cs="Times New Roman"/>
          <w:sz w:val="28"/>
          <w:szCs w:val="28"/>
          <w:lang w:eastAsia="ru-RU"/>
        </w:rPr>
        <w:t xml:space="preserve">  </w:t>
      </w:r>
    </w:p>
    <w:p w14:paraId="24A5FB75" w14:textId="77777777" w:rsidR="00D326F9" w:rsidRPr="00B05956" w:rsidRDefault="00D326F9" w:rsidP="00D326F9">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t xml:space="preserve">Приобретены электролампы освещения: люминесцентные - 500 штук, энергосберегающие - </w:t>
      </w:r>
      <w:r>
        <w:rPr>
          <w:rFonts w:ascii="Times New Roman" w:eastAsia="Times New Roman" w:hAnsi="Times New Roman" w:cs="Times New Roman"/>
          <w:sz w:val="28"/>
          <w:szCs w:val="28"/>
          <w:lang w:eastAsia="ru-RU"/>
        </w:rPr>
        <w:t>2</w:t>
      </w:r>
      <w:r w:rsidRPr="00B05956">
        <w:rPr>
          <w:rFonts w:ascii="Times New Roman" w:eastAsia="Times New Roman" w:hAnsi="Times New Roman" w:cs="Times New Roman"/>
          <w:sz w:val="28"/>
          <w:szCs w:val="28"/>
          <w:lang w:eastAsia="ru-RU"/>
        </w:rPr>
        <w:t xml:space="preserve">0 штук. </w:t>
      </w:r>
    </w:p>
    <w:p w14:paraId="0EAC6D15" w14:textId="77777777" w:rsidR="00D326F9" w:rsidRPr="00B05956" w:rsidRDefault="00D326F9" w:rsidP="00D326F9">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t>Наряду с подготовкой школ велись работы по обеспечению стабильной работы объектов жизнеобеспечения образовательных учреждений в осенне-зимний период</w:t>
      </w:r>
    </w:p>
    <w:p w14:paraId="07E16D3D" w14:textId="77777777" w:rsidR="00D326F9" w:rsidRPr="00B05956" w:rsidRDefault="00D326F9" w:rsidP="00D326F9">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t xml:space="preserve"> Во всех образовательных организациях проведены гидравлические испытания и промывка системы отопления на сумму </w:t>
      </w:r>
      <w:r>
        <w:rPr>
          <w:rFonts w:ascii="Times New Roman" w:eastAsia="Times New Roman" w:hAnsi="Times New Roman" w:cs="Times New Roman"/>
          <w:sz w:val="28"/>
          <w:szCs w:val="28"/>
          <w:lang w:eastAsia="ru-RU"/>
        </w:rPr>
        <w:t>72</w:t>
      </w:r>
      <w:r w:rsidRPr="00B05956">
        <w:rPr>
          <w:rFonts w:ascii="Times New Roman" w:eastAsia="Times New Roman" w:hAnsi="Times New Roman" w:cs="Times New Roman"/>
          <w:sz w:val="28"/>
          <w:szCs w:val="28"/>
          <w:lang w:eastAsia="ru-RU"/>
        </w:rPr>
        <w:t xml:space="preserve"> тыс. рублей. Подготовлены  18 тепловых узлов по школам и детским садам.  Проведена госповерка  манометров в Центре Стандартизации и Метрологии в г. Йошкар-Оле в количестве </w:t>
      </w:r>
      <w:r>
        <w:rPr>
          <w:rFonts w:ascii="Times New Roman" w:eastAsia="Times New Roman" w:hAnsi="Times New Roman" w:cs="Times New Roman"/>
          <w:sz w:val="28"/>
          <w:szCs w:val="28"/>
          <w:lang w:eastAsia="ru-RU"/>
        </w:rPr>
        <w:t>120</w:t>
      </w:r>
      <w:r w:rsidRPr="00B05956">
        <w:rPr>
          <w:rFonts w:ascii="Times New Roman" w:eastAsia="Times New Roman" w:hAnsi="Times New Roman" w:cs="Times New Roman"/>
          <w:sz w:val="28"/>
          <w:szCs w:val="28"/>
          <w:lang w:eastAsia="ru-RU"/>
        </w:rPr>
        <w:t xml:space="preserve"> штук.  </w:t>
      </w:r>
    </w:p>
    <w:p w14:paraId="433BDD4F" w14:textId="77777777" w:rsidR="008A5DA3" w:rsidRDefault="008A5DA3" w:rsidP="00D326F9">
      <w:pPr>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6E286FE2" w14:textId="3D0350B4" w:rsidR="00D326F9" w:rsidRPr="00B05956" w:rsidRDefault="00D326F9" w:rsidP="00D326F9">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5956">
        <w:rPr>
          <w:rFonts w:ascii="Times New Roman" w:eastAsia="Times New Roman" w:hAnsi="Times New Roman" w:cs="Times New Roman"/>
          <w:b/>
          <w:sz w:val="28"/>
          <w:szCs w:val="28"/>
          <w:lang w:eastAsia="ru-RU"/>
        </w:rPr>
        <w:t>Подготовка и ремонт школьных автобусов</w:t>
      </w:r>
      <w:r w:rsidRPr="00B05956">
        <w:rPr>
          <w:rFonts w:ascii="Times New Roman" w:eastAsia="Times New Roman" w:hAnsi="Times New Roman" w:cs="Times New Roman"/>
          <w:sz w:val="28"/>
          <w:szCs w:val="28"/>
          <w:lang w:eastAsia="ru-RU"/>
        </w:rPr>
        <w:t>:</w:t>
      </w:r>
    </w:p>
    <w:p w14:paraId="2059302F" w14:textId="77777777" w:rsidR="00D326F9" w:rsidRPr="00C712FF" w:rsidRDefault="00D326F9" w:rsidP="00D326F9">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t>Проведено  ежегодное обучение водителей  школьных автобусов по 20-ти часовой программе -14 тыс. руб. Для перевозки обучающихся планируется использовать 16 транспортных единиц</w:t>
      </w:r>
      <w:r w:rsidRPr="00C712FF">
        <w:rPr>
          <w:rFonts w:ascii="Times New Roman" w:eastAsia="Times New Roman" w:hAnsi="Times New Roman" w:cs="Times New Roman"/>
          <w:sz w:val="28"/>
          <w:szCs w:val="28"/>
          <w:lang w:eastAsia="ru-RU"/>
        </w:rPr>
        <w:t>. За счет республиканских субсидий приобретен школьный автобус марки ПАЗ-32053-70 для Петъяльской школы и марки ГАЗ-322121 для Помарской школы.</w:t>
      </w:r>
    </w:p>
    <w:p w14:paraId="189A30F3" w14:textId="34C223D7" w:rsidR="00D326F9" w:rsidRPr="00B05956" w:rsidRDefault="00D326F9" w:rsidP="00D326F9">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12FF">
        <w:rPr>
          <w:rFonts w:ascii="Times New Roman" w:eastAsia="Times New Roman" w:hAnsi="Times New Roman" w:cs="Times New Roman"/>
          <w:sz w:val="28"/>
          <w:szCs w:val="28"/>
          <w:lang w:eastAsia="ru-RU"/>
        </w:rPr>
        <w:t>В июле 2016 года  проведено комиссионное обследование 22  школьных маршрутов района с представителями  заинтересованных служб.</w:t>
      </w:r>
    </w:p>
    <w:p w14:paraId="6E54A4C1" w14:textId="77777777" w:rsidR="00D326F9" w:rsidRPr="00B05956" w:rsidRDefault="00D326F9" w:rsidP="00D326F9">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lastRenderedPageBreak/>
        <w:t>Коллективами школ предприняты все необходимые меры, чтобы 1 сентября обновленные школы района распахнули свои двери для детей.</w:t>
      </w:r>
    </w:p>
    <w:p w14:paraId="36C11F5F" w14:textId="1348F4FD" w:rsidR="00214E1B" w:rsidRDefault="00214E1B" w:rsidP="00701636">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A43A884" w14:textId="34BD4972" w:rsidR="00F9570A" w:rsidRPr="00B05956" w:rsidRDefault="00D44CBF" w:rsidP="00701636">
      <w:pPr>
        <w:overflowPunct w:val="0"/>
        <w:autoSpaceDE w:val="0"/>
        <w:autoSpaceDN w:val="0"/>
        <w:adjustRightInd w:val="0"/>
        <w:spacing w:after="0" w:line="240" w:lineRule="auto"/>
        <w:ind w:left="1440"/>
        <w:jc w:val="both"/>
        <w:rPr>
          <w:rFonts w:ascii="Times New Roman" w:eastAsia="Times New Roman" w:hAnsi="Times New Roman" w:cs="Times New Roman"/>
          <w:b/>
          <w:sz w:val="36"/>
          <w:szCs w:val="36"/>
          <w:lang w:eastAsia="ru-RU"/>
        </w:rPr>
      </w:pPr>
      <w:r w:rsidRPr="00B05956">
        <w:rPr>
          <w:rFonts w:ascii="Times New Roman" w:eastAsia="Times New Roman" w:hAnsi="Times New Roman" w:cs="Times New Roman"/>
          <w:b/>
          <w:sz w:val="36"/>
          <w:szCs w:val="36"/>
          <w:lang w:eastAsia="ru-RU"/>
        </w:rPr>
        <w:t>3.</w:t>
      </w:r>
      <w:r w:rsidR="00180F53" w:rsidRPr="00B05956">
        <w:rPr>
          <w:rFonts w:ascii="Times New Roman" w:eastAsia="Times New Roman" w:hAnsi="Times New Roman" w:cs="Times New Roman"/>
          <w:b/>
          <w:sz w:val="36"/>
          <w:szCs w:val="36"/>
          <w:lang w:eastAsia="ru-RU"/>
        </w:rPr>
        <w:t xml:space="preserve"> </w:t>
      </w:r>
      <w:r w:rsidR="00F9570A" w:rsidRPr="00B05956">
        <w:rPr>
          <w:rFonts w:ascii="Times New Roman" w:eastAsia="Times New Roman" w:hAnsi="Times New Roman" w:cs="Times New Roman"/>
          <w:b/>
          <w:sz w:val="36"/>
          <w:szCs w:val="36"/>
          <w:lang w:eastAsia="ru-RU"/>
        </w:rPr>
        <w:t>Дополнительное образование</w:t>
      </w:r>
    </w:p>
    <w:p w14:paraId="3EB02344" w14:textId="77777777" w:rsidR="00903930" w:rsidRPr="00B05956" w:rsidRDefault="00903930" w:rsidP="00701636">
      <w:pPr>
        <w:pStyle w:val="a4"/>
        <w:overflowPunct w:val="0"/>
        <w:autoSpaceDE w:val="0"/>
        <w:autoSpaceDN w:val="0"/>
        <w:adjustRightInd w:val="0"/>
        <w:spacing w:after="0" w:line="240" w:lineRule="auto"/>
        <w:ind w:left="1080"/>
        <w:jc w:val="both"/>
        <w:rPr>
          <w:rFonts w:ascii="Times New Roman" w:eastAsia="Times New Roman" w:hAnsi="Times New Roman" w:cs="Times New Roman"/>
          <w:b/>
          <w:sz w:val="28"/>
          <w:szCs w:val="28"/>
          <w:lang w:eastAsia="ru-RU"/>
        </w:rPr>
      </w:pPr>
    </w:p>
    <w:p w14:paraId="30F6DA7C" w14:textId="011688D2" w:rsidR="007E2398" w:rsidRPr="00214E1B" w:rsidRDefault="00D44CBF" w:rsidP="00701636">
      <w:pPr>
        <w:overflowPunct w:val="0"/>
        <w:autoSpaceDE w:val="0"/>
        <w:autoSpaceDN w:val="0"/>
        <w:adjustRightInd w:val="0"/>
        <w:spacing w:after="0" w:line="240" w:lineRule="auto"/>
        <w:ind w:firstLine="142"/>
        <w:jc w:val="both"/>
        <w:rPr>
          <w:rFonts w:ascii="Times New Roman" w:eastAsia="Times New Roman" w:hAnsi="Times New Roman" w:cs="Times New Roman"/>
          <w:b/>
          <w:sz w:val="28"/>
          <w:szCs w:val="28"/>
          <w:lang w:eastAsia="ru-RU"/>
        </w:rPr>
      </w:pPr>
      <w:r w:rsidRPr="00214E1B">
        <w:rPr>
          <w:rFonts w:ascii="Times New Roman" w:eastAsia="Times New Roman" w:hAnsi="Times New Roman" w:cs="Times New Roman"/>
          <w:b/>
          <w:sz w:val="28"/>
          <w:szCs w:val="28"/>
          <w:lang w:eastAsia="ru-RU"/>
        </w:rPr>
        <w:t>3.</w:t>
      </w:r>
      <w:r w:rsidR="007E2398" w:rsidRPr="00214E1B">
        <w:rPr>
          <w:rFonts w:ascii="Times New Roman" w:eastAsia="Times New Roman" w:hAnsi="Times New Roman" w:cs="Times New Roman"/>
          <w:b/>
          <w:sz w:val="28"/>
          <w:szCs w:val="28"/>
          <w:lang w:eastAsia="ru-RU"/>
        </w:rPr>
        <w:t>1</w:t>
      </w:r>
      <w:r w:rsidR="00903930" w:rsidRPr="00214E1B">
        <w:rPr>
          <w:rFonts w:ascii="Times New Roman" w:eastAsia="Times New Roman" w:hAnsi="Times New Roman" w:cs="Times New Roman"/>
          <w:b/>
          <w:sz w:val="28"/>
          <w:szCs w:val="28"/>
          <w:lang w:eastAsia="ru-RU"/>
        </w:rPr>
        <w:t>.</w:t>
      </w:r>
      <w:r w:rsidR="007E2398" w:rsidRPr="00214E1B">
        <w:rPr>
          <w:rFonts w:ascii="Times New Roman" w:eastAsia="Times New Roman" w:hAnsi="Times New Roman" w:cs="Times New Roman"/>
          <w:b/>
          <w:sz w:val="28"/>
          <w:szCs w:val="28"/>
          <w:lang w:eastAsia="ru-RU"/>
        </w:rPr>
        <w:t xml:space="preserve"> Сведения о развитии дополнительного образования детей </w:t>
      </w:r>
    </w:p>
    <w:p w14:paraId="2636E5DB" w14:textId="77777777" w:rsidR="00013B36" w:rsidRPr="00B05956" w:rsidRDefault="00013B36" w:rsidP="00701636">
      <w:pPr>
        <w:overflowPunct w:val="0"/>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p>
    <w:p w14:paraId="09289E44" w14:textId="44CC51C5" w:rsidR="007E2398" w:rsidRPr="00B05956" w:rsidRDefault="007E2398" w:rsidP="00701636">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t xml:space="preserve">Муниципальная система дополнительного образования детей, включает в себя </w:t>
      </w:r>
      <w:r w:rsidR="003E7B2F" w:rsidRPr="00B05956">
        <w:rPr>
          <w:rFonts w:ascii="Times New Roman" w:eastAsia="Times New Roman" w:hAnsi="Times New Roman" w:cs="Times New Roman"/>
          <w:sz w:val="28"/>
          <w:szCs w:val="28"/>
          <w:lang w:eastAsia="ru-RU"/>
        </w:rPr>
        <w:t>3</w:t>
      </w:r>
      <w:r w:rsidRPr="00B05956">
        <w:rPr>
          <w:rFonts w:ascii="Times New Roman" w:eastAsia="Times New Roman" w:hAnsi="Times New Roman" w:cs="Times New Roman"/>
          <w:sz w:val="28"/>
          <w:szCs w:val="28"/>
          <w:lang w:eastAsia="ru-RU"/>
        </w:rPr>
        <w:t xml:space="preserve"> учреждения:  </w:t>
      </w:r>
      <w:r w:rsidRPr="00B05956">
        <w:rPr>
          <w:rFonts w:ascii="Times New Roman" w:eastAsia="Times New Roman" w:hAnsi="Times New Roman" w:cs="Times New Roman"/>
          <w:bCs/>
          <w:iCs/>
          <w:sz w:val="28"/>
          <w:szCs w:val="28"/>
          <w:lang w:eastAsia="ru-RU"/>
        </w:rPr>
        <w:t>М</w:t>
      </w:r>
      <w:r w:rsidR="003E7B2F" w:rsidRPr="00B05956">
        <w:rPr>
          <w:rFonts w:ascii="Times New Roman" w:eastAsia="Times New Roman" w:hAnsi="Times New Roman" w:cs="Times New Roman"/>
          <w:bCs/>
          <w:iCs/>
          <w:sz w:val="28"/>
          <w:szCs w:val="28"/>
          <w:lang w:eastAsia="ru-RU"/>
        </w:rPr>
        <w:t>Б</w:t>
      </w:r>
      <w:r w:rsidRPr="00B05956">
        <w:rPr>
          <w:rFonts w:ascii="Times New Roman" w:eastAsia="Times New Roman" w:hAnsi="Times New Roman" w:cs="Times New Roman"/>
          <w:bCs/>
          <w:iCs/>
          <w:sz w:val="28"/>
          <w:szCs w:val="28"/>
          <w:lang w:eastAsia="ru-RU"/>
        </w:rPr>
        <w:t>У ДО «Дом детского творчества»</w:t>
      </w:r>
      <w:r w:rsidR="00BE4227">
        <w:rPr>
          <w:rFonts w:ascii="Times New Roman" w:eastAsia="Times New Roman" w:hAnsi="Times New Roman" w:cs="Times New Roman"/>
          <w:bCs/>
          <w:iCs/>
          <w:sz w:val="28"/>
          <w:szCs w:val="28"/>
          <w:lang w:eastAsia="ru-RU"/>
        </w:rPr>
        <w:t xml:space="preserve">, </w:t>
      </w:r>
      <w:r w:rsidRPr="00B05956">
        <w:rPr>
          <w:rFonts w:ascii="Times New Roman" w:eastAsia="Times New Roman" w:hAnsi="Times New Roman" w:cs="Times New Roman"/>
          <w:bCs/>
          <w:iCs/>
          <w:sz w:val="28"/>
          <w:szCs w:val="28"/>
          <w:lang w:eastAsia="ru-RU"/>
        </w:rPr>
        <w:t>М</w:t>
      </w:r>
      <w:r w:rsidR="003E7B2F" w:rsidRPr="00B05956">
        <w:rPr>
          <w:rFonts w:ascii="Times New Roman" w:eastAsia="Times New Roman" w:hAnsi="Times New Roman" w:cs="Times New Roman"/>
          <w:bCs/>
          <w:iCs/>
          <w:sz w:val="28"/>
          <w:szCs w:val="28"/>
          <w:lang w:eastAsia="ru-RU"/>
        </w:rPr>
        <w:t>Б</w:t>
      </w:r>
      <w:r w:rsidRPr="00B05956">
        <w:rPr>
          <w:rFonts w:ascii="Times New Roman" w:eastAsia="Times New Roman" w:hAnsi="Times New Roman" w:cs="Times New Roman"/>
          <w:bCs/>
          <w:iCs/>
          <w:sz w:val="28"/>
          <w:szCs w:val="28"/>
          <w:lang w:eastAsia="ru-RU"/>
        </w:rPr>
        <w:t>У ДО «</w:t>
      </w:r>
      <w:r w:rsidR="00BE4227">
        <w:rPr>
          <w:rFonts w:ascii="Times New Roman" w:eastAsia="Times New Roman" w:hAnsi="Times New Roman" w:cs="Times New Roman"/>
          <w:bCs/>
          <w:iCs/>
          <w:sz w:val="28"/>
          <w:szCs w:val="28"/>
          <w:lang w:eastAsia="ru-RU"/>
        </w:rPr>
        <w:t>Центр дополнительного образования</w:t>
      </w:r>
      <w:r w:rsidR="003E7B2F" w:rsidRPr="00B05956">
        <w:rPr>
          <w:rFonts w:ascii="Times New Roman" w:eastAsia="Times New Roman" w:hAnsi="Times New Roman" w:cs="Times New Roman"/>
          <w:bCs/>
          <w:iCs/>
          <w:sz w:val="28"/>
          <w:szCs w:val="28"/>
          <w:lang w:eastAsia="ru-RU"/>
        </w:rPr>
        <w:t>» и  МБУ ДО «Центр психолого-педагогического и медико-социального сопровождения «Доверие»»</w:t>
      </w:r>
    </w:p>
    <w:p w14:paraId="5036C1C5" w14:textId="77777777" w:rsidR="0052510B" w:rsidRPr="00B05956" w:rsidRDefault="0052510B" w:rsidP="00701636">
      <w:pPr>
        <w:spacing w:after="0" w:line="240" w:lineRule="auto"/>
        <w:jc w:val="center"/>
        <w:rPr>
          <w:ins w:id="1" w:author="Тихомирова" w:date="2014-11-25T13:20:00Z"/>
          <w:rFonts w:ascii="Times New Roman" w:hAnsi="Times New Roman" w:cs="Times New Roman"/>
          <w:b/>
          <w:bCs/>
          <w:sz w:val="28"/>
          <w:szCs w:val="28"/>
        </w:rPr>
      </w:pPr>
    </w:p>
    <w:p w14:paraId="764C5AA9" w14:textId="77777777" w:rsidR="007E2398" w:rsidRPr="00B05956" w:rsidRDefault="007E2398" w:rsidP="00701636">
      <w:pPr>
        <w:spacing w:after="0" w:line="240" w:lineRule="auto"/>
        <w:jc w:val="center"/>
        <w:rPr>
          <w:rFonts w:ascii="Times New Roman" w:hAnsi="Times New Roman" w:cs="Times New Roman"/>
          <w:bCs/>
          <w:sz w:val="28"/>
          <w:szCs w:val="28"/>
        </w:rPr>
      </w:pPr>
      <w:r w:rsidRPr="00B05956">
        <w:rPr>
          <w:rFonts w:ascii="Times New Roman" w:hAnsi="Times New Roman" w:cs="Times New Roman"/>
          <w:bCs/>
          <w:sz w:val="28"/>
          <w:szCs w:val="28"/>
        </w:rPr>
        <w:t>Учреждения, реализующие дополнительное образование детей,</w:t>
      </w:r>
    </w:p>
    <w:p w14:paraId="6A3EFBEE" w14:textId="77777777" w:rsidR="007E2398" w:rsidRPr="00B05956" w:rsidRDefault="007E2398" w:rsidP="00701636">
      <w:pPr>
        <w:spacing w:after="0" w:line="240" w:lineRule="auto"/>
        <w:jc w:val="center"/>
        <w:rPr>
          <w:rFonts w:ascii="Times New Roman" w:hAnsi="Times New Roman" w:cs="Times New Roman"/>
          <w:bCs/>
          <w:sz w:val="28"/>
          <w:szCs w:val="28"/>
        </w:rPr>
      </w:pPr>
      <w:r w:rsidRPr="00B05956">
        <w:rPr>
          <w:rFonts w:ascii="Times New Roman" w:hAnsi="Times New Roman" w:cs="Times New Roman"/>
          <w:bCs/>
          <w:sz w:val="28"/>
          <w:szCs w:val="28"/>
        </w:rPr>
        <w:t>воспитанники, чел.</w:t>
      </w:r>
    </w:p>
    <w:p w14:paraId="0D53C117" w14:textId="77777777" w:rsidR="007E2398" w:rsidRPr="00B05956" w:rsidRDefault="007E2398" w:rsidP="00701636">
      <w:pPr>
        <w:spacing w:after="0" w:line="240" w:lineRule="auto"/>
        <w:jc w:val="center"/>
        <w:rPr>
          <w:rFonts w:ascii="Times New Roman" w:hAnsi="Times New Roman" w:cs="Times New Roman"/>
          <w:bCs/>
          <w:sz w:val="28"/>
          <w:szCs w:val="28"/>
        </w:rPr>
      </w:pPr>
    </w:p>
    <w:tbl>
      <w:tblPr>
        <w:tblStyle w:val="31"/>
        <w:tblW w:w="0" w:type="auto"/>
        <w:jc w:val="center"/>
        <w:tblLook w:val="04A0" w:firstRow="1" w:lastRow="0" w:firstColumn="1" w:lastColumn="0" w:noHBand="0" w:noVBand="1"/>
      </w:tblPr>
      <w:tblGrid>
        <w:gridCol w:w="4652"/>
        <w:gridCol w:w="1251"/>
        <w:gridCol w:w="1251"/>
        <w:gridCol w:w="1251"/>
        <w:gridCol w:w="1251"/>
        <w:gridCol w:w="965"/>
      </w:tblGrid>
      <w:tr w:rsidR="00086A79" w:rsidRPr="00B05956" w14:paraId="7499372F" w14:textId="3C73A393" w:rsidTr="00086A79">
        <w:trPr>
          <w:trHeight w:val="648"/>
          <w:jc w:val="center"/>
        </w:trPr>
        <w:tc>
          <w:tcPr>
            <w:tcW w:w="0" w:type="auto"/>
          </w:tcPr>
          <w:p w14:paraId="61234AD9" w14:textId="77777777" w:rsidR="00086A79" w:rsidRPr="00B05956" w:rsidRDefault="00086A79" w:rsidP="00701636">
            <w:pPr>
              <w:jc w:val="center"/>
              <w:rPr>
                <w:rFonts w:ascii="Times New Roman" w:hAnsi="Times New Roman" w:cs="Times New Roman"/>
                <w:bCs/>
                <w:iCs/>
                <w:sz w:val="28"/>
                <w:szCs w:val="28"/>
              </w:rPr>
            </w:pPr>
            <w:r w:rsidRPr="00B05956">
              <w:rPr>
                <w:rFonts w:ascii="Times New Roman" w:hAnsi="Times New Roman" w:cs="Times New Roman"/>
                <w:bCs/>
                <w:iCs/>
                <w:sz w:val="28"/>
                <w:szCs w:val="28"/>
              </w:rPr>
              <w:t>Образовательные учреждения</w:t>
            </w:r>
          </w:p>
        </w:tc>
        <w:tc>
          <w:tcPr>
            <w:tcW w:w="0" w:type="auto"/>
          </w:tcPr>
          <w:p w14:paraId="21FB4937" w14:textId="77777777" w:rsidR="00086A79" w:rsidRPr="00B05956" w:rsidRDefault="00086A79" w:rsidP="00701636">
            <w:pPr>
              <w:jc w:val="center"/>
              <w:rPr>
                <w:rFonts w:ascii="Times New Roman" w:hAnsi="Times New Roman" w:cs="Times New Roman"/>
                <w:bCs/>
                <w:iCs/>
                <w:sz w:val="28"/>
                <w:szCs w:val="28"/>
              </w:rPr>
            </w:pPr>
            <w:r w:rsidRPr="00B05956">
              <w:rPr>
                <w:rFonts w:ascii="Times New Roman" w:hAnsi="Times New Roman" w:cs="Times New Roman"/>
                <w:bCs/>
                <w:iCs/>
                <w:sz w:val="28"/>
                <w:szCs w:val="28"/>
              </w:rPr>
              <w:t>2011-2012</w:t>
            </w:r>
          </w:p>
          <w:p w14:paraId="4034896A" w14:textId="77777777" w:rsidR="00086A79" w:rsidRPr="00B05956" w:rsidRDefault="00086A79" w:rsidP="00701636">
            <w:pPr>
              <w:jc w:val="center"/>
              <w:rPr>
                <w:rFonts w:ascii="Times New Roman" w:hAnsi="Times New Roman" w:cs="Times New Roman"/>
                <w:bCs/>
                <w:iCs/>
                <w:sz w:val="28"/>
                <w:szCs w:val="28"/>
              </w:rPr>
            </w:pPr>
            <w:r w:rsidRPr="00B05956">
              <w:rPr>
                <w:rFonts w:ascii="Times New Roman" w:hAnsi="Times New Roman" w:cs="Times New Roman"/>
                <w:bCs/>
                <w:iCs/>
                <w:sz w:val="28"/>
                <w:szCs w:val="28"/>
              </w:rPr>
              <w:t xml:space="preserve"> уч.год</w:t>
            </w:r>
          </w:p>
        </w:tc>
        <w:tc>
          <w:tcPr>
            <w:tcW w:w="0" w:type="auto"/>
          </w:tcPr>
          <w:p w14:paraId="3A887775" w14:textId="77777777" w:rsidR="00086A79" w:rsidRPr="00B05956" w:rsidRDefault="00086A79" w:rsidP="00701636">
            <w:pPr>
              <w:jc w:val="center"/>
              <w:rPr>
                <w:rFonts w:ascii="Times New Roman" w:hAnsi="Times New Roman" w:cs="Times New Roman"/>
                <w:bCs/>
                <w:iCs/>
                <w:sz w:val="28"/>
                <w:szCs w:val="28"/>
              </w:rPr>
            </w:pPr>
            <w:r w:rsidRPr="00B05956">
              <w:rPr>
                <w:rFonts w:ascii="Times New Roman" w:hAnsi="Times New Roman" w:cs="Times New Roman"/>
                <w:bCs/>
                <w:iCs/>
                <w:sz w:val="28"/>
                <w:szCs w:val="28"/>
              </w:rPr>
              <w:t xml:space="preserve">2012-2013 </w:t>
            </w:r>
          </w:p>
          <w:p w14:paraId="205B9614" w14:textId="77777777" w:rsidR="00086A79" w:rsidRPr="00B05956" w:rsidRDefault="00086A79" w:rsidP="00701636">
            <w:pPr>
              <w:jc w:val="center"/>
              <w:rPr>
                <w:rFonts w:ascii="Times New Roman" w:hAnsi="Times New Roman" w:cs="Times New Roman"/>
                <w:bCs/>
                <w:iCs/>
                <w:sz w:val="28"/>
                <w:szCs w:val="28"/>
              </w:rPr>
            </w:pPr>
            <w:r w:rsidRPr="00B05956">
              <w:rPr>
                <w:rFonts w:ascii="Times New Roman" w:hAnsi="Times New Roman" w:cs="Times New Roman"/>
                <w:bCs/>
                <w:iCs/>
                <w:sz w:val="28"/>
                <w:szCs w:val="28"/>
              </w:rPr>
              <w:t>уч.год</w:t>
            </w:r>
          </w:p>
        </w:tc>
        <w:tc>
          <w:tcPr>
            <w:tcW w:w="0" w:type="auto"/>
          </w:tcPr>
          <w:p w14:paraId="2F0DF599" w14:textId="77777777" w:rsidR="00086A79" w:rsidRPr="00B05956" w:rsidRDefault="00086A79" w:rsidP="00701636">
            <w:pPr>
              <w:jc w:val="center"/>
              <w:rPr>
                <w:rFonts w:ascii="Times New Roman" w:hAnsi="Times New Roman" w:cs="Times New Roman"/>
                <w:bCs/>
                <w:iCs/>
                <w:sz w:val="28"/>
                <w:szCs w:val="28"/>
              </w:rPr>
            </w:pPr>
            <w:r w:rsidRPr="00B05956">
              <w:rPr>
                <w:rFonts w:ascii="Times New Roman" w:hAnsi="Times New Roman" w:cs="Times New Roman"/>
                <w:bCs/>
                <w:iCs/>
                <w:sz w:val="28"/>
                <w:szCs w:val="28"/>
              </w:rPr>
              <w:t>2013-2014</w:t>
            </w:r>
          </w:p>
          <w:p w14:paraId="3DE886EE" w14:textId="57F2C1D8" w:rsidR="00086A79" w:rsidRPr="00B05956" w:rsidRDefault="00086A79" w:rsidP="00701636">
            <w:pPr>
              <w:jc w:val="center"/>
              <w:rPr>
                <w:rFonts w:ascii="Times New Roman" w:hAnsi="Times New Roman" w:cs="Times New Roman"/>
                <w:bCs/>
                <w:iCs/>
                <w:sz w:val="28"/>
                <w:szCs w:val="28"/>
              </w:rPr>
            </w:pPr>
            <w:r w:rsidRPr="00B05956">
              <w:rPr>
                <w:rFonts w:ascii="Times New Roman" w:hAnsi="Times New Roman" w:cs="Times New Roman"/>
                <w:bCs/>
                <w:iCs/>
                <w:sz w:val="28"/>
                <w:szCs w:val="28"/>
              </w:rPr>
              <w:t>уч.год</w:t>
            </w:r>
          </w:p>
        </w:tc>
        <w:tc>
          <w:tcPr>
            <w:tcW w:w="0" w:type="auto"/>
          </w:tcPr>
          <w:p w14:paraId="32865E12" w14:textId="77777777" w:rsidR="00086A79" w:rsidRPr="00B05956" w:rsidRDefault="00086A79" w:rsidP="00701636">
            <w:pPr>
              <w:jc w:val="center"/>
              <w:rPr>
                <w:rFonts w:ascii="Times New Roman" w:hAnsi="Times New Roman" w:cs="Times New Roman"/>
                <w:bCs/>
                <w:iCs/>
                <w:sz w:val="28"/>
                <w:szCs w:val="28"/>
              </w:rPr>
            </w:pPr>
            <w:r w:rsidRPr="00B05956">
              <w:rPr>
                <w:rFonts w:ascii="Times New Roman" w:hAnsi="Times New Roman" w:cs="Times New Roman"/>
                <w:bCs/>
                <w:iCs/>
                <w:sz w:val="28"/>
                <w:szCs w:val="28"/>
              </w:rPr>
              <w:t>2014-2015</w:t>
            </w:r>
          </w:p>
          <w:p w14:paraId="22A06087" w14:textId="77777777" w:rsidR="00086A79" w:rsidRDefault="00086A79" w:rsidP="00701636">
            <w:pPr>
              <w:jc w:val="center"/>
              <w:rPr>
                <w:rFonts w:ascii="Times New Roman" w:hAnsi="Times New Roman" w:cs="Times New Roman"/>
                <w:bCs/>
                <w:iCs/>
                <w:sz w:val="28"/>
                <w:szCs w:val="28"/>
              </w:rPr>
            </w:pPr>
            <w:r w:rsidRPr="00B05956">
              <w:rPr>
                <w:rFonts w:ascii="Times New Roman" w:hAnsi="Times New Roman" w:cs="Times New Roman"/>
                <w:bCs/>
                <w:iCs/>
                <w:sz w:val="28"/>
                <w:szCs w:val="28"/>
              </w:rPr>
              <w:t>уч.год</w:t>
            </w:r>
          </w:p>
          <w:p w14:paraId="30E6927D" w14:textId="64BC3093" w:rsidR="00086A79" w:rsidRPr="00B05956" w:rsidRDefault="00086A79" w:rsidP="00701636">
            <w:pPr>
              <w:jc w:val="center"/>
              <w:rPr>
                <w:rFonts w:ascii="Times New Roman" w:hAnsi="Times New Roman" w:cs="Times New Roman"/>
                <w:bCs/>
                <w:iCs/>
                <w:sz w:val="28"/>
                <w:szCs w:val="28"/>
              </w:rPr>
            </w:pPr>
          </w:p>
        </w:tc>
        <w:tc>
          <w:tcPr>
            <w:tcW w:w="0" w:type="auto"/>
          </w:tcPr>
          <w:p w14:paraId="41F15032" w14:textId="77777777" w:rsidR="00086A79" w:rsidRDefault="00086A79" w:rsidP="00701636">
            <w:pPr>
              <w:jc w:val="center"/>
              <w:rPr>
                <w:rFonts w:ascii="Times New Roman" w:hAnsi="Times New Roman" w:cs="Times New Roman"/>
                <w:bCs/>
                <w:iCs/>
                <w:sz w:val="28"/>
                <w:szCs w:val="28"/>
              </w:rPr>
            </w:pPr>
            <w:r>
              <w:rPr>
                <w:rFonts w:ascii="Times New Roman" w:hAnsi="Times New Roman" w:cs="Times New Roman"/>
                <w:bCs/>
                <w:iCs/>
                <w:sz w:val="28"/>
                <w:szCs w:val="28"/>
              </w:rPr>
              <w:t>2015-</w:t>
            </w:r>
          </w:p>
          <w:p w14:paraId="1D1514C2" w14:textId="77777777" w:rsidR="00086A79" w:rsidRDefault="00086A79" w:rsidP="00701636">
            <w:pPr>
              <w:jc w:val="center"/>
              <w:rPr>
                <w:rFonts w:ascii="Times New Roman" w:hAnsi="Times New Roman" w:cs="Times New Roman"/>
                <w:bCs/>
                <w:iCs/>
                <w:sz w:val="28"/>
                <w:szCs w:val="28"/>
              </w:rPr>
            </w:pPr>
            <w:r>
              <w:rPr>
                <w:rFonts w:ascii="Times New Roman" w:hAnsi="Times New Roman" w:cs="Times New Roman"/>
                <w:bCs/>
                <w:iCs/>
                <w:sz w:val="28"/>
                <w:szCs w:val="28"/>
              </w:rPr>
              <w:t>2016</w:t>
            </w:r>
          </w:p>
          <w:p w14:paraId="3B571F6F" w14:textId="52CD3049" w:rsidR="00086A79" w:rsidRPr="00B05956" w:rsidRDefault="00086A79" w:rsidP="00701636">
            <w:pPr>
              <w:jc w:val="center"/>
              <w:rPr>
                <w:rFonts w:ascii="Times New Roman" w:hAnsi="Times New Roman" w:cs="Times New Roman"/>
                <w:bCs/>
                <w:iCs/>
                <w:sz w:val="28"/>
                <w:szCs w:val="28"/>
              </w:rPr>
            </w:pPr>
            <w:r>
              <w:rPr>
                <w:rFonts w:ascii="Times New Roman" w:hAnsi="Times New Roman" w:cs="Times New Roman"/>
                <w:bCs/>
                <w:iCs/>
                <w:sz w:val="28"/>
                <w:szCs w:val="28"/>
              </w:rPr>
              <w:t>уч.год</w:t>
            </w:r>
          </w:p>
        </w:tc>
      </w:tr>
      <w:tr w:rsidR="0021068E" w:rsidRPr="00B05956" w14:paraId="74C9E58C" w14:textId="185DC7C8" w:rsidTr="00086A79">
        <w:trPr>
          <w:trHeight w:val="257"/>
          <w:jc w:val="center"/>
        </w:trPr>
        <w:tc>
          <w:tcPr>
            <w:tcW w:w="0" w:type="auto"/>
          </w:tcPr>
          <w:p w14:paraId="2B99F077" w14:textId="25CF9D17" w:rsidR="0021068E" w:rsidRPr="00B05956" w:rsidRDefault="0021068E" w:rsidP="0021068E">
            <w:pPr>
              <w:spacing w:after="160"/>
              <w:rPr>
                <w:rFonts w:ascii="Times New Roman" w:hAnsi="Times New Roman" w:cs="Times New Roman"/>
                <w:bCs/>
                <w:iCs/>
                <w:sz w:val="28"/>
                <w:szCs w:val="28"/>
              </w:rPr>
            </w:pPr>
            <w:r w:rsidRPr="00B05956">
              <w:rPr>
                <w:rFonts w:ascii="Times New Roman" w:hAnsi="Times New Roman" w:cs="Times New Roman"/>
                <w:bCs/>
                <w:iCs/>
                <w:sz w:val="28"/>
                <w:szCs w:val="28"/>
              </w:rPr>
              <w:t>М</w:t>
            </w:r>
            <w:r>
              <w:rPr>
                <w:rFonts w:ascii="Times New Roman" w:hAnsi="Times New Roman" w:cs="Times New Roman"/>
                <w:bCs/>
                <w:iCs/>
                <w:sz w:val="28"/>
                <w:szCs w:val="28"/>
              </w:rPr>
              <w:t>Б</w:t>
            </w:r>
            <w:r w:rsidRPr="00B05956">
              <w:rPr>
                <w:rFonts w:ascii="Times New Roman" w:hAnsi="Times New Roman" w:cs="Times New Roman"/>
                <w:bCs/>
                <w:iCs/>
                <w:sz w:val="28"/>
                <w:szCs w:val="28"/>
              </w:rPr>
              <w:t>У ДО «Дом детского творчества»</w:t>
            </w:r>
          </w:p>
          <w:p w14:paraId="34E6EF93" w14:textId="70103AE1" w:rsidR="0021068E" w:rsidRPr="00B05956" w:rsidRDefault="0021068E" w:rsidP="0021068E">
            <w:pPr>
              <w:spacing w:after="160"/>
              <w:rPr>
                <w:rFonts w:ascii="Times New Roman" w:hAnsi="Times New Roman" w:cs="Times New Roman"/>
                <w:bCs/>
                <w:iCs/>
                <w:sz w:val="20"/>
                <w:szCs w:val="20"/>
              </w:rPr>
            </w:pPr>
          </w:p>
        </w:tc>
        <w:tc>
          <w:tcPr>
            <w:tcW w:w="0" w:type="auto"/>
          </w:tcPr>
          <w:p w14:paraId="1A81AAA7" w14:textId="77777777" w:rsidR="0021068E" w:rsidRPr="00B05956" w:rsidRDefault="0021068E" w:rsidP="0021068E">
            <w:pPr>
              <w:spacing w:after="160"/>
              <w:jc w:val="center"/>
              <w:rPr>
                <w:rFonts w:ascii="Times New Roman" w:hAnsi="Times New Roman" w:cs="Times New Roman"/>
                <w:bCs/>
                <w:iCs/>
                <w:sz w:val="28"/>
                <w:szCs w:val="28"/>
              </w:rPr>
            </w:pPr>
            <w:r w:rsidRPr="00B05956">
              <w:rPr>
                <w:rFonts w:ascii="Times New Roman" w:hAnsi="Times New Roman" w:cs="Times New Roman"/>
                <w:bCs/>
                <w:iCs/>
                <w:sz w:val="28"/>
                <w:szCs w:val="28"/>
              </w:rPr>
              <w:t>1527</w:t>
            </w:r>
          </w:p>
        </w:tc>
        <w:tc>
          <w:tcPr>
            <w:tcW w:w="0" w:type="auto"/>
          </w:tcPr>
          <w:p w14:paraId="7B7C90BF" w14:textId="77777777" w:rsidR="0021068E" w:rsidRPr="00B05956" w:rsidRDefault="0021068E" w:rsidP="0021068E">
            <w:pPr>
              <w:spacing w:after="160"/>
              <w:jc w:val="center"/>
              <w:rPr>
                <w:rFonts w:ascii="Times New Roman" w:hAnsi="Times New Roman" w:cs="Times New Roman"/>
                <w:bCs/>
                <w:iCs/>
                <w:sz w:val="28"/>
                <w:szCs w:val="28"/>
              </w:rPr>
            </w:pPr>
            <w:r w:rsidRPr="00B05956">
              <w:rPr>
                <w:rFonts w:ascii="Times New Roman" w:hAnsi="Times New Roman" w:cs="Times New Roman"/>
                <w:bCs/>
                <w:iCs/>
                <w:sz w:val="28"/>
                <w:szCs w:val="28"/>
              </w:rPr>
              <w:t>1517</w:t>
            </w:r>
          </w:p>
        </w:tc>
        <w:tc>
          <w:tcPr>
            <w:tcW w:w="0" w:type="auto"/>
          </w:tcPr>
          <w:p w14:paraId="6DC45D2E" w14:textId="3F2C6BF8" w:rsidR="0021068E" w:rsidRPr="00B05956" w:rsidRDefault="0021068E" w:rsidP="0021068E">
            <w:pPr>
              <w:jc w:val="center"/>
              <w:rPr>
                <w:rFonts w:ascii="Times New Roman" w:hAnsi="Times New Roman" w:cs="Times New Roman"/>
                <w:bCs/>
                <w:iCs/>
                <w:sz w:val="28"/>
                <w:szCs w:val="28"/>
              </w:rPr>
            </w:pPr>
            <w:r w:rsidRPr="00B05956">
              <w:rPr>
                <w:rFonts w:ascii="Times New Roman" w:hAnsi="Times New Roman" w:cs="Times New Roman"/>
                <w:bCs/>
                <w:iCs/>
                <w:sz w:val="28"/>
                <w:szCs w:val="28"/>
              </w:rPr>
              <w:t>1464</w:t>
            </w:r>
          </w:p>
        </w:tc>
        <w:tc>
          <w:tcPr>
            <w:tcW w:w="0" w:type="auto"/>
          </w:tcPr>
          <w:p w14:paraId="2E475C8D" w14:textId="4EFF179E" w:rsidR="0021068E" w:rsidRPr="00B05956" w:rsidRDefault="0021068E" w:rsidP="0021068E">
            <w:pPr>
              <w:jc w:val="center"/>
              <w:rPr>
                <w:rFonts w:ascii="Times New Roman" w:hAnsi="Times New Roman" w:cs="Times New Roman"/>
                <w:bCs/>
                <w:iCs/>
                <w:sz w:val="28"/>
                <w:szCs w:val="28"/>
              </w:rPr>
            </w:pPr>
            <w:r w:rsidRPr="00B05956">
              <w:rPr>
                <w:rFonts w:ascii="Times New Roman" w:hAnsi="Times New Roman" w:cs="Times New Roman"/>
                <w:bCs/>
                <w:iCs/>
                <w:sz w:val="28"/>
                <w:szCs w:val="28"/>
              </w:rPr>
              <w:t>951</w:t>
            </w:r>
          </w:p>
        </w:tc>
        <w:tc>
          <w:tcPr>
            <w:tcW w:w="0" w:type="auto"/>
          </w:tcPr>
          <w:p w14:paraId="60C6110E" w14:textId="740C6FD8" w:rsidR="0021068E" w:rsidRPr="0021068E" w:rsidRDefault="0021068E" w:rsidP="0021068E">
            <w:pPr>
              <w:jc w:val="center"/>
              <w:rPr>
                <w:rFonts w:ascii="Times New Roman" w:hAnsi="Times New Roman" w:cs="Times New Roman"/>
                <w:bCs/>
                <w:iCs/>
                <w:sz w:val="28"/>
                <w:szCs w:val="28"/>
              </w:rPr>
            </w:pPr>
            <w:r w:rsidRPr="0021068E">
              <w:rPr>
                <w:rFonts w:ascii="Times New Roman" w:hAnsi="Times New Roman" w:cs="Times New Roman"/>
                <w:bCs/>
                <w:iCs/>
                <w:sz w:val="28"/>
                <w:szCs w:val="28"/>
              </w:rPr>
              <w:t>1191</w:t>
            </w:r>
          </w:p>
        </w:tc>
      </w:tr>
      <w:tr w:rsidR="0021068E" w:rsidRPr="00B05956" w14:paraId="1858B421" w14:textId="29893847" w:rsidTr="00086A79">
        <w:trPr>
          <w:trHeight w:val="257"/>
          <w:jc w:val="center"/>
        </w:trPr>
        <w:tc>
          <w:tcPr>
            <w:tcW w:w="0" w:type="auto"/>
          </w:tcPr>
          <w:p w14:paraId="0935BDD1" w14:textId="279FFC75" w:rsidR="0021068E" w:rsidRPr="00B05956" w:rsidRDefault="0021068E" w:rsidP="0021068E">
            <w:pPr>
              <w:spacing w:after="160"/>
              <w:rPr>
                <w:rFonts w:ascii="Times New Roman" w:hAnsi="Times New Roman" w:cs="Times New Roman"/>
                <w:bCs/>
                <w:iCs/>
                <w:sz w:val="28"/>
                <w:szCs w:val="28"/>
              </w:rPr>
            </w:pPr>
            <w:r w:rsidRPr="00B05956">
              <w:rPr>
                <w:rFonts w:ascii="Times New Roman" w:hAnsi="Times New Roman" w:cs="Times New Roman"/>
                <w:bCs/>
                <w:iCs/>
                <w:sz w:val="28"/>
                <w:szCs w:val="28"/>
              </w:rPr>
              <w:t>МОУ ДО «</w:t>
            </w:r>
            <w:r>
              <w:rPr>
                <w:rFonts w:ascii="Times New Roman" w:hAnsi="Times New Roman" w:cs="Times New Roman"/>
                <w:bCs/>
                <w:iCs/>
                <w:sz w:val="28"/>
                <w:szCs w:val="28"/>
              </w:rPr>
              <w:t>Центр дополнительного образования</w:t>
            </w:r>
            <w:r w:rsidRPr="00B05956">
              <w:rPr>
                <w:rFonts w:ascii="Times New Roman" w:hAnsi="Times New Roman" w:cs="Times New Roman"/>
                <w:bCs/>
                <w:iCs/>
                <w:sz w:val="28"/>
                <w:szCs w:val="28"/>
              </w:rPr>
              <w:t>»</w:t>
            </w:r>
          </w:p>
          <w:p w14:paraId="007816F0" w14:textId="423B36EC" w:rsidR="0021068E" w:rsidRPr="00B05956" w:rsidRDefault="0021068E" w:rsidP="0021068E">
            <w:pPr>
              <w:spacing w:after="160"/>
              <w:rPr>
                <w:rFonts w:ascii="Times New Roman" w:hAnsi="Times New Roman" w:cs="Times New Roman"/>
                <w:bCs/>
                <w:iCs/>
                <w:sz w:val="28"/>
                <w:szCs w:val="28"/>
              </w:rPr>
            </w:pPr>
          </w:p>
        </w:tc>
        <w:tc>
          <w:tcPr>
            <w:tcW w:w="0" w:type="auto"/>
          </w:tcPr>
          <w:p w14:paraId="1A149808" w14:textId="77777777" w:rsidR="0021068E" w:rsidRPr="00B05956" w:rsidRDefault="0021068E" w:rsidP="0021068E">
            <w:pPr>
              <w:spacing w:after="160"/>
              <w:jc w:val="center"/>
              <w:rPr>
                <w:rFonts w:ascii="Times New Roman" w:hAnsi="Times New Roman" w:cs="Times New Roman"/>
                <w:bCs/>
                <w:iCs/>
                <w:sz w:val="28"/>
                <w:szCs w:val="28"/>
              </w:rPr>
            </w:pPr>
            <w:r w:rsidRPr="00B05956">
              <w:rPr>
                <w:rFonts w:ascii="Times New Roman" w:hAnsi="Times New Roman" w:cs="Times New Roman"/>
                <w:bCs/>
                <w:iCs/>
                <w:sz w:val="28"/>
                <w:szCs w:val="28"/>
              </w:rPr>
              <w:t>595</w:t>
            </w:r>
          </w:p>
        </w:tc>
        <w:tc>
          <w:tcPr>
            <w:tcW w:w="0" w:type="auto"/>
          </w:tcPr>
          <w:p w14:paraId="23193025" w14:textId="77777777" w:rsidR="0021068E" w:rsidRPr="00B05956" w:rsidRDefault="0021068E" w:rsidP="0021068E">
            <w:pPr>
              <w:spacing w:after="160"/>
              <w:jc w:val="center"/>
              <w:rPr>
                <w:rFonts w:ascii="Times New Roman" w:hAnsi="Times New Roman" w:cs="Times New Roman"/>
                <w:bCs/>
                <w:iCs/>
                <w:sz w:val="28"/>
                <w:szCs w:val="28"/>
              </w:rPr>
            </w:pPr>
            <w:r w:rsidRPr="00B05956">
              <w:rPr>
                <w:rFonts w:ascii="Times New Roman" w:hAnsi="Times New Roman" w:cs="Times New Roman"/>
                <w:bCs/>
                <w:iCs/>
                <w:sz w:val="28"/>
                <w:szCs w:val="28"/>
              </w:rPr>
              <w:t>596</w:t>
            </w:r>
          </w:p>
        </w:tc>
        <w:tc>
          <w:tcPr>
            <w:tcW w:w="0" w:type="auto"/>
          </w:tcPr>
          <w:p w14:paraId="6D715A46" w14:textId="7FB95384" w:rsidR="0021068E" w:rsidRPr="00B05956" w:rsidRDefault="0021068E" w:rsidP="0021068E">
            <w:pPr>
              <w:jc w:val="center"/>
              <w:rPr>
                <w:rFonts w:ascii="Times New Roman" w:hAnsi="Times New Roman" w:cs="Times New Roman"/>
                <w:bCs/>
                <w:iCs/>
                <w:sz w:val="28"/>
                <w:szCs w:val="28"/>
              </w:rPr>
            </w:pPr>
            <w:r w:rsidRPr="00B05956">
              <w:rPr>
                <w:rFonts w:ascii="Times New Roman" w:hAnsi="Times New Roman" w:cs="Times New Roman"/>
                <w:bCs/>
                <w:iCs/>
                <w:sz w:val="28"/>
                <w:szCs w:val="28"/>
              </w:rPr>
              <w:t>547</w:t>
            </w:r>
          </w:p>
        </w:tc>
        <w:tc>
          <w:tcPr>
            <w:tcW w:w="0" w:type="auto"/>
          </w:tcPr>
          <w:p w14:paraId="270A8B9D" w14:textId="18CC5ED5" w:rsidR="0021068E" w:rsidRPr="00B05956" w:rsidRDefault="0021068E" w:rsidP="0021068E">
            <w:pPr>
              <w:jc w:val="center"/>
              <w:rPr>
                <w:rFonts w:ascii="Times New Roman" w:hAnsi="Times New Roman" w:cs="Times New Roman"/>
                <w:bCs/>
                <w:iCs/>
                <w:sz w:val="28"/>
                <w:szCs w:val="28"/>
              </w:rPr>
            </w:pPr>
            <w:r w:rsidRPr="00B05956">
              <w:rPr>
                <w:rFonts w:ascii="Times New Roman" w:hAnsi="Times New Roman" w:cs="Times New Roman"/>
                <w:bCs/>
                <w:iCs/>
                <w:sz w:val="28"/>
                <w:szCs w:val="28"/>
              </w:rPr>
              <w:t>430</w:t>
            </w:r>
          </w:p>
        </w:tc>
        <w:tc>
          <w:tcPr>
            <w:tcW w:w="0" w:type="auto"/>
          </w:tcPr>
          <w:p w14:paraId="1040CEBE" w14:textId="1C2BABD4" w:rsidR="0021068E" w:rsidRPr="0021068E" w:rsidRDefault="0021068E" w:rsidP="0021068E">
            <w:pPr>
              <w:jc w:val="center"/>
              <w:rPr>
                <w:rFonts w:ascii="Times New Roman" w:hAnsi="Times New Roman" w:cs="Times New Roman"/>
                <w:bCs/>
                <w:iCs/>
                <w:sz w:val="28"/>
                <w:szCs w:val="28"/>
              </w:rPr>
            </w:pPr>
            <w:r w:rsidRPr="0021068E">
              <w:rPr>
                <w:rFonts w:ascii="Times New Roman" w:hAnsi="Times New Roman" w:cs="Times New Roman"/>
                <w:bCs/>
                <w:iCs/>
                <w:sz w:val="28"/>
                <w:szCs w:val="28"/>
              </w:rPr>
              <w:t>539</w:t>
            </w:r>
          </w:p>
        </w:tc>
      </w:tr>
      <w:tr w:rsidR="0021068E" w:rsidRPr="00B05956" w14:paraId="56A621BC" w14:textId="2148056C" w:rsidTr="00086A79">
        <w:trPr>
          <w:trHeight w:val="257"/>
          <w:jc w:val="center"/>
        </w:trPr>
        <w:tc>
          <w:tcPr>
            <w:tcW w:w="0" w:type="auto"/>
          </w:tcPr>
          <w:p w14:paraId="1E03060F" w14:textId="77777777" w:rsidR="0021068E" w:rsidRPr="00B05956" w:rsidRDefault="0021068E" w:rsidP="0021068E">
            <w:pPr>
              <w:spacing w:after="160"/>
              <w:jc w:val="center"/>
              <w:rPr>
                <w:rFonts w:ascii="Times New Roman" w:hAnsi="Times New Roman" w:cs="Times New Roman"/>
                <w:bCs/>
                <w:iCs/>
                <w:sz w:val="28"/>
                <w:szCs w:val="28"/>
              </w:rPr>
            </w:pPr>
            <w:r w:rsidRPr="00B05956">
              <w:rPr>
                <w:rFonts w:ascii="Times New Roman" w:hAnsi="Times New Roman" w:cs="Times New Roman"/>
                <w:bCs/>
                <w:iCs/>
                <w:sz w:val="28"/>
                <w:szCs w:val="28"/>
              </w:rPr>
              <w:t>Итого:</w:t>
            </w:r>
          </w:p>
        </w:tc>
        <w:tc>
          <w:tcPr>
            <w:tcW w:w="0" w:type="auto"/>
          </w:tcPr>
          <w:p w14:paraId="750C21C9" w14:textId="77777777" w:rsidR="0021068E" w:rsidRPr="00B05956" w:rsidRDefault="0021068E" w:rsidP="0021068E">
            <w:pPr>
              <w:spacing w:after="160"/>
              <w:jc w:val="center"/>
              <w:rPr>
                <w:rFonts w:ascii="Times New Roman" w:hAnsi="Times New Roman" w:cs="Times New Roman"/>
                <w:bCs/>
                <w:iCs/>
                <w:sz w:val="28"/>
                <w:szCs w:val="28"/>
                <w:lang w:val="en-US"/>
              </w:rPr>
            </w:pPr>
            <w:r w:rsidRPr="00B05956">
              <w:rPr>
                <w:rFonts w:ascii="Times New Roman" w:hAnsi="Times New Roman" w:cs="Times New Roman"/>
                <w:bCs/>
                <w:iCs/>
                <w:sz w:val="28"/>
                <w:szCs w:val="28"/>
                <w:lang w:val="en-US"/>
              </w:rPr>
              <w:t>2122</w:t>
            </w:r>
          </w:p>
        </w:tc>
        <w:tc>
          <w:tcPr>
            <w:tcW w:w="0" w:type="auto"/>
          </w:tcPr>
          <w:p w14:paraId="6D790448" w14:textId="77777777" w:rsidR="0021068E" w:rsidRPr="00B05956" w:rsidRDefault="0021068E" w:rsidP="0021068E">
            <w:pPr>
              <w:spacing w:after="160"/>
              <w:jc w:val="center"/>
              <w:rPr>
                <w:rFonts w:ascii="Times New Roman" w:hAnsi="Times New Roman" w:cs="Times New Roman"/>
                <w:bCs/>
                <w:iCs/>
                <w:sz w:val="28"/>
                <w:szCs w:val="28"/>
                <w:lang w:val="en-US"/>
              </w:rPr>
            </w:pPr>
            <w:r w:rsidRPr="00B05956">
              <w:rPr>
                <w:rFonts w:ascii="Times New Roman" w:hAnsi="Times New Roman" w:cs="Times New Roman"/>
                <w:bCs/>
                <w:iCs/>
                <w:sz w:val="28"/>
                <w:szCs w:val="28"/>
                <w:lang w:val="en-US"/>
              </w:rPr>
              <w:t>2113</w:t>
            </w:r>
          </w:p>
        </w:tc>
        <w:tc>
          <w:tcPr>
            <w:tcW w:w="0" w:type="auto"/>
          </w:tcPr>
          <w:p w14:paraId="2FECEB5C" w14:textId="03C5DBD4" w:rsidR="0021068E" w:rsidRPr="00B05956" w:rsidRDefault="0021068E" w:rsidP="0021068E">
            <w:pPr>
              <w:jc w:val="center"/>
              <w:rPr>
                <w:rFonts w:ascii="Times New Roman" w:hAnsi="Times New Roman" w:cs="Times New Roman"/>
                <w:bCs/>
                <w:iCs/>
                <w:sz w:val="28"/>
                <w:szCs w:val="28"/>
              </w:rPr>
            </w:pPr>
            <w:r w:rsidRPr="00B05956">
              <w:rPr>
                <w:rFonts w:ascii="Times New Roman" w:hAnsi="Times New Roman" w:cs="Times New Roman"/>
                <w:bCs/>
                <w:iCs/>
                <w:sz w:val="28"/>
                <w:szCs w:val="28"/>
              </w:rPr>
              <w:t>2011</w:t>
            </w:r>
          </w:p>
        </w:tc>
        <w:tc>
          <w:tcPr>
            <w:tcW w:w="0" w:type="auto"/>
          </w:tcPr>
          <w:p w14:paraId="7DA6356F" w14:textId="6734649B" w:rsidR="0021068E" w:rsidRPr="00B05956" w:rsidRDefault="0021068E" w:rsidP="0021068E">
            <w:pPr>
              <w:jc w:val="center"/>
              <w:rPr>
                <w:rFonts w:ascii="Times New Roman" w:hAnsi="Times New Roman" w:cs="Times New Roman"/>
                <w:bCs/>
                <w:iCs/>
                <w:sz w:val="28"/>
                <w:szCs w:val="28"/>
              </w:rPr>
            </w:pPr>
            <w:r w:rsidRPr="00B05956">
              <w:rPr>
                <w:rFonts w:ascii="Times New Roman" w:hAnsi="Times New Roman" w:cs="Times New Roman"/>
                <w:bCs/>
                <w:iCs/>
                <w:sz w:val="28"/>
                <w:szCs w:val="28"/>
              </w:rPr>
              <w:t>1381</w:t>
            </w:r>
          </w:p>
        </w:tc>
        <w:tc>
          <w:tcPr>
            <w:tcW w:w="0" w:type="auto"/>
          </w:tcPr>
          <w:p w14:paraId="6304D520" w14:textId="526BAF51" w:rsidR="0021068E" w:rsidRPr="0021068E" w:rsidRDefault="0021068E" w:rsidP="0021068E">
            <w:pPr>
              <w:jc w:val="center"/>
              <w:rPr>
                <w:rFonts w:ascii="Times New Roman" w:hAnsi="Times New Roman" w:cs="Times New Roman"/>
                <w:bCs/>
                <w:iCs/>
                <w:sz w:val="28"/>
                <w:szCs w:val="28"/>
              </w:rPr>
            </w:pPr>
            <w:r w:rsidRPr="0021068E">
              <w:rPr>
                <w:rFonts w:ascii="Times New Roman" w:hAnsi="Times New Roman" w:cs="Times New Roman"/>
                <w:bCs/>
                <w:iCs/>
                <w:sz w:val="28"/>
                <w:szCs w:val="28"/>
              </w:rPr>
              <w:t>1730</w:t>
            </w:r>
          </w:p>
        </w:tc>
      </w:tr>
      <w:tr w:rsidR="0021068E" w:rsidRPr="00B05956" w14:paraId="095D2854" w14:textId="4B71251C" w:rsidTr="00086A79">
        <w:trPr>
          <w:trHeight w:val="257"/>
          <w:jc w:val="center"/>
        </w:trPr>
        <w:tc>
          <w:tcPr>
            <w:tcW w:w="0" w:type="auto"/>
          </w:tcPr>
          <w:p w14:paraId="32C7556E" w14:textId="2634AB42" w:rsidR="0021068E" w:rsidRPr="00B05956" w:rsidRDefault="0021068E" w:rsidP="0021068E">
            <w:pPr>
              <w:jc w:val="center"/>
              <w:rPr>
                <w:rFonts w:ascii="Times New Roman" w:hAnsi="Times New Roman" w:cs="Times New Roman"/>
                <w:b/>
                <w:bCs/>
                <w:iCs/>
                <w:sz w:val="28"/>
                <w:szCs w:val="28"/>
              </w:rPr>
            </w:pPr>
            <w:r w:rsidRPr="00B05956">
              <w:rPr>
                <w:rFonts w:ascii="Times New Roman" w:hAnsi="Times New Roman" w:cs="Times New Roman"/>
                <w:b/>
                <w:bCs/>
                <w:iCs/>
                <w:sz w:val="28"/>
                <w:szCs w:val="28"/>
              </w:rPr>
              <w:t xml:space="preserve">Всего детей в школах </w:t>
            </w:r>
          </w:p>
        </w:tc>
        <w:tc>
          <w:tcPr>
            <w:tcW w:w="0" w:type="auto"/>
          </w:tcPr>
          <w:p w14:paraId="24253921" w14:textId="4A717CC3" w:rsidR="0021068E" w:rsidRPr="00B05956" w:rsidRDefault="0021068E" w:rsidP="0021068E">
            <w:pPr>
              <w:jc w:val="center"/>
              <w:rPr>
                <w:rFonts w:ascii="Times New Roman" w:hAnsi="Times New Roman" w:cs="Times New Roman"/>
                <w:b/>
                <w:bCs/>
                <w:iCs/>
                <w:sz w:val="28"/>
                <w:szCs w:val="28"/>
              </w:rPr>
            </w:pPr>
            <w:r w:rsidRPr="00B05956">
              <w:rPr>
                <w:rFonts w:ascii="Times New Roman" w:hAnsi="Times New Roman" w:cs="Times New Roman"/>
                <w:b/>
                <w:bCs/>
                <w:iCs/>
                <w:sz w:val="28"/>
                <w:szCs w:val="28"/>
              </w:rPr>
              <w:t>2513</w:t>
            </w:r>
          </w:p>
        </w:tc>
        <w:tc>
          <w:tcPr>
            <w:tcW w:w="0" w:type="auto"/>
          </w:tcPr>
          <w:p w14:paraId="430D5B23" w14:textId="2E59E75D" w:rsidR="0021068E" w:rsidRPr="00B05956" w:rsidRDefault="0021068E" w:rsidP="0021068E">
            <w:pPr>
              <w:jc w:val="center"/>
              <w:rPr>
                <w:rFonts w:ascii="Times New Roman" w:hAnsi="Times New Roman" w:cs="Times New Roman"/>
                <w:b/>
                <w:bCs/>
                <w:iCs/>
                <w:sz w:val="28"/>
                <w:szCs w:val="28"/>
              </w:rPr>
            </w:pPr>
            <w:r w:rsidRPr="00B05956">
              <w:rPr>
                <w:rFonts w:ascii="Times New Roman" w:hAnsi="Times New Roman" w:cs="Times New Roman"/>
                <w:b/>
                <w:bCs/>
                <w:iCs/>
                <w:sz w:val="28"/>
                <w:szCs w:val="28"/>
              </w:rPr>
              <w:t>2415</w:t>
            </w:r>
          </w:p>
        </w:tc>
        <w:tc>
          <w:tcPr>
            <w:tcW w:w="0" w:type="auto"/>
          </w:tcPr>
          <w:p w14:paraId="726E37BC" w14:textId="4A0DA437" w:rsidR="0021068E" w:rsidRPr="00B05956" w:rsidRDefault="0021068E" w:rsidP="0021068E">
            <w:pPr>
              <w:jc w:val="center"/>
              <w:rPr>
                <w:rFonts w:ascii="Times New Roman" w:hAnsi="Times New Roman" w:cs="Times New Roman"/>
                <w:b/>
                <w:bCs/>
                <w:iCs/>
                <w:sz w:val="28"/>
                <w:szCs w:val="28"/>
              </w:rPr>
            </w:pPr>
            <w:r w:rsidRPr="00B05956">
              <w:rPr>
                <w:rFonts w:ascii="Times New Roman" w:hAnsi="Times New Roman" w:cs="Times New Roman"/>
                <w:b/>
                <w:bCs/>
                <w:iCs/>
                <w:sz w:val="28"/>
                <w:szCs w:val="28"/>
              </w:rPr>
              <w:t>2388</w:t>
            </w:r>
          </w:p>
        </w:tc>
        <w:tc>
          <w:tcPr>
            <w:tcW w:w="0" w:type="auto"/>
          </w:tcPr>
          <w:p w14:paraId="4032FF01" w14:textId="335C749B" w:rsidR="0021068E" w:rsidRPr="00B05956" w:rsidRDefault="0021068E" w:rsidP="0021068E">
            <w:pPr>
              <w:jc w:val="center"/>
              <w:rPr>
                <w:rFonts w:ascii="Times New Roman" w:hAnsi="Times New Roman" w:cs="Times New Roman"/>
                <w:b/>
                <w:bCs/>
                <w:iCs/>
                <w:sz w:val="28"/>
                <w:szCs w:val="28"/>
              </w:rPr>
            </w:pPr>
            <w:r w:rsidRPr="00B05956">
              <w:rPr>
                <w:rFonts w:ascii="Times New Roman" w:hAnsi="Times New Roman" w:cs="Times New Roman"/>
                <w:b/>
                <w:bCs/>
                <w:iCs/>
                <w:sz w:val="28"/>
                <w:szCs w:val="28"/>
              </w:rPr>
              <w:t>2407</w:t>
            </w:r>
          </w:p>
        </w:tc>
        <w:tc>
          <w:tcPr>
            <w:tcW w:w="0" w:type="auto"/>
          </w:tcPr>
          <w:p w14:paraId="4EA98002" w14:textId="0831A553" w:rsidR="0021068E" w:rsidRPr="0021068E" w:rsidRDefault="0021068E" w:rsidP="0021068E">
            <w:pPr>
              <w:jc w:val="center"/>
              <w:rPr>
                <w:rFonts w:ascii="Times New Roman" w:hAnsi="Times New Roman" w:cs="Times New Roman"/>
                <w:b/>
                <w:bCs/>
                <w:iCs/>
                <w:sz w:val="28"/>
                <w:szCs w:val="28"/>
              </w:rPr>
            </w:pPr>
            <w:r w:rsidRPr="0021068E">
              <w:rPr>
                <w:rFonts w:ascii="Times New Roman" w:hAnsi="Times New Roman" w:cs="Times New Roman"/>
                <w:b/>
                <w:bCs/>
                <w:iCs/>
                <w:sz w:val="28"/>
                <w:szCs w:val="28"/>
              </w:rPr>
              <w:t>2403</w:t>
            </w:r>
          </w:p>
        </w:tc>
      </w:tr>
    </w:tbl>
    <w:p w14:paraId="3E691292" w14:textId="77777777" w:rsidR="007E2398" w:rsidRPr="00B05956" w:rsidRDefault="007E2398" w:rsidP="00701636">
      <w:pPr>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60EF0C06" w14:textId="1E68F1C5" w:rsidR="007D09A7" w:rsidRDefault="007D09A7" w:rsidP="007D09A7">
      <w:pPr>
        <w:spacing w:after="0" w:line="240" w:lineRule="auto"/>
        <w:rPr>
          <w:rFonts w:ascii="Times New Roman" w:hAnsi="Times New Roman" w:cs="Times New Roman"/>
          <w:sz w:val="28"/>
          <w:szCs w:val="28"/>
        </w:rPr>
      </w:pPr>
    </w:p>
    <w:p w14:paraId="2F21B83B" w14:textId="77777777" w:rsidR="007D09A7" w:rsidRPr="007D09A7" w:rsidRDefault="007D09A7" w:rsidP="007D09A7">
      <w:pPr>
        <w:overflowPunct w:val="0"/>
        <w:autoSpaceDE w:val="0"/>
        <w:autoSpaceDN w:val="0"/>
        <w:adjustRightInd w:val="0"/>
        <w:spacing w:after="0" w:line="240" w:lineRule="auto"/>
        <w:ind w:left="851" w:hanging="567"/>
        <w:jc w:val="both"/>
        <w:rPr>
          <w:rFonts w:ascii="Times New Roman" w:eastAsia="Times New Roman" w:hAnsi="Times New Roman" w:cs="Times New Roman"/>
          <w:b/>
          <w:sz w:val="28"/>
          <w:szCs w:val="28"/>
          <w:lang w:eastAsia="ru-RU"/>
        </w:rPr>
      </w:pPr>
      <w:r w:rsidRPr="007D09A7">
        <w:rPr>
          <w:rFonts w:ascii="Times New Roman" w:eastAsia="Times New Roman" w:hAnsi="Times New Roman" w:cs="Times New Roman"/>
          <w:b/>
          <w:sz w:val="28"/>
          <w:szCs w:val="28"/>
          <w:lang w:eastAsia="ru-RU"/>
        </w:rPr>
        <w:t>3.2. Содержание образовательной деятельности и организация образовательного процесса по дополнительным общеобразовательным программам</w:t>
      </w:r>
    </w:p>
    <w:p w14:paraId="3B0FC764" w14:textId="19E0BACE" w:rsidR="007D09A7" w:rsidRDefault="007D09A7" w:rsidP="007D09A7">
      <w:pPr>
        <w:spacing w:after="0" w:line="240" w:lineRule="auto"/>
        <w:rPr>
          <w:rFonts w:ascii="Times New Roman" w:hAnsi="Times New Roman" w:cs="Times New Roman"/>
          <w:sz w:val="28"/>
          <w:szCs w:val="28"/>
        </w:rPr>
      </w:pPr>
    </w:p>
    <w:p w14:paraId="69DB8885" w14:textId="1825104D" w:rsidR="0021068E" w:rsidRDefault="0021068E" w:rsidP="0021068E">
      <w:pPr>
        <w:spacing w:after="0" w:line="240" w:lineRule="auto"/>
        <w:jc w:val="center"/>
        <w:rPr>
          <w:rFonts w:ascii="Times New Roman" w:hAnsi="Times New Roman" w:cs="Times New Roman"/>
          <w:sz w:val="28"/>
          <w:szCs w:val="28"/>
        </w:rPr>
      </w:pPr>
      <w:r w:rsidRPr="0021068E">
        <w:rPr>
          <w:rFonts w:ascii="Times New Roman" w:hAnsi="Times New Roman" w:cs="Times New Roman"/>
          <w:sz w:val="28"/>
          <w:szCs w:val="28"/>
        </w:rPr>
        <w:t>Всего в учреждении реализовались 46 дополнительных образовательных программ 6 направленностей.  41программ– модифицированные, 4 – авторские, 1 - адаптированная. По срокам реализации - одно, трех, четырех, пятигодичного обучения. Воспитанники МБУДО «Дом детского творчества», как субъекты образовательной системы, представляют собой разновозрастный, разноуровневый коллектив от 6 до 18 лет. Дом детского творчества сотрудничает с 10 образовательными учреждениями района</w:t>
      </w:r>
      <w:r>
        <w:rPr>
          <w:rFonts w:ascii="Times New Roman" w:hAnsi="Times New Roman" w:cs="Times New Roman"/>
          <w:sz w:val="28"/>
          <w:szCs w:val="28"/>
        </w:rPr>
        <w:t>.</w:t>
      </w:r>
    </w:p>
    <w:p w14:paraId="23D48649" w14:textId="77777777" w:rsidR="0021068E" w:rsidRPr="0021068E" w:rsidRDefault="0021068E" w:rsidP="0021068E">
      <w:pPr>
        <w:spacing w:after="0" w:line="240" w:lineRule="auto"/>
        <w:jc w:val="center"/>
        <w:rPr>
          <w:rFonts w:ascii="Times New Roman" w:eastAsia="Calibri" w:hAnsi="Times New Roman" w:cs="Times New Roman"/>
        </w:rPr>
      </w:pPr>
    </w:p>
    <w:tbl>
      <w:tblPr>
        <w:tblStyle w:val="812"/>
        <w:tblW w:w="9918" w:type="dxa"/>
        <w:jc w:val="center"/>
        <w:tblInd w:w="0" w:type="dxa"/>
        <w:tblLayout w:type="fixed"/>
        <w:tblLook w:val="04A0" w:firstRow="1" w:lastRow="0" w:firstColumn="1" w:lastColumn="0" w:noHBand="0" w:noVBand="1"/>
      </w:tblPr>
      <w:tblGrid>
        <w:gridCol w:w="2976"/>
        <w:gridCol w:w="1130"/>
        <w:gridCol w:w="1130"/>
        <w:gridCol w:w="1131"/>
        <w:gridCol w:w="10"/>
        <w:gridCol w:w="1131"/>
        <w:gridCol w:w="1276"/>
        <w:gridCol w:w="1134"/>
      </w:tblGrid>
      <w:tr w:rsidR="0021068E" w:rsidRPr="0021068E" w14:paraId="49C79F2C" w14:textId="77777777" w:rsidTr="001322D0">
        <w:trPr>
          <w:jc w:val="center"/>
        </w:trPr>
        <w:tc>
          <w:tcPr>
            <w:tcW w:w="2976" w:type="dxa"/>
            <w:vMerge w:val="restart"/>
            <w:tcBorders>
              <w:top w:val="single" w:sz="4" w:space="0" w:color="auto"/>
              <w:left w:val="single" w:sz="4" w:space="0" w:color="auto"/>
              <w:bottom w:val="single" w:sz="4" w:space="0" w:color="auto"/>
              <w:right w:val="single" w:sz="4" w:space="0" w:color="auto"/>
            </w:tcBorders>
            <w:hideMark/>
          </w:tcPr>
          <w:p w14:paraId="261133FB" w14:textId="77777777" w:rsidR="0021068E" w:rsidRPr="0021068E" w:rsidRDefault="0021068E" w:rsidP="0021068E">
            <w:pPr>
              <w:jc w:val="center"/>
              <w:rPr>
                <w:rFonts w:ascii="Times New Roman" w:eastAsia="Calibri" w:hAnsi="Times New Roman"/>
                <w:sz w:val="24"/>
                <w:szCs w:val="28"/>
              </w:rPr>
            </w:pPr>
            <w:r w:rsidRPr="0021068E">
              <w:rPr>
                <w:rFonts w:ascii="Times New Roman" w:eastAsia="Calibri" w:hAnsi="Times New Roman"/>
                <w:sz w:val="24"/>
                <w:szCs w:val="28"/>
              </w:rPr>
              <w:t xml:space="preserve">Направленности </w:t>
            </w:r>
          </w:p>
        </w:tc>
        <w:tc>
          <w:tcPr>
            <w:tcW w:w="3401" w:type="dxa"/>
            <w:gridSpan w:val="4"/>
            <w:tcBorders>
              <w:top w:val="single" w:sz="4" w:space="0" w:color="auto"/>
              <w:left w:val="single" w:sz="4" w:space="0" w:color="auto"/>
              <w:bottom w:val="single" w:sz="4" w:space="0" w:color="auto"/>
              <w:right w:val="single" w:sz="4" w:space="0" w:color="auto"/>
            </w:tcBorders>
            <w:hideMark/>
          </w:tcPr>
          <w:p w14:paraId="7D03D99B" w14:textId="77777777" w:rsidR="0021068E" w:rsidRPr="0021068E" w:rsidRDefault="0021068E" w:rsidP="0021068E">
            <w:pPr>
              <w:jc w:val="center"/>
              <w:rPr>
                <w:rFonts w:ascii="Times New Roman" w:eastAsia="Calibri" w:hAnsi="Times New Roman"/>
                <w:sz w:val="24"/>
                <w:szCs w:val="28"/>
              </w:rPr>
            </w:pPr>
            <w:r w:rsidRPr="0021068E">
              <w:rPr>
                <w:rFonts w:ascii="Times New Roman" w:eastAsia="Calibri" w:hAnsi="Times New Roman"/>
                <w:sz w:val="24"/>
                <w:szCs w:val="28"/>
              </w:rPr>
              <w:t>Кол-во детей</w:t>
            </w:r>
          </w:p>
        </w:tc>
        <w:tc>
          <w:tcPr>
            <w:tcW w:w="3541" w:type="dxa"/>
            <w:gridSpan w:val="3"/>
            <w:tcBorders>
              <w:top w:val="single" w:sz="4" w:space="0" w:color="auto"/>
              <w:left w:val="single" w:sz="4" w:space="0" w:color="auto"/>
              <w:bottom w:val="single" w:sz="4" w:space="0" w:color="auto"/>
              <w:right w:val="single" w:sz="4" w:space="0" w:color="auto"/>
            </w:tcBorders>
            <w:hideMark/>
          </w:tcPr>
          <w:p w14:paraId="17BFFCB5" w14:textId="7DB40452" w:rsidR="0021068E" w:rsidRPr="0021068E" w:rsidRDefault="0021068E" w:rsidP="0021068E">
            <w:pPr>
              <w:jc w:val="center"/>
              <w:rPr>
                <w:rFonts w:ascii="Times New Roman" w:eastAsia="Calibri" w:hAnsi="Times New Roman"/>
                <w:sz w:val="24"/>
                <w:szCs w:val="28"/>
              </w:rPr>
            </w:pPr>
            <w:r>
              <w:rPr>
                <w:rFonts w:ascii="Times New Roman" w:eastAsia="Calibri" w:hAnsi="Times New Roman"/>
                <w:sz w:val="24"/>
                <w:szCs w:val="28"/>
              </w:rPr>
              <w:t xml:space="preserve">Кол-во дополнительных </w:t>
            </w:r>
            <w:r w:rsidRPr="0021068E">
              <w:rPr>
                <w:rFonts w:ascii="Times New Roman" w:eastAsia="Calibri" w:hAnsi="Times New Roman"/>
                <w:sz w:val="24"/>
                <w:szCs w:val="28"/>
              </w:rPr>
              <w:t>образовательных</w:t>
            </w:r>
          </w:p>
          <w:p w14:paraId="3B4E66B9" w14:textId="77777777" w:rsidR="0021068E" w:rsidRPr="0021068E" w:rsidRDefault="0021068E" w:rsidP="0021068E">
            <w:pPr>
              <w:jc w:val="center"/>
              <w:rPr>
                <w:rFonts w:ascii="Times New Roman" w:eastAsia="Calibri" w:hAnsi="Times New Roman"/>
                <w:sz w:val="24"/>
                <w:szCs w:val="28"/>
              </w:rPr>
            </w:pPr>
            <w:r w:rsidRPr="0021068E">
              <w:rPr>
                <w:rFonts w:ascii="Times New Roman" w:eastAsia="Calibri" w:hAnsi="Times New Roman"/>
                <w:sz w:val="24"/>
                <w:szCs w:val="28"/>
              </w:rPr>
              <w:t xml:space="preserve"> программ</w:t>
            </w:r>
          </w:p>
        </w:tc>
      </w:tr>
      <w:tr w:rsidR="0021068E" w:rsidRPr="0021068E" w14:paraId="30ED0D28" w14:textId="77777777" w:rsidTr="001322D0">
        <w:trPr>
          <w:jc w:val="center"/>
        </w:trPr>
        <w:tc>
          <w:tcPr>
            <w:tcW w:w="2976" w:type="dxa"/>
            <w:vMerge/>
            <w:tcBorders>
              <w:top w:val="single" w:sz="4" w:space="0" w:color="auto"/>
              <w:left w:val="single" w:sz="4" w:space="0" w:color="auto"/>
              <w:bottom w:val="single" w:sz="4" w:space="0" w:color="auto"/>
              <w:right w:val="single" w:sz="4" w:space="0" w:color="auto"/>
            </w:tcBorders>
            <w:vAlign w:val="center"/>
            <w:hideMark/>
          </w:tcPr>
          <w:p w14:paraId="0A323E45" w14:textId="77777777" w:rsidR="0021068E" w:rsidRPr="0021068E" w:rsidRDefault="0021068E" w:rsidP="0021068E">
            <w:pPr>
              <w:rPr>
                <w:rFonts w:ascii="Times New Roman" w:eastAsia="Calibri" w:hAnsi="Times New Roman"/>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14:paraId="448B8407" w14:textId="77777777" w:rsidR="0021068E" w:rsidRPr="0021068E" w:rsidRDefault="0021068E" w:rsidP="0021068E">
            <w:pPr>
              <w:jc w:val="center"/>
              <w:rPr>
                <w:rFonts w:ascii="Times New Roman" w:eastAsia="Calibri" w:hAnsi="Times New Roman"/>
                <w:sz w:val="24"/>
                <w:szCs w:val="28"/>
              </w:rPr>
            </w:pPr>
            <w:r w:rsidRPr="0021068E">
              <w:rPr>
                <w:rFonts w:ascii="Times New Roman" w:eastAsia="Calibri" w:hAnsi="Times New Roman"/>
                <w:sz w:val="24"/>
                <w:szCs w:val="28"/>
              </w:rPr>
              <w:t>2013/14</w:t>
            </w:r>
          </w:p>
          <w:p w14:paraId="3754EBC4" w14:textId="77777777" w:rsidR="0021068E" w:rsidRPr="0021068E" w:rsidRDefault="0021068E" w:rsidP="0021068E">
            <w:pPr>
              <w:jc w:val="center"/>
              <w:rPr>
                <w:rFonts w:ascii="Times New Roman" w:eastAsia="Calibri" w:hAnsi="Times New Roman"/>
                <w:sz w:val="24"/>
                <w:szCs w:val="28"/>
              </w:rPr>
            </w:pPr>
            <w:r w:rsidRPr="0021068E">
              <w:rPr>
                <w:rFonts w:ascii="Times New Roman" w:eastAsia="Calibri" w:hAnsi="Times New Roman"/>
                <w:sz w:val="24"/>
                <w:szCs w:val="28"/>
              </w:rPr>
              <w:t xml:space="preserve"> уч.г., %</w:t>
            </w:r>
          </w:p>
        </w:tc>
        <w:tc>
          <w:tcPr>
            <w:tcW w:w="1130" w:type="dxa"/>
            <w:tcBorders>
              <w:top w:val="single" w:sz="4" w:space="0" w:color="auto"/>
              <w:left w:val="single" w:sz="4" w:space="0" w:color="auto"/>
              <w:bottom w:val="single" w:sz="4" w:space="0" w:color="auto"/>
              <w:right w:val="single" w:sz="4" w:space="0" w:color="auto"/>
            </w:tcBorders>
            <w:hideMark/>
          </w:tcPr>
          <w:p w14:paraId="4FE59545" w14:textId="77777777" w:rsidR="0021068E" w:rsidRPr="0021068E" w:rsidRDefault="0021068E" w:rsidP="0021068E">
            <w:pPr>
              <w:jc w:val="center"/>
              <w:rPr>
                <w:rFonts w:ascii="Times New Roman" w:eastAsia="Calibri" w:hAnsi="Times New Roman"/>
                <w:sz w:val="24"/>
                <w:szCs w:val="28"/>
              </w:rPr>
            </w:pPr>
            <w:r w:rsidRPr="0021068E">
              <w:rPr>
                <w:rFonts w:ascii="Times New Roman" w:eastAsia="Calibri" w:hAnsi="Times New Roman"/>
                <w:sz w:val="24"/>
                <w:szCs w:val="28"/>
              </w:rPr>
              <w:t>2014/15</w:t>
            </w:r>
          </w:p>
          <w:p w14:paraId="359C5474" w14:textId="77777777" w:rsidR="0021068E" w:rsidRPr="0021068E" w:rsidRDefault="0021068E" w:rsidP="0021068E">
            <w:pPr>
              <w:jc w:val="center"/>
              <w:rPr>
                <w:rFonts w:ascii="Times New Roman" w:eastAsia="Calibri" w:hAnsi="Times New Roman"/>
                <w:sz w:val="24"/>
                <w:szCs w:val="28"/>
              </w:rPr>
            </w:pPr>
            <w:r w:rsidRPr="0021068E">
              <w:rPr>
                <w:rFonts w:ascii="Times New Roman" w:eastAsia="Calibri" w:hAnsi="Times New Roman"/>
                <w:sz w:val="24"/>
                <w:szCs w:val="28"/>
              </w:rPr>
              <w:t xml:space="preserve"> уч.г., %</w:t>
            </w:r>
          </w:p>
        </w:tc>
        <w:tc>
          <w:tcPr>
            <w:tcW w:w="1131" w:type="dxa"/>
            <w:tcBorders>
              <w:top w:val="single" w:sz="4" w:space="0" w:color="auto"/>
              <w:left w:val="single" w:sz="4" w:space="0" w:color="auto"/>
              <w:bottom w:val="single" w:sz="4" w:space="0" w:color="auto"/>
              <w:right w:val="single" w:sz="4" w:space="0" w:color="auto"/>
            </w:tcBorders>
          </w:tcPr>
          <w:p w14:paraId="4960BE8E" w14:textId="77777777" w:rsidR="0021068E" w:rsidRPr="0021068E" w:rsidRDefault="0021068E" w:rsidP="0021068E">
            <w:pPr>
              <w:jc w:val="center"/>
              <w:rPr>
                <w:rFonts w:ascii="Times New Roman" w:eastAsia="Calibri" w:hAnsi="Times New Roman"/>
                <w:sz w:val="24"/>
                <w:szCs w:val="28"/>
              </w:rPr>
            </w:pPr>
            <w:r w:rsidRPr="0021068E">
              <w:rPr>
                <w:rFonts w:ascii="Times New Roman" w:eastAsia="Calibri" w:hAnsi="Times New Roman"/>
                <w:sz w:val="24"/>
                <w:szCs w:val="28"/>
              </w:rPr>
              <w:t>2015/16</w:t>
            </w:r>
          </w:p>
          <w:p w14:paraId="1F7B3451" w14:textId="77777777" w:rsidR="0021068E" w:rsidRPr="0021068E" w:rsidRDefault="0021068E" w:rsidP="0021068E">
            <w:pPr>
              <w:jc w:val="center"/>
              <w:rPr>
                <w:rFonts w:ascii="Times New Roman" w:eastAsia="Calibri" w:hAnsi="Times New Roman"/>
                <w:sz w:val="24"/>
                <w:szCs w:val="28"/>
              </w:rPr>
            </w:pPr>
            <w:r w:rsidRPr="0021068E">
              <w:rPr>
                <w:rFonts w:ascii="Times New Roman" w:eastAsia="Calibri" w:hAnsi="Times New Roman"/>
                <w:sz w:val="24"/>
                <w:szCs w:val="28"/>
              </w:rPr>
              <w:t xml:space="preserve"> уч.г., %</w:t>
            </w:r>
          </w:p>
        </w:tc>
        <w:tc>
          <w:tcPr>
            <w:tcW w:w="1141" w:type="dxa"/>
            <w:gridSpan w:val="2"/>
            <w:tcBorders>
              <w:top w:val="single" w:sz="4" w:space="0" w:color="auto"/>
              <w:left w:val="single" w:sz="4" w:space="0" w:color="auto"/>
              <w:bottom w:val="single" w:sz="4" w:space="0" w:color="auto"/>
              <w:right w:val="single" w:sz="4" w:space="0" w:color="auto"/>
            </w:tcBorders>
            <w:hideMark/>
          </w:tcPr>
          <w:p w14:paraId="5492BC06" w14:textId="77777777" w:rsidR="0021068E" w:rsidRPr="0021068E" w:rsidRDefault="0021068E" w:rsidP="0021068E">
            <w:pPr>
              <w:jc w:val="center"/>
              <w:rPr>
                <w:rFonts w:ascii="Times New Roman" w:eastAsia="Calibri" w:hAnsi="Times New Roman"/>
                <w:sz w:val="24"/>
                <w:szCs w:val="28"/>
              </w:rPr>
            </w:pPr>
            <w:r w:rsidRPr="0021068E">
              <w:rPr>
                <w:rFonts w:ascii="Times New Roman" w:eastAsia="Calibri" w:hAnsi="Times New Roman"/>
                <w:sz w:val="24"/>
                <w:szCs w:val="28"/>
              </w:rPr>
              <w:t>2013/14 уч.г., %</w:t>
            </w:r>
          </w:p>
        </w:tc>
        <w:tc>
          <w:tcPr>
            <w:tcW w:w="1276" w:type="dxa"/>
            <w:tcBorders>
              <w:top w:val="single" w:sz="4" w:space="0" w:color="auto"/>
              <w:left w:val="single" w:sz="4" w:space="0" w:color="auto"/>
              <w:bottom w:val="single" w:sz="4" w:space="0" w:color="auto"/>
              <w:right w:val="single" w:sz="4" w:space="0" w:color="auto"/>
            </w:tcBorders>
            <w:hideMark/>
          </w:tcPr>
          <w:p w14:paraId="1C441FA7" w14:textId="77777777" w:rsidR="0021068E" w:rsidRPr="0021068E" w:rsidRDefault="0021068E" w:rsidP="0021068E">
            <w:pPr>
              <w:jc w:val="center"/>
              <w:rPr>
                <w:rFonts w:ascii="Times New Roman" w:eastAsia="Calibri" w:hAnsi="Times New Roman"/>
                <w:sz w:val="24"/>
                <w:szCs w:val="28"/>
              </w:rPr>
            </w:pPr>
            <w:r w:rsidRPr="0021068E">
              <w:rPr>
                <w:rFonts w:ascii="Times New Roman" w:eastAsia="Calibri" w:hAnsi="Times New Roman"/>
                <w:sz w:val="24"/>
                <w:szCs w:val="28"/>
              </w:rPr>
              <w:t>2014/15 уч.г., %</w:t>
            </w:r>
          </w:p>
        </w:tc>
        <w:tc>
          <w:tcPr>
            <w:tcW w:w="1134" w:type="dxa"/>
            <w:tcBorders>
              <w:top w:val="single" w:sz="4" w:space="0" w:color="auto"/>
              <w:left w:val="single" w:sz="4" w:space="0" w:color="auto"/>
              <w:bottom w:val="single" w:sz="4" w:space="0" w:color="auto"/>
              <w:right w:val="single" w:sz="4" w:space="0" w:color="auto"/>
            </w:tcBorders>
          </w:tcPr>
          <w:p w14:paraId="7C7F0B9A" w14:textId="77777777" w:rsidR="0021068E" w:rsidRPr="0021068E" w:rsidRDefault="0021068E" w:rsidP="0021068E">
            <w:pPr>
              <w:jc w:val="center"/>
              <w:rPr>
                <w:rFonts w:ascii="Times New Roman" w:eastAsia="Calibri" w:hAnsi="Times New Roman"/>
                <w:sz w:val="24"/>
                <w:szCs w:val="28"/>
              </w:rPr>
            </w:pPr>
            <w:r w:rsidRPr="0021068E">
              <w:rPr>
                <w:rFonts w:ascii="Times New Roman" w:eastAsia="Calibri" w:hAnsi="Times New Roman"/>
                <w:sz w:val="24"/>
                <w:szCs w:val="28"/>
              </w:rPr>
              <w:t>2015/16 уч.г., %</w:t>
            </w:r>
          </w:p>
        </w:tc>
      </w:tr>
      <w:tr w:rsidR="0021068E" w:rsidRPr="0021068E" w14:paraId="19D02650" w14:textId="77777777" w:rsidTr="001322D0">
        <w:trPr>
          <w:jc w:val="center"/>
        </w:trPr>
        <w:tc>
          <w:tcPr>
            <w:tcW w:w="2976" w:type="dxa"/>
            <w:tcBorders>
              <w:top w:val="single" w:sz="4" w:space="0" w:color="auto"/>
              <w:left w:val="single" w:sz="4" w:space="0" w:color="auto"/>
              <w:bottom w:val="single" w:sz="4" w:space="0" w:color="auto"/>
              <w:right w:val="single" w:sz="4" w:space="0" w:color="auto"/>
            </w:tcBorders>
            <w:hideMark/>
          </w:tcPr>
          <w:p w14:paraId="111E74E7" w14:textId="77777777" w:rsidR="0021068E" w:rsidRPr="0021068E" w:rsidRDefault="0021068E" w:rsidP="0021068E">
            <w:pPr>
              <w:jc w:val="center"/>
              <w:rPr>
                <w:rFonts w:ascii="Times New Roman" w:eastAsia="Calibri" w:hAnsi="Times New Roman"/>
                <w:sz w:val="24"/>
                <w:szCs w:val="28"/>
              </w:rPr>
            </w:pPr>
            <w:r w:rsidRPr="0021068E">
              <w:rPr>
                <w:rFonts w:ascii="Times New Roman" w:eastAsia="Calibri" w:hAnsi="Times New Roman"/>
                <w:sz w:val="24"/>
                <w:szCs w:val="28"/>
              </w:rPr>
              <w:lastRenderedPageBreak/>
              <w:t>Техническое творчество</w:t>
            </w:r>
          </w:p>
        </w:tc>
        <w:tc>
          <w:tcPr>
            <w:tcW w:w="1130" w:type="dxa"/>
            <w:tcBorders>
              <w:top w:val="single" w:sz="4" w:space="0" w:color="auto"/>
              <w:left w:val="single" w:sz="4" w:space="0" w:color="auto"/>
              <w:bottom w:val="single" w:sz="4" w:space="0" w:color="auto"/>
              <w:right w:val="single" w:sz="4" w:space="0" w:color="auto"/>
            </w:tcBorders>
            <w:hideMark/>
          </w:tcPr>
          <w:p w14:paraId="58776C54" w14:textId="77777777" w:rsidR="0021068E" w:rsidRPr="0021068E" w:rsidRDefault="0021068E" w:rsidP="0021068E">
            <w:pPr>
              <w:jc w:val="center"/>
              <w:rPr>
                <w:rFonts w:ascii="Times New Roman" w:eastAsia="Calibri" w:hAnsi="Times New Roman"/>
                <w:sz w:val="24"/>
                <w:szCs w:val="28"/>
              </w:rPr>
            </w:pPr>
            <w:r w:rsidRPr="0021068E">
              <w:rPr>
                <w:rFonts w:ascii="Times New Roman" w:eastAsia="Calibri" w:hAnsi="Times New Roman"/>
                <w:sz w:val="24"/>
                <w:szCs w:val="28"/>
              </w:rPr>
              <w:t>6</w:t>
            </w:r>
          </w:p>
        </w:tc>
        <w:tc>
          <w:tcPr>
            <w:tcW w:w="1130" w:type="dxa"/>
            <w:tcBorders>
              <w:top w:val="single" w:sz="4" w:space="0" w:color="auto"/>
              <w:left w:val="single" w:sz="4" w:space="0" w:color="auto"/>
              <w:bottom w:val="single" w:sz="4" w:space="0" w:color="auto"/>
              <w:right w:val="single" w:sz="4" w:space="0" w:color="auto"/>
            </w:tcBorders>
            <w:hideMark/>
          </w:tcPr>
          <w:p w14:paraId="7883A502" w14:textId="77777777" w:rsidR="0021068E" w:rsidRPr="0021068E" w:rsidRDefault="0021068E" w:rsidP="0021068E">
            <w:pPr>
              <w:jc w:val="center"/>
              <w:rPr>
                <w:rFonts w:ascii="Times New Roman" w:eastAsia="Calibri" w:hAnsi="Times New Roman"/>
                <w:sz w:val="24"/>
                <w:szCs w:val="28"/>
              </w:rPr>
            </w:pPr>
            <w:r w:rsidRPr="0021068E">
              <w:rPr>
                <w:rFonts w:ascii="Times New Roman" w:eastAsia="Calibri" w:hAnsi="Times New Roman"/>
                <w:sz w:val="24"/>
                <w:szCs w:val="28"/>
              </w:rPr>
              <w:t>9</w:t>
            </w:r>
          </w:p>
        </w:tc>
        <w:tc>
          <w:tcPr>
            <w:tcW w:w="1131" w:type="dxa"/>
            <w:tcBorders>
              <w:top w:val="single" w:sz="4" w:space="0" w:color="auto"/>
              <w:left w:val="single" w:sz="4" w:space="0" w:color="auto"/>
              <w:bottom w:val="single" w:sz="4" w:space="0" w:color="auto"/>
              <w:right w:val="single" w:sz="4" w:space="0" w:color="auto"/>
            </w:tcBorders>
          </w:tcPr>
          <w:p w14:paraId="6D5E3D67" w14:textId="77777777" w:rsidR="0021068E" w:rsidRPr="0021068E" w:rsidRDefault="0021068E" w:rsidP="0021068E">
            <w:pPr>
              <w:jc w:val="center"/>
              <w:rPr>
                <w:rFonts w:ascii="Times New Roman" w:eastAsia="Calibri" w:hAnsi="Times New Roman"/>
                <w:sz w:val="24"/>
                <w:szCs w:val="28"/>
              </w:rPr>
            </w:pPr>
            <w:r w:rsidRPr="0021068E">
              <w:rPr>
                <w:rFonts w:ascii="Times New Roman" w:hAnsi="Times New Roman"/>
                <w:sz w:val="28"/>
                <w:szCs w:val="28"/>
              </w:rPr>
              <w:t>14</w:t>
            </w:r>
          </w:p>
        </w:tc>
        <w:tc>
          <w:tcPr>
            <w:tcW w:w="1141" w:type="dxa"/>
            <w:gridSpan w:val="2"/>
            <w:tcBorders>
              <w:top w:val="single" w:sz="4" w:space="0" w:color="auto"/>
              <w:left w:val="single" w:sz="4" w:space="0" w:color="auto"/>
              <w:bottom w:val="single" w:sz="4" w:space="0" w:color="auto"/>
              <w:right w:val="single" w:sz="4" w:space="0" w:color="auto"/>
            </w:tcBorders>
            <w:hideMark/>
          </w:tcPr>
          <w:p w14:paraId="5366860A" w14:textId="77777777" w:rsidR="0021068E" w:rsidRPr="0021068E" w:rsidRDefault="0021068E" w:rsidP="0021068E">
            <w:pPr>
              <w:jc w:val="center"/>
              <w:rPr>
                <w:rFonts w:ascii="Times New Roman" w:eastAsia="Calibri" w:hAnsi="Times New Roman"/>
                <w:sz w:val="24"/>
                <w:szCs w:val="28"/>
              </w:rPr>
            </w:pPr>
            <w:r w:rsidRPr="0021068E">
              <w:rPr>
                <w:rFonts w:ascii="Times New Roman" w:eastAsia="Calibri" w:hAnsi="Times New Roman"/>
                <w:sz w:val="24"/>
                <w:szCs w:val="28"/>
              </w:rPr>
              <w:t>6</w:t>
            </w:r>
          </w:p>
        </w:tc>
        <w:tc>
          <w:tcPr>
            <w:tcW w:w="1276" w:type="dxa"/>
            <w:tcBorders>
              <w:top w:val="single" w:sz="4" w:space="0" w:color="auto"/>
              <w:left w:val="single" w:sz="4" w:space="0" w:color="auto"/>
              <w:bottom w:val="single" w:sz="4" w:space="0" w:color="auto"/>
              <w:right w:val="single" w:sz="4" w:space="0" w:color="auto"/>
            </w:tcBorders>
            <w:hideMark/>
          </w:tcPr>
          <w:p w14:paraId="1F30FD95" w14:textId="77777777" w:rsidR="0021068E" w:rsidRPr="0021068E" w:rsidRDefault="0021068E" w:rsidP="0021068E">
            <w:pPr>
              <w:jc w:val="center"/>
              <w:rPr>
                <w:rFonts w:ascii="Times New Roman" w:eastAsia="Calibri" w:hAnsi="Times New Roman"/>
                <w:sz w:val="24"/>
                <w:szCs w:val="28"/>
              </w:rPr>
            </w:pPr>
            <w:r w:rsidRPr="0021068E">
              <w:rPr>
                <w:rFonts w:ascii="Times New Roman" w:eastAsia="Calibri" w:hAnsi="Times New Roman"/>
                <w:sz w:val="24"/>
                <w:szCs w:val="28"/>
              </w:rPr>
              <w:t>3</w:t>
            </w:r>
          </w:p>
        </w:tc>
        <w:tc>
          <w:tcPr>
            <w:tcW w:w="1134" w:type="dxa"/>
            <w:tcBorders>
              <w:top w:val="single" w:sz="4" w:space="0" w:color="auto"/>
              <w:left w:val="single" w:sz="4" w:space="0" w:color="auto"/>
              <w:bottom w:val="single" w:sz="4" w:space="0" w:color="auto"/>
              <w:right w:val="single" w:sz="4" w:space="0" w:color="auto"/>
            </w:tcBorders>
          </w:tcPr>
          <w:p w14:paraId="357D0FB3" w14:textId="77777777" w:rsidR="0021068E" w:rsidRPr="0021068E" w:rsidRDefault="0021068E" w:rsidP="0021068E">
            <w:pPr>
              <w:jc w:val="center"/>
              <w:rPr>
                <w:rFonts w:ascii="Times New Roman" w:eastAsia="Calibri" w:hAnsi="Times New Roman"/>
                <w:sz w:val="24"/>
                <w:szCs w:val="28"/>
              </w:rPr>
            </w:pPr>
            <w:r w:rsidRPr="0021068E">
              <w:rPr>
                <w:rFonts w:ascii="Times New Roman" w:hAnsi="Times New Roman"/>
                <w:sz w:val="28"/>
                <w:szCs w:val="28"/>
              </w:rPr>
              <w:t>9</w:t>
            </w:r>
          </w:p>
        </w:tc>
      </w:tr>
      <w:tr w:rsidR="0021068E" w:rsidRPr="0021068E" w14:paraId="6A383186" w14:textId="77777777" w:rsidTr="001322D0">
        <w:trPr>
          <w:jc w:val="center"/>
        </w:trPr>
        <w:tc>
          <w:tcPr>
            <w:tcW w:w="2976" w:type="dxa"/>
            <w:tcBorders>
              <w:top w:val="single" w:sz="4" w:space="0" w:color="auto"/>
              <w:left w:val="single" w:sz="4" w:space="0" w:color="auto"/>
              <w:bottom w:val="single" w:sz="4" w:space="0" w:color="auto"/>
              <w:right w:val="single" w:sz="4" w:space="0" w:color="auto"/>
            </w:tcBorders>
            <w:hideMark/>
          </w:tcPr>
          <w:p w14:paraId="615A8E32" w14:textId="77777777" w:rsidR="0021068E" w:rsidRPr="0021068E" w:rsidRDefault="0021068E" w:rsidP="0021068E">
            <w:pPr>
              <w:jc w:val="center"/>
              <w:rPr>
                <w:rFonts w:ascii="Times New Roman" w:eastAsia="Calibri" w:hAnsi="Times New Roman"/>
                <w:sz w:val="24"/>
                <w:szCs w:val="28"/>
              </w:rPr>
            </w:pPr>
            <w:r w:rsidRPr="0021068E">
              <w:rPr>
                <w:rFonts w:ascii="Times New Roman" w:eastAsia="Calibri" w:hAnsi="Times New Roman"/>
                <w:sz w:val="24"/>
                <w:szCs w:val="28"/>
              </w:rPr>
              <w:t>Спортивно-техническая</w:t>
            </w:r>
          </w:p>
        </w:tc>
        <w:tc>
          <w:tcPr>
            <w:tcW w:w="1130" w:type="dxa"/>
            <w:tcBorders>
              <w:top w:val="single" w:sz="4" w:space="0" w:color="auto"/>
              <w:left w:val="single" w:sz="4" w:space="0" w:color="auto"/>
              <w:bottom w:val="single" w:sz="4" w:space="0" w:color="auto"/>
              <w:right w:val="single" w:sz="4" w:space="0" w:color="auto"/>
            </w:tcBorders>
            <w:hideMark/>
          </w:tcPr>
          <w:p w14:paraId="6A0E0AC6" w14:textId="77777777" w:rsidR="0021068E" w:rsidRPr="0021068E" w:rsidRDefault="0021068E" w:rsidP="0021068E">
            <w:pPr>
              <w:jc w:val="center"/>
              <w:rPr>
                <w:rFonts w:ascii="Times New Roman" w:eastAsia="Calibri" w:hAnsi="Times New Roman"/>
                <w:sz w:val="24"/>
                <w:szCs w:val="28"/>
              </w:rPr>
            </w:pPr>
            <w:r w:rsidRPr="0021068E">
              <w:rPr>
                <w:rFonts w:ascii="Times New Roman" w:eastAsia="Calibri" w:hAnsi="Times New Roman"/>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14:paraId="37C03C60" w14:textId="77777777" w:rsidR="0021068E" w:rsidRPr="0021068E" w:rsidRDefault="0021068E" w:rsidP="0021068E">
            <w:pPr>
              <w:jc w:val="center"/>
              <w:rPr>
                <w:rFonts w:ascii="Times New Roman" w:eastAsia="Calibri" w:hAnsi="Times New Roman"/>
                <w:sz w:val="24"/>
                <w:szCs w:val="28"/>
              </w:rPr>
            </w:pPr>
            <w:r w:rsidRPr="0021068E">
              <w:rPr>
                <w:rFonts w:ascii="Times New Roman" w:eastAsia="Calibri" w:hAnsi="Times New Roman"/>
                <w:sz w:val="24"/>
                <w:szCs w:val="28"/>
              </w:rPr>
              <w:t>9</w:t>
            </w:r>
          </w:p>
        </w:tc>
        <w:tc>
          <w:tcPr>
            <w:tcW w:w="1131" w:type="dxa"/>
            <w:tcBorders>
              <w:top w:val="single" w:sz="4" w:space="0" w:color="auto"/>
              <w:left w:val="single" w:sz="4" w:space="0" w:color="auto"/>
              <w:bottom w:val="single" w:sz="4" w:space="0" w:color="auto"/>
              <w:right w:val="single" w:sz="4" w:space="0" w:color="auto"/>
            </w:tcBorders>
          </w:tcPr>
          <w:p w14:paraId="64D8FEAC" w14:textId="77777777" w:rsidR="0021068E" w:rsidRPr="0021068E" w:rsidRDefault="0021068E" w:rsidP="0021068E">
            <w:pPr>
              <w:jc w:val="center"/>
              <w:rPr>
                <w:rFonts w:ascii="Times New Roman" w:eastAsia="Calibri" w:hAnsi="Times New Roman"/>
                <w:sz w:val="24"/>
                <w:szCs w:val="28"/>
              </w:rPr>
            </w:pPr>
            <w:r w:rsidRPr="0021068E">
              <w:rPr>
                <w:rFonts w:ascii="Times New Roman" w:hAnsi="Times New Roman"/>
                <w:sz w:val="28"/>
                <w:szCs w:val="28"/>
              </w:rPr>
              <w:t>13</w:t>
            </w:r>
          </w:p>
        </w:tc>
        <w:tc>
          <w:tcPr>
            <w:tcW w:w="1141" w:type="dxa"/>
            <w:gridSpan w:val="2"/>
            <w:tcBorders>
              <w:top w:val="single" w:sz="4" w:space="0" w:color="auto"/>
              <w:left w:val="single" w:sz="4" w:space="0" w:color="auto"/>
              <w:bottom w:val="single" w:sz="4" w:space="0" w:color="auto"/>
              <w:right w:val="single" w:sz="4" w:space="0" w:color="auto"/>
            </w:tcBorders>
            <w:hideMark/>
          </w:tcPr>
          <w:p w14:paraId="73AEF77B" w14:textId="77777777" w:rsidR="0021068E" w:rsidRPr="0021068E" w:rsidRDefault="0021068E" w:rsidP="0021068E">
            <w:pPr>
              <w:jc w:val="center"/>
              <w:rPr>
                <w:rFonts w:ascii="Times New Roman" w:eastAsia="Calibri" w:hAnsi="Times New Roman"/>
                <w:sz w:val="24"/>
                <w:szCs w:val="28"/>
              </w:rPr>
            </w:pPr>
            <w:r w:rsidRPr="0021068E">
              <w:rPr>
                <w:rFonts w:ascii="Times New Roman" w:eastAsia="Calibri" w:hAnsi="Times New Roman"/>
                <w:sz w:val="24"/>
                <w:szCs w:val="28"/>
              </w:rPr>
              <w:t>11</w:t>
            </w:r>
          </w:p>
        </w:tc>
        <w:tc>
          <w:tcPr>
            <w:tcW w:w="1276" w:type="dxa"/>
            <w:tcBorders>
              <w:top w:val="single" w:sz="4" w:space="0" w:color="auto"/>
              <w:left w:val="single" w:sz="4" w:space="0" w:color="auto"/>
              <w:bottom w:val="single" w:sz="4" w:space="0" w:color="auto"/>
              <w:right w:val="single" w:sz="4" w:space="0" w:color="auto"/>
            </w:tcBorders>
            <w:hideMark/>
          </w:tcPr>
          <w:p w14:paraId="1A591236" w14:textId="77777777" w:rsidR="0021068E" w:rsidRPr="0021068E" w:rsidRDefault="0021068E" w:rsidP="0021068E">
            <w:pPr>
              <w:jc w:val="center"/>
              <w:rPr>
                <w:rFonts w:ascii="Times New Roman" w:eastAsia="Calibri" w:hAnsi="Times New Roman"/>
                <w:sz w:val="24"/>
                <w:szCs w:val="28"/>
              </w:rPr>
            </w:pPr>
            <w:r w:rsidRPr="0021068E">
              <w:rPr>
                <w:rFonts w:ascii="Times New Roman" w:eastAsia="Calibri" w:hAnsi="Times New Roman"/>
                <w:sz w:val="24"/>
                <w:szCs w:val="28"/>
              </w:rPr>
              <w:t>4</w:t>
            </w:r>
          </w:p>
        </w:tc>
        <w:tc>
          <w:tcPr>
            <w:tcW w:w="1134" w:type="dxa"/>
            <w:tcBorders>
              <w:top w:val="single" w:sz="4" w:space="0" w:color="auto"/>
              <w:left w:val="single" w:sz="4" w:space="0" w:color="auto"/>
              <w:bottom w:val="single" w:sz="4" w:space="0" w:color="auto"/>
              <w:right w:val="single" w:sz="4" w:space="0" w:color="auto"/>
            </w:tcBorders>
          </w:tcPr>
          <w:p w14:paraId="661C6414" w14:textId="77777777" w:rsidR="0021068E" w:rsidRPr="0021068E" w:rsidRDefault="0021068E" w:rsidP="0021068E">
            <w:pPr>
              <w:jc w:val="center"/>
              <w:rPr>
                <w:rFonts w:ascii="Times New Roman" w:eastAsia="Calibri" w:hAnsi="Times New Roman"/>
                <w:sz w:val="24"/>
                <w:szCs w:val="28"/>
              </w:rPr>
            </w:pPr>
            <w:r w:rsidRPr="0021068E">
              <w:rPr>
                <w:rFonts w:ascii="Times New Roman" w:hAnsi="Times New Roman"/>
                <w:sz w:val="28"/>
                <w:szCs w:val="28"/>
              </w:rPr>
              <w:t>13</w:t>
            </w:r>
          </w:p>
        </w:tc>
      </w:tr>
      <w:tr w:rsidR="0021068E" w:rsidRPr="0021068E" w14:paraId="67094B7C" w14:textId="77777777" w:rsidTr="001322D0">
        <w:trPr>
          <w:jc w:val="center"/>
        </w:trPr>
        <w:tc>
          <w:tcPr>
            <w:tcW w:w="2976" w:type="dxa"/>
            <w:tcBorders>
              <w:top w:val="single" w:sz="4" w:space="0" w:color="auto"/>
              <w:left w:val="single" w:sz="4" w:space="0" w:color="auto"/>
              <w:bottom w:val="single" w:sz="4" w:space="0" w:color="auto"/>
              <w:right w:val="single" w:sz="4" w:space="0" w:color="auto"/>
            </w:tcBorders>
            <w:hideMark/>
          </w:tcPr>
          <w:p w14:paraId="08D0CEDB" w14:textId="77777777" w:rsidR="0021068E" w:rsidRPr="0021068E" w:rsidRDefault="0021068E" w:rsidP="0021068E">
            <w:pPr>
              <w:jc w:val="center"/>
              <w:rPr>
                <w:rFonts w:ascii="Times New Roman" w:eastAsia="Calibri" w:hAnsi="Times New Roman"/>
                <w:sz w:val="24"/>
                <w:szCs w:val="28"/>
              </w:rPr>
            </w:pPr>
            <w:r w:rsidRPr="0021068E">
              <w:rPr>
                <w:rFonts w:ascii="Times New Roman" w:eastAsia="Calibri" w:hAnsi="Times New Roman"/>
                <w:sz w:val="24"/>
                <w:szCs w:val="28"/>
              </w:rPr>
              <w:t>Эколого-биологическая</w:t>
            </w:r>
          </w:p>
        </w:tc>
        <w:tc>
          <w:tcPr>
            <w:tcW w:w="1130" w:type="dxa"/>
            <w:tcBorders>
              <w:top w:val="single" w:sz="4" w:space="0" w:color="auto"/>
              <w:left w:val="single" w:sz="4" w:space="0" w:color="auto"/>
              <w:bottom w:val="single" w:sz="4" w:space="0" w:color="auto"/>
              <w:right w:val="single" w:sz="4" w:space="0" w:color="auto"/>
            </w:tcBorders>
            <w:hideMark/>
          </w:tcPr>
          <w:p w14:paraId="4D9C4D9F" w14:textId="77777777" w:rsidR="0021068E" w:rsidRPr="0021068E" w:rsidRDefault="0021068E" w:rsidP="0021068E">
            <w:pPr>
              <w:jc w:val="center"/>
              <w:rPr>
                <w:rFonts w:ascii="Times New Roman" w:eastAsia="Calibri" w:hAnsi="Times New Roman"/>
                <w:sz w:val="24"/>
                <w:szCs w:val="28"/>
              </w:rPr>
            </w:pPr>
            <w:r w:rsidRPr="0021068E">
              <w:rPr>
                <w:rFonts w:ascii="Times New Roman" w:eastAsia="Calibri" w:hAnsi="Times New Roman"/>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14:paraId="005AB118" w14:textId="77777777" w:rsidR="0021068E" w:rsidRPr="0021068E" w:rsidRDefault="0021068E" w:rsidP="0021068E">
            <w:pPr>
              <w:jc w:val="center"/>
              <w:rPr>
                <w:rFonts w:ascii="Times New Roman" w:eastAsia="Calibri" w:hAnsi="Times New Roman"/>
                <w:sz w:val="24"/>
                <w:szCs w:val="28"/>
              </w:rPr>
            </w:pPr>
            <w:r w:rsidRPr="0021068E">
              <w:rPr>
                <w:rFonts w:ascii="Times New Roman" w:eastAsia="Calibri" w:hAnsi="Times New Roman"/>
                <w:sz w:val="24"/>
                <w:szCs w:val="28"/>
              </w:rPr>
              <w:t>9</w:t>
            </w:r>
          </w:p>
        </w:tc>
        <w:tc>
          <w:tcPr>
            <w:tcW w:w="1131" w:type="dxa"/>
            <w:tcBorders>
              <w:top w:val="single" w:sz="4" w:space="0" w:color="auto"/>
              <w:left w:val="single" w:sz="4" w:space="0" w:color="auto"/>
              <w:bottom w:val="single" w:sz="4" w:space="0" w:color="auto"/>
              <w:right w:val="single" w:sz="4" w:space="0" w:color="auto"/>
            </w:tcBorders>
          </w:tcPr>
          <w:p w14:paraId="3248A183" w14:textId="77777777" w:rsidR="0021068E" w:rsidRPr="0021068E" w:rsidRDefault="0021068E" w:rsidP="0021068E">
            <w:pPr>
              <w:jc w:val="center"/>
              <w:rPr>
                <w:rFonts w:ascii="Times New Roman" w:eastAsia="Calibri" w:hAnsi="Times New Roman"/>
                <w:sz w:val="24"/>
                <w:szCs w:val="28"/>
              </w:rPr>
            </w:pPr>
            <w:r w:rsidRPr="0021068E">
              <w:rPr>
                <w:rFonts w:ascii="Times New Roman" w:hAnsi="Times New Roman"/>
                <w:sz w:val="28"/>
                <w:szCs w:val="28"/>
              </w:rPr>
              <w:t>8</w:t>
            </w:r>
          </w:p>
        </w:tc>
        <w:tc>
          <w:tcPr>
            <w:tcW w:w="1141" w:type="dxa"/>
            <w:gridSpan w:val="2"/>
            <w:tcBorders>
              <w:top w:val="single" w:sz="4" w:space="0" w:color="auto"/>
              <w:left w:val="single" w:sz="4" w:space="0" w:color="auto"/>
              <w:bottom w:val="single" w:sz="4" w:space="0" w:color="auto"/>
              <w:right w:val="single" w:sz="4" w:space="0" w:color="auto"/>
            </w:tcBorders>
            <w:hideMark/>
          </w:tcPr>
          <w:p w14:paraId="2768F67C" w14:textId="77777777" w:rsidR="0021068E" w:rsidRPr="0021068E" w:rsidRDefault="0021068E" w:rsidP="0021068E">
            <w:pPr>
              <w:jc w:val="center"/>
              <w:rPr>
                <w:rFonts w:ascii="Times New Roman" w:eastAsia="Calibri" w:hAnsi="Times New Roman"/>
                <w:sz w:val="24"/>
                <w:szCs w:val="28"/>
              </w:rPr>
            </w:pPr>
            <w:r w:rsidRPr="0021068E">
              <w:rPr>
                <w:rFonts w:ascii="Times New Roman" w:eastAsia="Calibri" w:hAnsi="Times New Roman"/>
                <w:sz w:val="24"/>
                <w:szCs w:val="28"/>
              </w:rPr>
              <w:t>3</w:t>
            </w:r>
          </w:p>
        </w:tc>
        <w:tc>
          <w:tcPr>
            <w:tcW w:w="1276" w:type="dxa"/>
            <w:tcBorders>
              <w:top w:val="single" w:sz="4" w:space="0" w:color="auto"/>
              <w:left w:val="single" w:sz="4" w:space="0" w:color="auto"/>
              <w:bottom w:val="single" w:sz="4" w:space="0" w:color="auto"/>
              <w:right w:val="single" w:sz="4" w:space="0" w:color="auto"/>
            </w:tcBorders>
            <w:hideMark/>
          </w:tcPr>
          <w:p w14:paraId="00C4B763" w14:textId="77777777" w:rsidR="0021068E" w:rsidRPr="0021068E" w:rsidRDefault="0021068E" w:rsidP="0021068E">
            <w:pPr>
              <w:jc w:val="center"/>
              <w:rPr>
                <w:rFonts w:ascii="Times New Roman" w:eastAsia="Calibri" w:hAnsi="Times New Roman"/>
                <w:sz w:val="24"/>
                <w:szCs w:val="28"/>
              </w:rPr>
            </w:pPr>
            <w:r w:rsidRPr="0021068E">
              <w:rPr>
                <w:rFonts w:ascii="Times New Roman" w:eastAsia="Calibri" w:hAnsi="Times New Roman"/>
                <w:sz w:val="24"/>
                <w:szCs w:val="28"/>
              </w:rPr>
              <w:t>4</w:t>
            </w:r>
          </w:p>
        </w:tc>
        <w:tc>
          <w:tcPr>
            <w:tcW w:w="1134" w:type="dxa"/>
            <w:tcBorders>
              <w:top w:val="single" w:sz="4" w:space="0" w:color="auto"/>
              <w:left w:val="single" w:sz="4" w:space="0" w:color="auto"/>
              <w:bottom w:val="single" w:sz="4" w:space="0" w:color="auto"/>
              <w:right w:val="single" w:sz="4" w:space="0" w:color="auto"/>
            </w:tcBorders>
          </w:tcPr>
          <w:p w14:paraId="15BBF742" w14:textId="77777777" w:rsidR="0021068E" w:rsidRPr="0021068E" w:rsidRDefault="0021068E" w:rsidP="0021068E">
            <w:pPr>
              <w:jc w:val="center"/>
              <w:rPr>
                <w:rFonts w:ascii="Times New Roman" w:eastAsia="Calibri" w:hAnsi="Times New Roman"/>
                <w:sz w:val="24"/>
                <w:szCs w:val="28"/>
              </w:rPr>
            </w:pPr>
            <w:r w:rsidRPr="0021068E">
              <w:rPr>
                <w:rFonts w:ascii="Times New Roman" w:hAnsi="Times New Roman"/>
                <w:sz w:val="28"/>
                <w:szCs w:val="28"/>
              </w:rPr>
              <w:t>13</w:t>
            </w:r>
          </w:p>
        </w:tc>
      </w:tr>
      <w:tr w:rsidR="0021068E" w:rsidRPr="0021068E" w14:paraId="695D9E3F" w14:textId="77777777" w:rsidTr="001322D0">
        <w:trPr>
          <w:jc w:val="center"/>
        </w:trPr>
        <w:tc>
          <w:tcPr>
            <w:tcW w:w="2976" w:type="dxa"/>
            <w:tcBorders>
              <w:top w:val="single" w:sz="4" w:space="0" w:color="auto"/>
              <w:left w:val="single" w:sz="4" w:space="0" w:color="auto"/>
              <w:bottom w:val="single" w:sz="4" w:space="0" w:color="auto"/>
              <w:right w:val="single" w:sz="4" w:space="0" w:color="auto"/>
            </w:tcBorders>
            <w:hideMark/>
          </w:tcPr>
          <w:p w14:paraId="6AA1B557" w14:textId="77777777" w:rsidR="0021068E" w:rsidRPr="0021068E" w:rsidRDefault="0021068E" w:rsidP="0021068E">
            <w:pPr>
              <w:jc w:val="center"/>
              <w:rPr>
                <w:rFonts w:ascii="Times New Roman" w:eastAsia="Calibri" w:hAnsi="Times New Roman"/>
                <w:sz w:val="24"/>
                <w:szCs w:val="28"/>
              </w:rPr>
            </w:pPr>
            <w:r w:rsidRPr="0021068E">
              <w:rPr>
                <w:rFonts w:ascii="Times New Roman" w:eastAsia="Calibri" w:hAnsi="Times New Roman"/>
                <w:sz w:val="24"/>
                <w:szCs w:val="28"/>
              </w:rPr>
              <w:t>Туристско-краеведческая</w:t>
            </w:r>
          </w:p>
        </w:tc>
        <w:tc>
          <w:tcPr>
            <w:tcW w:w="1130" w:type="dxa"/>
            <w:tcBorders>
              <w:top w:val="single" w:sz="4" w:space="0" w:color="auto"/>
              <w:left w:val="single" w:sz="4" w:space="0" w:color="auto"/>
              <w:bottom w:val="single" w:sz="4" w:space="0" w:color="auto"/>
              <w:right w:val="single" w:sz="4" w:space="0" w:color="auto"/>
            </w:tcBorders>
            <w:hideMark/>
          </w:tcPr>
          <w:p w14:paraId="58B6B24E" w14:textId="77777777" w:rsidR="0021068E" w:rsidRPr="0021068E" w:rsidRDefault="0021068E" w:rsidP="0021068E">
            <w:pPr>
              <w:jc w:val="center"/>
              <w:rPr>
                <w:rFonts w:ascii="Times New Roman" w:eastAsia="Calibri" w:hAnsi="Times New Roman"/>
                <w:sz w:val="24"/>
                <w:szCs w:val="28"/>
              </w:rPr>
            </w:pPr>
            <w:r w:rsidRPr="0021068E">
              <w:rPr>
                <w:rFonts w:ascii="Times New Roman" w:eastAsia="Calibri" w:hAnsi="Times New Roman"/>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14:paraId="73E34328" w14:textId="77777777" w:rsidR="0021068E" w:rsidRPr="0021068E" w:rsidRDefault="0021068E" w:rsidP="0021068E">
            <w:pPr>
              <w:jc w:val="center"/>
              <w:rPr>
                <w:rFonts w:ascii="Times New Roman" w:eastAsia="Calibri" w:hAnsi="Times New Roman"/>
                <w:sz w:val="24"/>
                <w:szCs w:val="28"/>
              </w:rPr>
            </w:pPr>
            <w:r w:rsidRPr="0021068E">
              <w:rPr>
                <w:rFonts w:ascii="Times New Roman" w:eastAsia="Calibri" w:hAnsi="Times New Roman"/>
                <w:sz w:val="24"/>
                <w:szCs w:val="28"/>
              </w:rPr>
              <w:t>12</w:t>
            </w:r>
          </w:p>
        </w:tc>
        <w:tc>
          <w:tcPr>
            <w:tcW w:w="1131" w:type="dxa"/>
            <w:tcBorders>
              <w:top w:val="single" w:sz="4" w:space="0" w:color="auto"/>
              <w:left w:val="single" w:sz="4" w:space="0" w:color="auto"/>
              <w:bottom w:val="single" w:sz="4" w:space="0" w:color="auto"/>
              <w:right w:val="single" w:sz="4" w:space="0" w:color="auto"/>
            </w:tcBorders>
          </w:tcPr>
          <w:p w14:paraId="70945A27" w14:textId="77777777" w:rsidR="0021068E" w:rsidRPr="0021068E" w:rsidRDefault="0021068E" w:rsidP="0021068E">
            <w:pPr>
              <w:jc w:val="center"/>
              <w:rPr>
                <w:rFonts w:ascii="Times New Roman" w:eastAsia="Calibri" w:hAnsi="Times New Roman"/>
                <w:sz w:val="24"/>
                <w:szCs w:val="28"/>
              </w:rPr>
            </w:pPr>
            <w:r w:rsidRPr="0021068E">
              <w:rPr>
                <w:rFonts w:ascii="Times New Roman" w:hAnsi="Times New Roman"/>
                <w:sz w:val="28"/>
                <w:szCs w:val="28"/>
              </w:rPr>
              <w:t>5</w:t>
            </w:r>
          </w:p>
        </w:tc>
        <w:tc>
          <w:tcPr>
            <w:tcW w:w="1141" w:type="dxa"/>
            <w:gridSpan w:val="2"/>
            <w:tcBorders>
              <w:top w:val="single" w:sz="4" w:space="0" w:color="auto"/>
              <w:left w:val="single" w:sz="4" w:space="0" w:color="auto"/>
              <w:bottom w:val="single" w:sz="4" w:space="0" w:color="auto"/>
              <w:right w:val="single" w:sz="4" w:space="0" w:color="auto"/>
            </w:tcBorders>
            <w:hideMark/>
          </w:tcPr>
          <w:p w14:paraId="0653777E" w14:textId="77777777" w:rsidR="0021068E" w:rsidRPr="0021068E" w:rsidRDefault="0021068E" w:rsidP="0021068E">
            <w:pPr>
              <w:jc w:val="center"/>
              <w:rPr>
                <w:rFonts w:ascii="Times New Roman" w:eastAsia="Calibri" w:hAnsi="Times New Roman"/>
                <w:sz w:val="24"/>
                <w:szCs w:val="28"/>
              </w:rPr>
            </w:pPr>
            <w:r w:rsidRPr="0021068E">
              <w:rPr>
                <w:rFonts w:ascii="Times New Roman" w:eastAsia="Calibri" w:hAnsi="Times New Roman"/>
                <w:sz w:val="24"/>
                <w:szCs w:val="28"/>
              </w:rPr>
              <w:t>6</w:t>
            </w:r>
          </w:p>
        </w:tc>
        <w:tc>
          <w:tcPr>
            <w:tcW w:w="1276" w:type="dxa"/>
            <w:tcBorders>
              <w:top w:val="single" w:sz="4" w:space="0" w:color="auto"/>
              <w:left w:val="single" w:sz="4" w:space="0" w:color="auto"/>
              <w:bottom w:val="single" w:sz="4" w:space="0" w:color="auto"/>
              <w:right w:val="single" w:sz="4" w:space="0" w:color="auto"/>
            </w:tcBorders>
            <w:hideMark/>
          </w:tcPr>
          <w:p w14:paraId="4B1BD0D9" w14:textId="77777777" w:rsidR="0021068E" w:rsidRPr="0021068E" w:rsidRDefault="0021068E" w:rsidP="0021068E">
            <w:pPr>
              <w:jc w:val="center"/>
              <w:rPr>
                <w:rFonts w:ascii="Times New Roman" w:eastAsia="Calibri" w:hAnsi="Times New Roman"/>
                <w:sz w:val="24"/>
                <w:szCs w:val="28"/>
              </w:rPr>
            </w:pPr>
            <w:r w:rsidRPr="0021068E">
              <w:rPr>
                <w:rFonts w:ascii="Times New Roman" w:eastAsia="Calibri" w:hAnsi="Times New Roman"/>
                <w:sz w:val="24"/>
                <w:szCs w:val="28"/>
              </w:rPr>
              <w:t>6</w:t>
            </w:r>
          </w:p>
        </w:tc>
        <w:tc>
          <w:tcPr>
            <w:tcW w:w="1134" w:type="dxa"/>
            <w:tcBorders>
              <w:top w:val="single" w:sz="4" w:space="0" w:color="auto"/>
              <w:left w:val="single" w:sz="4" w:space="0" w:color="auto"/>
              <w:bottom w:val="single" w:sz="4" w:space="0" w:color="auto"/>
              <w:right w:val="single" w:sz="4" w:space="0" w:color="auto"/>
            </w:tcBorders>
          </w:tcPr>
          <w:p w14:paraId="0527F7E4" w14:textId="77777777" w:rsidR="0021068E" w:rsidRPr="0021068E" w:rsidRDefault="0021068E" w:rsidP="0021068E">
            <w:pPr>
              <w:jc w:val="center"/>
              <w:rPr>
                <w:rFonts w:ascii="Times New Roman" w:eastAsia="Calibri" w:hAnsi="Times New Roman"/>
                <w:sz w:val="24"/>
                <w:szCs w:val="28"/>
              </w:rPr>
            </w:pPr>
            <w:r w:rsidRPr="0021068E">
              <w:rPr>
                <w:rFonts w:ascii="Times New Roman" w:hAnsi="Times New Roman"/>
                <w:sz w:val="28"/>
                <w:szCs w:val="28"/>
              </w:rPr>
              <w:t>13</w:t>
            </w:r>
          </w:p>
        </w:tc>
      </w:tr>
      <w:tr w:rsidR="0021068E" w:rsidRPr="0021068E" w14:paraId="3E94EBE0" w14:textId="77777777" w:rsidTr="001322D0">
        <w:trPr>
          <w:jc w:val="center"/>
        </w:trPr>
        <w:tc>
          <w:tcPr>
            <w:tcW w:w="2976" w:type="dxa"/>
            <w:tcBorders>
              <w:top w:val="single" w:sz="4" w:space="0" w:color="auto"/>
              <w:left w:val="single" w:sz="4" w:space="0" w:color="auto"/>
              <w:bottom w:val="single" w:sz="4" w:space="0" w:color="auto"/>
              <w:right w:val="single" w:sz="4" w:space="0" w:color="auto"/>
            </w:tcBorders>
            <w:hideMark/>
          </w:tcPr>
          <w:p w14:paraId="478CCE79" w14:textId="77777777" w:rsidR="0021068E" w:rsidRPr="0021068E" w:rsidRDefault="0021068E" w:rsidP="0021068E">
            <w:pPr>
              <w:jc w:val="center"/>
              <w:rPr>
                <w:rFonts w:ascii="Times New Roman" w:eastAsia="Calibri" w:hAnsi="Times New Roman"/>
                <w:sz w:val="24"/>
                <w:szCs w:val="28"/>
              </w:rPr>
            </w:pPr>
            <w:r w:rsidRPr="0021068E">
              <w:rPr>
                <w:rFonts w:ascii="Times New Roman" w:eastAsia="Calibri" w:hAnsi="Times New Roman"/>
                <w:sz w:val="24"/>
                <w:szCs w:val="28"/>
              </w:rPr>
              <w:t>Художественное творчество</w:t>
            </w:r>
          </w:p>
        </w:tc>
        <w:tc>
          <w:tcPr>
            <w:tcW w:w="1130" w:type="dxa"/>
            <w:tcBorders>
              <w:top w:val="single" w:sz="4" w:space="0" w:color="auto"/>
              <w:left w:val="single" w:sz="4" w:space="0" w:color="auto"/>
              <w:bottom w:val="single" w:sz="4" w:space="0" w:color="auto"/>
              <w:right w:val="single" w:sz="4" w:space="0" w:color="auto"/>
            </w:tcBorders>
            <w:hideMark/>
          </w:tcPr>
          <w:p w14:paraId="7FD9CDE5" w14:textId="77777777" w:rsidR="0021068E" w:rsidRPr="0021068E" w:rsidRDefault="0021068E" w:rsidP="0021068E">
            <w:pPr>
              <w:jc w:val="center"/>
              <w:rPr>
                <w:rFonts w:ascii="Times New Roman" w:eastAsia="Calibri" w:hAnsi="Times New Roman"/>
                <w:sz w:val="24"/>
                <w:szCs w:val="28"/>
              </w:rPr>
            </w:pPr>
            <w:r w:rsidRPr="0021068E">
              <w:rPr>
                <w:rFonts w:ascii="Times New Roman" w:eastAsia="Calibri" w:hAnsi="Times New Roman"/>
                <w:sz w:val="24"/>
                <w:szCs w:val="28"/>
              </w:rPr>
              <w:t>42</w:t>
            </w:r>
          </w:p>
        </w:tc>
        <w:tc>
          <w:tcPr>
            <w:tcW w:w="1130" w:type="dxa"/>
            <w:tcBorders>
              <w:top w:val="single" w:sz="4" w:space="0" w:color="auto"/>
              <w:left w:val="single" w:sz="4" w:space="0" w:color="auto"/>
              <w:bottom w:val="single" w:sz="4" w:space="0" w:color="auto"/>
              <w:right w:val="single" w:sz="4" w:space="0" w:color="auto"/>
            </w:tcBorders>
            <w:hideMark/>
          </w:tcPr>
          <w:p w14:paraId="61BCD781" w14:textId="77777777" w:rsidR="0021068E" w:rsidRPr="0021068E" w:rsidRDefault="0021068E" w:rsidP="0021068E">
            <w:pPr>
              <w:jc w:val="center"/>
              <w:rPr>
                <w:rFonts w:ascii="Times New Roman" w:eastAsia="Calibri" w:hAnsi="Times New Roman"/>
                <w:sz w:val="24"/>
                <w:szCs w:val="28"/>
              </w:rPr>
            </w:pPr>
            <w:r w:rsidRPr="0021068E">
              <w:rPr>
                <w:rFonts w:ascii="Times New Roman" w:eastAsia="Calibri" w:hAnsi="Times New Roman"/>
                <w:sz w:val="24"/>
                <w:szCs w:val="28"/>
              </w:rPr>
              <w:t>44</w:t>
            </w:r>
          </w:p>
        </w:tc>
        <w:tc>
          <w:tcPr>
            <w:tcW w:w="1131" w:type="dxa"/>
            <w:tcBorders>
              <w:top w:val="single" w:sz="4" w:space="0" w:color="auto"/>
              <w:left w:val="single" w:sz="4" w:space="0" w:color="auto"/>
              <w:bottom w:val="single" w:sz="4" w:space="0" w:color="auto"/>
              <w:right w:val="single" w:sz="4" w:space="0" w:color="auto"/>
            </w:tcBorders>
          </w:tcPr>
          <w:p w14:paraId="24A45FE2" w14:textId="77777777" w:rsidR="0021068E" w:rsidRPr="0021068E" w:rsidRDefault="0021068E" w:rsidP="0021068E">
            <w:pPr>
              <w:jc w:val="center"/>
              <w:rPr>
                <w:rFonts w:ascii="Times New Roman" w:eastAsia="Calibri" w:hAnsi="Times New Roman"/>
                <w:sz w:val="24"/>
                <w:szCs w:val="28"/>
              </w:rPr>
            </w:pPr>
            <w:r w:rsidRPr="0021068E">
              <w:rPr>
                <w:rFonts w:ascii="Times New Roman" w:hAnsi="Times New Roman"/>
                <w:sz w:val="28"/>
                <w:szCs w:val="28"/>
              </w:rPr>
              <w:t>45</w:t>
            </w:r>
          </w:p>
        </w:tc>
        <w:tc>
          <w:tcPr>
            <w:tcW w:w="1141" w:type="dxa"/>
            <w:gridSpan w:val="2"/>
            <w:tcBorders>
              <w:top w:val="single" w:sz="4" w:space="0" w:color="auto"/>
              <w:left w:val="single" w:sz="4" w:space="0" w:color="auto"/>
              <w:bottom w:val="single" w:sz="4" w:space="0" w:color="auto"/>
              <w:right w:val="single" w:sz="4" w:space="0" w:color="auto"/>
            </w:tcBorders>
            <w:hideMark/>
          </w:tcPr>
          <w:p w14:paraId="50FF29C8" w14:textId="77777777" w:rsidR="0021068E" w:rsidRPr="0021068E" w:rsidRDefault="0021068E" w:rsidP="0021068E">
            <w:pPr>
              <w:jc w:val="center"/>
              <w:rPr>
                <w:rFonts w:ascii="Times New Roman" w:eastAsia="Calibri" w:hAnsi="Times New Roman"/>
                <w:sz w:val="24"/>
                <w:szCs w:val="28"/>
              </w:rPr>
            </w:pPr>
            <w:r w:rsidRPr="0021068E">
              <w:rPr>
                <w:rFonts w:ascii="Times New Roman" w:eastAsia="Calibri" w:hAnsi="Times New Roman"/>
                <w:sz w:val="24"/>
                <w:szCs w:val="28"/>
              </w:rPr>
              <w:t>6</w:t>
            </w:r>
          </w:p>
        </w:tc>
        <w:tc>
          <w:tcPr>
            <w:tcW w:w="1276" w:type="dxa"/>
            <w:tcBorders>
              <w:top w:val="single" w:sz="4" w:space="0" w:color="auto"/>
              <w:left w:val="single" w:sz="4" w:space="0" w:color="auto"/>
              <w:bottom w:val="single" w:sz="4" w:space="0" w:color="auto"/>
              <w:right w:val="single" w:sz="4" w:space="0" w:color="auto"/>
            </w:tcBorders>
            <w:hideMark/>
          </w:tcPr>
          <w:p w14:paraId="67F2BED6" w14:textId="77777777" w:rsidR="0021068E" w:rsidRPr="0021068E" w:rsidRDefault="0021068E" w:rsidP="0021068E">
            <w:pPr>
              <w:jc w:val="center"/>
              <w:rPr>
                <w:rFonts w:ascii="Times New Roman" w:eastAsia="Calibri" w:hAnsi="Times New Roman"/>
                <w:sz w:val="24"/>
                <w:szCs w:val="28"/>
              </w:rPr>
            </w:pPr>
            <w:r w:rsidRPr="0021068E">
              <w:rPr>
                <w:rFonts w:ascii="Times New Roman" w:eastAsia="Calibri" w:hAnsi="Times New Roman"/>
                <w:sz w:val="24"/>
                <w:szCs w:val="28"/>
              </w:rPr>
              <w:t>6</w:t>
            </w:r>
          </w:p>
        </w:tc>
        <w:tc>
          <w:tcPr>
            <w:tcW w:w="1134" w:type="dxa"/>
            <w:tcBorders>
              <w:top w:val="single" w:sz="4" w:space="0" w:color="auto"/>
              <w:left w:val="single" w:sz="4" w:space="0" w:color="auto"/>
              <w:bottom w:val="single" w:sz="4" w:space="0" w:color="auto"/>
              <w:right w:val="single" w:sz="4" w:space="0" w:color="auto"/>
            </w:tcBorders>
          </w:tcPr>
          <w:p w14:paraId="66900822" w14:textId="77777777" w:rsidR="0021068E" w:rsidRPr="0021068E" w:rsidRDefault="0021068E" w:rsidP="0021068E">
            <w:pPr>
              <w:jc w:val="center"/>
              <w:rPr>
                <w:rFonts w:ascii="Times New Roman" w:eastAsia="Calibri" w:hAnsi="Times New Roman"/>
                <w:sz w:val="24"/>
                <w:szCs w:val="28"/>
              </w:rPr>
            </w:pPr>
            <w:r w:rsidRPr="0021068E">
              <w:rPr>
                <w:rFonts w:ascii="Times New Roman" w:hAnsi="Times New Roman"/>
                <w:sz w:val="28"/>
                <w:szCs w:val="28"/>
              </w:rPr>
              <w:t>11</w:t>
            </w:r>
          </w:p>
        </w:tc>
      </w:tr>
      <w:tr w:rsidR="0021068E" w:rsidRPr="0021068E" w14:paraId="69D4706F" w14:textId="77777777" w:rsidTr="001322D0">
        <w:trPr>
          <w:jc w:val="center"/>
        </w:trPr>
        <w:tc>
          <w:tcPr>
            <w:tcW w:w="2976" w:type="dxa"/>
            <w:tcBorders>
              <w:top w:val="single" w:sz="4" w:space="0" w:color="auto"/>
              <w:left w:val="single" w:sz="4" w:space="0" w:color="auto"/>
              <w:bottom w:val="single" w:sz="4" w:space="0" w:color="auto"/>
              <w:right w:val="single" w:sz="4" w:space="0" w:color="auto"/>
            </w:tcBorders>
            <w:hideMark/>
          </w:tcPr>
          <w:p w14:paraId="7229BCF3" w14:textId="77777777" w:rsidR="0021068E" w:rsidRPr="0021068E" w:rsidRDefault="0021068E" w:rsidP="0021068E">
            <w:pPr>
              <w:jc w:val="center"/>
              <w:rPr>
                <w:rFonts w:ascii="Times New Roman" w:eastAsia="Calibri" w:hAnsi="Times New Roman"/>
                <w:sz w:val="24"/>
                <w:szCs w:val="28"/>
              </w:rPr>
            </w:pPr>
            <w:r w:rsidRPr="0021068E">
              <w:rPr>
                <w:rFonts w:ascii="Times New Roman" w:eastAsia="Calibri" w:hAnsi="Times New Roman"/>
                <w:sz w:val="24"/>
                <w:szCs w:val="28"/>
              </w:rPr>
              <w:t xml:space="preserve">Социально-педагогическая </w:t>
            </w:r>
          </w:p>
        </w:tc>
        <w:tc>
          <w:tcPr>
            <w:tcW w:w="1130" w:type="dxa"/>
            <w:tcBorders>
              <w:top w:val="single" w:sz="4" w:space="0" w:color="auto"/>
              <w:left w:val="single" w:sz="4" w:space="0" w:color="auto"/>
              <w:bottom w:val="single" w:sz="4" w:space="0" w:color="auto"/>
              <w:right w:val="single" w:sz="4" w:space="0" w:color="auto"/>
            </w:tcBorders>
            <w:hideMark/>
          </w:tcPr>
          <w:p w14:paraId="4642A88B" w14:textId="77777777" w:rsidR="0021068E" w:rsidRPr="0021068E" w:rsidRDefault="0021068E" w:rsidP="0021068E">
            <w:pPr>
              <w:jc w:val="center"/>
              <w:rPr>
                <w:rFonts w:ascii="Times New Roman" w:eastAsia="Calibri" w:hAnsi="Times New Roman"/>
                <w:sz w:val="24"/>
                <w:szCs w:val="28"/>
              </w:rPr>
            </w:pPr>
            <w:r w:rsidRPr="0021068E">
              <w:rPr>
                <w:rFonts w:ascii="Times New Roman" w:eastAsia="Calibri" w:hAnsi="Times New Roman"/>
                <w:sz w:val="24"/>
                <w:szCs w:val="28"/>
              </w:rPr>
              <w:t>16</w:t>
            </w:r>
          </w:p>
        </w:tc>
        <w:tc>
          <w:tcPr>
            <w:tcW w:w="1130" w:type="dxa"/>
            <w:tcBorders>
              <w:top w:val="single" w:sz="4" w:space="0" w:color="auto"/>
              <w:left w:val="single" w:sz="4" w:space="0" w:color="auto"/>
              <w:bottom w:val="single" w:sz="4" w:space="0" w:color="auto"/>
              <w:right w:val="single" w:sz="4" w:space="0" w:color="auto"/>
            </w:tcBorders>
            <w:hideMark/>
          </w:tcPr>
          <w:p w14:paraId="0648B67D" w14:textId="77777777" w:rsidR="0021068E" w:rsidRPr="0021068E" w:rsidRDefault="0021068E" w:rsidP="0021068E">
            <w:pPr>
              <w:jc w:val="center"/>
              <w:rPr>
                <w:rFonts w:ascii="Times New Roman" w:eastAsia="Calibri" w:hAnsi="Times New Roman"/>
                <w:sz w:val="24"/>
                <w:szCs w:val="28"/>
              </w:rPr>
            </w:pPr>
            <w:r w:rsidRPr="0021068E">
              <w:rPr>
                <w:rFonts w:ascii="Times New Roman" w:eastAsia="Calibri" w:hAnsi="Times New Roman"/>
                <w:sz w:val="24"/>
                <w:szCs w:val="28"/>
              </w:rPr>
              <w:t>17</w:t>
            </w:r>
          </w:p>
        </w:tc>
        <w:tc>
          <w:tcPr>
            <w:tcW w:w="1131" w:type="dxa"/>
            <w:tcBorders>
              <w:top w:val="single" w:sz="4" w:space="0" w:color="auto"/>
              <w:left w:val="single" w:sz="4" w:space="0" w:color="auto"/>
              <w:bottom w:val="single" w:sz="4" w:space="0" w:color="auto"/>
              <w:right w:val="single" w:sz="4" w:space="0" w:color="auto"/>
            </w:tcBorders>
          </w:tcPr>
          <w:p w14:paraId="2E8D92A8" w14:textId="77777777" w:rsidR="0021068E" w:rsidRPr="0021068E" w:rsidRDefault="0021068E" w:rsidP="0021068E">
            <w:pPr>
              <w:jc w:val="center"/>
              <w:rPr>
                <w:rFonts w:ascii="Times New Roman" w:eastAsia="Calibri" w:hAnsi="Times New Roman"/>
                <w:sz w:val="24"/>
                <w:szCs w:val="28"/>
              </w:rPr>
            </w:pPr>
            <w:r w:rsidRPr="0021068E">
              <w:rPr>
                <w:rFonts w:ascii="Times New Roman" w:hAnsi="Times New Roman"/>
                <w:sz w:val="28"/>
                <w:szCs w:val="28"/>
              </w:rPr>
              <w:t>15</w:t>
            </w:r>
          </w:p>
        </w:tc>
        <w:tc>
          <w:tcPr>
            <w:tcW w:w="1141" w:type="dxa"/>
            <w:gridSpan w:val="2"/>
            <w:tcBorders>
              <w:top w:val="single" w:sz="4" w:space="0" w:color="auto"/>
              <w:left w:val="single" w:sz="4" w:space="0" w:color="auto"/>
              <w:bottom w:val="single" w:sz="4" w:space="0" w:color="auto"/>
              <w:right w:val="single" w:sz="4" w:space="0" w:color="auto"/>
            </w:tcBorders>
            <w:hideMark/>
          </w:tcPr>
          <w:p w14:paraId="0840082F" w14:textId="77777777" w:rsidR="0021068E" w:rsidRPr="0021068E" w:rsidRDefault="0021068E" w:rsidP="0021068E">
            <w:pPr>
              <w:jc w:val="center"/>
              <w:rPr>
                <w:rFonts w:ascii="Times New Roman" w:eastAsia="Calibri" w:hAnsi="Times New Roman"/>
                <w:sz w:val="24"/>
                <w:szCs w:val="28"/>
              </w:rPr>
            </w:pPr>
            <w:r w:rsidRPr="0021068E">
              <w:rPr>
                <w:rFonts w:ascii="Times New Roman" w:eastAsia="Calibri" w:hAnsi="Times New Roman"/>
                <w:sz w:val="24"/>
                <w:szCs w:val="28"/>
              </w:rPr>
              <w:t>6</w:t>
            </w:r>
          </w:p>
        </w:tc>
        <w:tc>
          <w:tcPr>
            <w:tcW w:w="1276" w:type="dxa"/>
            <w:tcBorders>
              <w:top w:val="single" w:sz="4" w:space="0" w:color="auto"/>
              <w:left w:val="single" w:sz="4" w:space="0" w:color="auto"/>
              <w:bottom w:val="single" w:sz="4" w:space="0" w:color="auto"/>
              <w:right w:val="single" w:sz="4" w:space="0" w:color="auto"/>
            </w:tcBorders>
            <w:hideMark/>
          </w:tcPr>
          <w:p w14:paraId="1B869BB0" w14:textId="77777777" w:rsidR="0021068E" w:rsidRPr="0021068E" w:rsidRDefault="0021068E" w:rsidP="0021068E">
            <w:pPr>
              <w:jc w:val="center"/>
              <w:rPr>
                <w:rFonts w:ascii="Times New Roman" w:eastAsia="Calibri" w:hAnsi="Times New Roman"/>
                <w:sz w:val="24"/>
                <w:szCs w:val="28"/>
              </w:rPr>
            </w:pPr>
            <w:r w:rsidRPr="0021068E">
              <w:rPr>
                <w:rFonts w:ascii="Times New Roman" w:eastAsia="Calibri" w:hAnsi="Times New Roman"/>
                <w:sz w:val="24"/>
                <w:szCs w:val="28"/>
              </w:rPr>
              <w:t>8</w:t>
            </w:r>
          </w:p>
        </w:tc>
        <w:tc>
          <w:tcPr>
            <w:tcW w:w="1134" w:type="dxa"/>
            <w:tcBorders>
              <w:top w:val="single" w:sz="4" w:space="0" w:color="auto"/>
              <w:left w:val="single" w:sz="4" w:space="0" w:color="auto"/>
              <w:bottom w:val="single" w:sz="4" w:space="0" w:color="auto"/>
              <w:right w:val="single" w:sz="4" w:space="0" w:color="auto"/>
            </w:tcBorders>
          </w:tcPr>
          <w:p w14:paraId="160F73A6" w14:textId="77777777" w:rsidR="0021068E" w:rsidRPr="0021068E" w:rsidRDefault="0021068E" w:rsidP="0021068E">
            <w:pPr>
              <w:jc w:val="center"/>
              <w:rPr>
                <w:rFonts w:ascii="Times New Roman" w:eastAsia="Calibri" w:hAnsi="Times New Roman"/>
                <w:sz w:val="24"/>
                <w:szCs w:val="28"/>
              </w:rPr>
            </w:pPr>
            <w:r w:rsidRPr="0021068E">
              <w:rPr>
                <w:rFonts w:ascii="Times New Roman" w:hAnsi="Times New Roman"/>
                <w:sz w:val="28"/>
                <w:szCs w:val="28"/>
              </w:rPr>
              <w:t>41</w:t>
            </w:r>
          </w:p>
        </w:tc>
      </w:tr>
    </w:tbl>
    <w:p w14:paraId="15EA36F5" w14:textId="77777777" w:rsidR="0021068E" w:rsidRPr="0021068E" w:rsidRDefault="0021068E" w:rsidP="0021068E">
      <w:pPr>
        <w:overflowPunct w:val="0"/>
        <w:autoSpaceDE w:val="0"/>
        <w:autoSpaceDN w:val="0"/>
        <w:adjustRightInd w:val="0"/>
        <w:spacing w:after="0" w:line="240" w:lineRule="auto"/>
        <w:ind w:firstLine="709"/>
        <w:jc w:val="both"/>
        <w:rPr>
          <w:rFonts w:ascii="Times New Roman" w:hAnsi="Times New Roman"/>
          <w:sz w:val="28"/>
          <w:szCs w:val="28"/>
        </w:rPr>
      </w:pPr>
    </w:p>
    <w:p w14:paraId="554B064E" w14:textId="77777777" w:rsidR="0021068E" w:rsidRPr="0021068E" w:rsidRDefault="0021068E" w:rsidP="0021068E">
      <w:pPr>
        <w:spacing w:after="0" w:line="240" w:lineRule="auto"/>
        <w:jc w:val="center"/>
        <w:rPr>
          <w:rFonts w:ascii="Calibri" w:eastAsia="Calibri" w:hAnsi="Calibri" w:cs="Times New Roman"/>
        </w:rPr>
      </w:pPr>
      <w:r w:rsidRPr="0021068E">
        <w:rPr>
          <w:rFonts w:ascii="Calibri" w:eastAsia="Calibri" w:hAnsi="Calibri" w:cs="Times New Roman"/>
          <w:noProof/>
          <w:lang w:eastAsia="ru-RU"/>
        </w:rPr>
        <w:drawing>
          <wp:inline distT="0" distB="0" distL="0" distR="0" wp14:anchorId="60A920E1" wp14:editId="535F3014">
            <wp:extent cx="4584700" cy="253365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84700" cy="2533650"/>
                    </a:xfrm>
                    <a:prstGeom prst="rect">
                      <a:avLst/>
                    </a:prstGeom>
                    <a:noFill/>
                  </pic:spPr>
                </pic:pic>
              </a:graphicData>
            </a:graphic>
          </wp:inline>
        </w:drawing>
      </w:r>
    </w:p>
    <w:p w14:paraId="3A3DCC1B" w14:textId="77777777" w:rsidR="0021068E" w:rsidRPr="0021068E" w:rsidRDefault="0021068E" w:rsidP="0021068E">
      <w:pPr>
        <w:spacing w:after="0" w:line="240" w:lineRule="auto"/>
        <w:rPr>
          <w:rFonts w:ascii="Calibri" w:eastAsia="Calibri" w:hAnsi="Calibri" w:cs="Times New Roman"/>
        </w:rPr>
      </w:pPr>
    </w:p>
    <w:p w14:paraId="6FCC059E" w14:textId="77777777" w:rsidR="0021068E" w:rsidRPr="0021068E" w:rsidRDefault="0021068E" w:rsidP="0021068E">
      <w:pPr>
        <w:spacing w:after="0" w:line="240" w:lineRule="auto"/>
        <w:jc w:val="center"/>
        <w:rPr>
          <w:rFonts w:ascii="Calibri" w:eastAsia="Calibri" w:hAnsi="Calibri" w:cs="Times New Roman"/>
        </w:rPr>
      </w:pPr>
    </w:p>
    <w:p w14:paraId="01006820" w14:textId="77777777" w:rsidR="0021068E" w:rsidRPr="0021068E" w:rsidRDefault="0021068E" w:rsidP="0021068E">
      <w:pPr>
        <w:spacing w:after="0" w:line="240" w:lineRule="auto"/>
        <w:jc w:val="center"/>
        <w:rPr>
          <w:rFonts w:ascii="Calibri" w:eastAsia="Calibri" w:hAnsi="Calibri" w:cs="Times New Roman"/>
        </w:rPr>
      </w:pPr>
      <w:r w:rsidRPr="0021068E">
        <w:rPr>
          <w:rFonts w:ascii="Calibri" w:eastAsia="Calibri" w:hAnsi="Calibri" w:cs="Times New Roman"/>
          <w:noProof/>
          <w:lang w:eastAsia="ru-RU"/>
        </w:rPr>
        <w:drawing>
          <wp:inline distT="0" distB="0" distL="0" distR="0" wp14:anchorId="05C44F07" wp14:editId="57187843">
            <wp:extent cx="4584700" cy="2457450"/>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4700" cy="2457450"/>
                    </a:xfrm>
                    <a:prstGeom prst="rect">
                      <a:avLst/>
                    </a:prstGeom>
                    <a:noFill/>
                  </pic:spPr>
                </pic:pic>
              </a:graphicData>
            </a:graphic>
          </wp:inline>
        </w:drawing>
      </w:r>
    </w:p>
    <w:p w14:paraId="07A7527E" w14:textId="77777777" w:rsidR="0021068E" w:rsidRPr="0021068E" w:rsidRDefault="0021068E" w:rsidP="0021068E">
      <w:pPr>
        <w:spacing w:after="0" w:line="240" w:lineRule="auto"/>
        <w:jc w:val="both"/>
        <w:rPr>
          <w:rFonts w:ascii="Times New Roman" w:hAnsi="Times New Roman" w:cs="Times New Roman"/>
          <w:sz w:val="28"/>
          <w:szCs w:val="28"/>
        </w:rPr>
      </w:pPr>
      <w:r w:rsidRPr="0021068E">
        <w:rPr>
          <w:rFonts w:ascii="Times New Roman" w:eastAsia="Calibri" w:hAnsi="Times New Roman" w:cs="Times New Roman"/>
          <w:sz w:val="28"/>
          <w:szCs w:val="28"/>
        </w:rPr>
        <w:t xml:space="preserve"> </w:t>
      </w:r>
      <w:r w:rsidRPr="0021068E">
        <w:rPr>
          <w:rFonts w:ascii="Times New Roman" w:hAnsi="Times New Roman" w:cs="Times New Roman"/>
          <w:sz w:val="28"/>
          <w:szCs w:val="28"/>
        </w:rPr>
        <w:t>В этом учебном году произошло увеличение дополнительных образовательных программ. Произошло это из-за увеличения педагогов-совместителей.</w:t>
      </w:r>
    </w:p>
    <w:p w14:paraId="39146E76" w14:textId="77777777" w:rsidR="0021068E" w:rsidRPr="0021068E" w:rsidRDefault="0021068E" w:rsidP="0021068E">
      <w:pPr>
        <w:spacing w:after="0" w:line="240" w:lineRule="auto"/>
        <w:ind w:firstLine="360"/>
        <w:jc w:val="both"/>
        <w:rPr>
          <w:rFonts w:ascii="Times New Roman" w:hAnsi="Times New Roman" w:cs="Times New Roman"/>
          <w:sz w:val="28"/>
          <w:szCs w:val="28"/>
        </w:rPr>
      </w:pPr>
      <w:r w:rsidRPr="0021068E">
        <w:rPr>
          <w:rFonts w:ascii="Times New Roman" w:hAnsi="Times New Roman" w:cs="Times New Roman"/>
          <w:sz w:val="28"/>
          <w:szCs w:val="28"/>
        </w:rPr>
        <w:t>В 2015-2016 учебном году было организовано 46 объединений  в 67 учебных   группах, в которых прошли обучение       967   детей.  Возрастной состав: младшего.-552 об.(57%), среднего-328 об.(34%), старшего -87 об.(9%). Дети из неполных семей-100, многодетных-162 об., инвалид-1, малообеспеченных-95, с ОВЗ-4 об., сироты-опекунские-17 об.   </w:t>
      </w:r>
    </w:p>
    <w:p w14:paraId="5FDE7D2B" w14:textId="190219BC" w:rsidR="0021068E" w:rsidRPr="0021068E" w:rsidRDefault="0021068E" w:rsidP="0021068E">
      <w:pPr>
        <w:spacing w:line="276" w:lineRule="auto"/>
        <w:jc w:val="both"/>
        <w:rPr>
          <w:rFonts w:ascii="Times New Roman" w:eastAsia="Times New Roman" w:hAnsi="Times New Roman" w:cs="Times New Roman"/>
          <w:sz w:val="28"/>
          <w:szCs w:val="28"/>
          <w:lang w:eastAsia="ru-RU"/>
        </w:rPr>
      </w:pPr>
      <w:r w:rsidRPr="0021068E">
        <w:rPr>
          <w:rFonts w:ascii="Times New Roman" w:eastAsia="Times New Roman" w:hAnsi="Times New Roman" w:cs="Times New Roman"/>
          <w:sz w:val="28"/>
          <w:szCs w:val="28"/>
          <w:lang w:eastAsia="ru-RU"/>
        </w:rPr>
        <w:t xml:space="preserve">        Шестой год подряд в каникулярное время учреждение открывает три профильных лагеря с неполным дневным пребыванием</w:t>
      </w:r>
      <w:r w:rsidR="008A5DA3">
        <w:rPr>
          <w:rFonts w:ascii="Times New Roman" w:eastAsia="Times New Roman" w:hAnsi="Times New Roman" w:cs="Times New Roman"/>
          <w:sz w:val="28"/>
          <w:szCs w:val="28"/>
          <w:lang w:eastAsia="ru-RU"/>
        </w:rPr>
        <w:t xml:space="preserve">, </w:t>
      </w:r>
      <w:r w:rsidRPr="0021068E">
        <w:rPr>
          <w:rFonts w:ascii="Times New Roman" w:eastAsia="Times New Roman" w:hAnsi="Times New Roman" w:cs="Times New Roman"/>
          <w:sz w:val="28"/>
          <w:szCs w:val="28"/>
          <w:lang w:eastAsia="ru-RU"/>
        </w:rPr>
        <w:t xml:space="preserve"> где дети отдыхают и укрепляют здоровье  ежегодно 90 детей. </w:t>
      </w:r>
    </w:p>
    <w:p w14:paraId="7574CA1D" w14:textId="77777777" w:rsidR="0021068E" w:rsidRPr="0021068E" w:rsidRDefault="0021068E" w:rsidP="0021068E">
      <w:pPr>
        <w:spacing w:after="0" w:line="240" w:lineRule="auto"/>
        <w:jc w:val="both"/>
        <w:rPr>
          <w:rFonts w:ascii="Times New Roman" w:hAnsi="Times New Roman" w:cs="Times New Roman"/>
          <w:sz w:val="28"/>
          <w:szCs w:val="28"/>
        </w:rPr>
      </w:pPr>
      <w:r w:rsidRPr="0021068E">
        <w:rPr>
          <w:rFonts w:ascii="Times New Roman" w:hAnsi="Times New Roman" w:cs="Times New Roman"/>
          <w:sz w:val="28"/>
          <w:szCs w:val="28"/>
        </w:rPr>
        <w:lastRenderedPageBreak/>
        <w:t xml:space="preserve">     МБУДО «Детско-юношеская спортивная школа» организуя внешкольный образовательный процесс, решает следующие задачи:</w:t>
      </w:r>
    </w:p>
    <w:p w14:paraId="1C7A9F2B" w14:textId="6CAB6B44" w:rsidR="0021068E" w:rsidRPr="008A5DA3" w:rsidRDefault="0021068E" w:rsidP="000C70DE">
      <w:pPr>
        <w:pStyle w:val="a4"/>
        <w:numPr>
          <w:ilvl w:val="0"/>
          <w:numId w:val="62"/>
        </w:numPr>
        <w:spacing w:after="0" w:line="240" w:lineRule="auto"/>
        <w:jc w:val="both"/>
        <w:rPr>
          <w:rFonts w:ascii="Times New Roman" w:hAnsi="Times New Roman" w:cs="Times New Roman"/>
          <w:sz w:val="28"/>
          <w:szCs w:val="28"/>
        </w:rPr>
      </w:pPr>
      <w:r w:rsidRPr="008A5DA3">
        <w:rPr>
          <w:rFonts w:ascii="Times New Roman" w:hAnsi="Times New Roman" w:cs="Times New Roman"/>
          <w:sz w:val="28"/>
          <w:szCs w:val="28"/>
        </w:rPr>
        <w:t>осуществление физкультурно-спортивной и воспитательной работы среди детей и подростков;</w:t>
      </w:r>
    </w:p>
    <w:p w14:paraId="2738E600" w14:textId="322D94F0" w:rsidR="0021068E" w:rsidRPr="008A5DA3" w:rsidRDefault="0021068E" w:rsidP="000C70DE">
      <w:pPr>
        <w:pStyle w:val="a4"/>
        <w:numPr>
          <w:ilvl w:val="0"/>
          <w:numId w:val="61"/>
        </w:numPr>
        <w:spacing w:after="0" w:line="240" w:lineRule="auto"/>
        <w:jc w:val="both"/>
        <w:rPr>
          <w:rFonts w:ascii="Times New Roman" w:hAnsi="Times New Roman" w:cs="Times New Roman"/>
          <w:sz w:val="28"/>
          <w:szCs w:val="28"/>
        </w:rPr>
      </w:pPr>
      <w:r w:rsidRPr="008A5DA3">
        <w:rPr>
          <w:rFonts w:ascii="Times New Roman" w:hAnsi="Times New Roman" w:cs="Times New Roman"/>
          <w:sz w:val="28"/>
          <w:szCs w:val="28"/>
        </w:rPr>
        <w:t>привлечение учащихся к систематическим занятиям физической культурой и спортом;</w:t>
      </w:r>
    </w:p>
    <w:p w14:paraId="4CDC5C60" w14:textId="52A558A9" w:rsidR="0021068E" w:rsidRPr="008A5DA3" w:rsidRDefault="0021068E" w:rsidP="000C70DE">
      <w:pPr>
        <w:pStyle w:val="a4"/>
        <w:numPr>
          <w:ilvl w:val="0"/>
          <w:numId w:val="61"/>
        </w:numPr>
        <w:spacing w:line="276" w:lineRule="auto"/>
        <w:jc w:val="both"/>
        <w:rPr>
          <w:rFonts w:ascii="Times New Roman" w:eastAsia="Times New Roman" w:hAnsi="Times New Roman" w:cs="Times New Roman"/>
          <w:sz w:val="28"/>
          <w:szCs w:val="28"/>
          <w:lang w:eastAsia="ru-RU"/>
        </w:rPr>
      </w:pPr>
      <w:r w:rsidRPr="008A5DA3">
        <w:rPr>
          <w:rFonts w:ascii="Times New Roman" w:hAnsi="Times New Roman" w:cs="Times New Roman"/>
          <w:sz w:val="28"/>
          <w:szCs w:val="28"/>
        </w:rPr>
        <w:t>выявление в процессе занятий способных детей для привлечения их к    специализированным занятиям в ДЮСШ олимпийского резерва, в школы высшего спортивного мастерства</w:t>
      </w:r>
      <w:r w:rsidR="008A5DA3">
        <w:rPr>
          <w:rFonts w:ascii="Times New Roman" w:hAnsi="Times New Roman" w:cs="Times New Roman"/>
          <w:sz w:val="28"/>
          <w:szCs w:val="28"/>
        </w:rPr>
        <w:t>.</w:t>
      </w:r>
    </w:p>
    <w:p w14:paraId="3CD0A891" w14:textId="77777777" w:rsidR="0021068E" w:rsidRPr="0021068E" w:rsidRDefault="0021068E" w:rsidP="0021068E">
      <w:pPr>
        <w:spacing w:after="0" w:line="240" w:lineRule="auto"/>
        <w:jc w:val="both"/>
        <w:rPr>
          <w:rFonts w:ascii="Times New Roman" w:hAnsi="Times New Roman" w:cs="Times New Roman"/>
          <w:sz w:val="28"/>
          <w:szCs w:val="28"/>
        </w:rPr>
      </w:pPr>
      <w:r w:rsidRPr="0021068E">
        <w:rPr>
          <w:rFonts w:ascii="Times New Roman" w:hAnsi="Times New Roman" w:cs="Times New Roman"/>
          <w:sz w:val="28"/>
          <w:szCs w:val="28"/>
        </w:rPr>
        <w:t xml:space="preserve">      Вся спортивно-массовая и тренировочная работа учебных групп организована на базе 9-ти общеобразовательных учреждений:</w:t>
      </w:r>
    </w:p>
    <w:p w14:paraId="2BDF866A" w14:textId="77777777" w:rsidR="0021068E" w:rsidRPr="0021068E" w:rsidRDefault="0021068E" w:rsidP="000C70DE">
      <w:pPr>
        <w:numPr>
          <w:ilvl w:val="0"/>
          <w:numId w:val="60"/>
        </w:numPr>
        <w:spacing w:after="0" w:line="240" w:lineRule="auto"/>
        <w:jc w:val="both"/>
        <w:rPr>
          <w:rFonts w:ascii="Times New Roman" w:hAnsi="Times New Roman" w:cs="Times New Roman"/>
          <w:sz w:val="28"/>
          <w:szCs w:val="28"/>
        </w:rPr>
      </w:pPr>
      <w:r w:rsidRPr="0021068E">
        <w:rPr>
          <w:rFonts w:ascii="Times New Roman" w:hAnsi="Times New Roman" w:cs="Times New Roman"/>
          <w:sz w:val="28"/>
          <w:szCs w:val="28"/>
        </w:rPr>
        <w:t>Мамасевская СОШ – волейбол;</w:t>
      </w:r>
    </w:p>
    <w:p w14:paraId="39344BC7" w14:textId="77777777" w:rsidR="0021068E" w:rsidRPr="0021068E" w:rsidRDefault="0021068E" w:rsidP="000C70DE">
      <w:pPr>
        <w:numPr>
          <w:ilvl w:val="0"/>
          <w:numId w:val="60"/>
        </w:numPr>
        <w:spacing w:after="0" w:line="240" w:lineRule="auto"/>
        <w:jc w:val="both"/>
        <w:rPr>
          <w:rFonts w:ascii="Times New Roman" w:hAnsi="Times New Roman" w:cs="Times New Roman"/>
          <w:sz w:val="28"/>
          <w:szCs w:val="28"/>
        </w:rPr>
      </w:pPr>
      <w:r w:rsidRPr="0021068E">
        <w:rPr>
          <w:rFonts w:ascii="Times New Roman" w:hAnsi="Times New Roman" w:cs="Times New Roman"/>
          <w:sz w:val="28"/>
          <w:szCs w:val="28"/>
        </w:rPr>
        <w:t>Помарская СОШ – волейбол, лыжные гонки, футбол;</w:t>
      </w:r>
    </w:p>
    <w:p w14:paraId="264BDEC5" w14:textId="77777777" w:rsidR="0021068E" w:rsidRPr="0021068E" w:rsidRDefault="0021068E" w:rsidP="000C70DE">
      <w:pPr>
        <w:numPr>
          <w:ilvl w:val="0"/>
          <w:numId w:val="60"/>
        </w:numPr>
        <w:spacing w:after="0" w:line="240" w:lineRule="auto"/>
        <w:jc w:val="both"/>
        <w:rPr>
          <w:rFonts w:ascii="Times New Roman" w:hAnsi="Times New Roman" w:cs="Times New Roman"/>
          <w:sz w:val="28"/>
          <w:szCs w:val="28"/>
        </w:rPr>
      </w:pPr>
      <w:r w:rsidRPr="0021068E">
        <w:rPr>
          <w:rFonts w:ascii="Times New Roman" w:hAnsi="Times New Roman" w:cs="Times New Roman"/>
          <w:sz w:val="28"/>
          <w:szCs w:val="28"/>
        </w:rPr>
        <w:t>Обшиярская ОШ – лыжные гонки;</w:t>
      </w:r>
    </w:p>
    <w:p w14:paraId="47ADFE5D" w14:textId="77777777" w:rsidR="0021068E" w:rsidRPr="0021068E" w:rsidRDefault="0021068E" w:rsidP="000C70DE">
      <w:pPr>
        <w:numPr>
          <w:ilvl w:val="0"/>
          <w:numId w:val="60"/>
        </w:numPr>
        <w:spacing w:after="0" w:line="240" w:lineRule="auto"/>
        <w:jc w:val="both"/>
        <w:rPr>
          <w:rFonts w:ascii="Times New Roman" w:hAnsi="Times New Roman" w:cs="Times New Roman"/>
          <w:sz w:val="28"/>
          <w:szCs w:val="28"/>
        </w:rPr>
      </w:pPr>
      <w:r w:rsidRPr="0021068E">
        <w:rPr>
          <w:rFonts w:ascii="Times New Roman" w:hAnsi="Times New Roman" w:cs="Times New Roman"/>
          <w:sz w:val="28"/>
          <w:szCs w:val="28"/>
        </w:rPr>
        <w:t>Эмековская ОШ – бокс;</w:t>
      </w:r>
    </w:p>
    <w:p w14:paraId="7904049B" w14:textId="77777777" w:rsidR="0021068E" w:rsidRPr="0021068E" w:rsidRDefault="0021068E" w:rsidP="000C70DE">
      <w:pPr>
        <w:numPr>
          <w:ilvl w:val="0"/>
          <w:numId w:val="60"/>
        </w:numPr>
        <w:spacing w:after="0" w:line="240" w:lineRule="auto"/>
        <w:jc w:val="both"/>
        <w:rPr>
          <w:rFonts w:ascii="Times New Roman" w:hAnsi="Times New Roman" w:cs="Times New Roman"/>
          <w:sz w:val="28"/>
          <w:szCs w:val="28"/>
        </w:rPr>
      </w:pPr>
      <w:r w:rsidRPr="0021068E">
        <w:rPr>
          <w:rFonts w:ascii="Times New Roman" w:hAnsi="Times New Roman" w:cs="Times New Roman"/>
          <w:sz w:val="28"/>
          <w:szCs w:val="28"/>
        </w:rPr>
        <w:t>Приволжская СОШ – волейбол, футбол, бокс;</w:t>
      </w:r>
    </w:p>
    <w:p w14:paraId="2A31B1CF" w14:textId="77777777" w:rsidR="0021068E" w:rsidRPr="0021068E" w:rsidRDefault="0021068E" w:rsidP="000C70DE">
      <w:pPr>
        <w:numPr>
          <w:ilvl w:val="0"/>
          <w:numId w:val="60"/>
        </w:numPr>
        <w:spacing w:after="0" w:line="240" w:lineRule="auto"/>
        <w:jc w:val="both"/>
        <w:rPr>
          <w:rFonts w:ascii="Times New Roman" w:hAnsi="Times New Roman" w:cs="Times New Roman"/>
          <w:sz w:val="28"/>
          <w:szCs w:val="28"/>
        </w:rPr>
      </w:pPr>
      <w:r w:rsidRPr="0021068E">
        <w:rPr>
          <w:rFonts w:ascii="Times New Roman" w:hAnsi="Times New Roman" w:cs="Times New Roman"/>
          <w:sz w:val="28"/>
          <w:szCs w:val="28"/>
        </w:rPr>
        <w:t>Большепаратская СОШ – волейбол;</w:t>
      </w:r>
    </w:p>
    <w:p w14:paraId="4F7F23A5" w14:textId="77777777" w:rsidR="0021068E" w:rsidRPr="0021068E" w:rsidRDefault="0021068E" w:rsidP="000C70DE">
      <w:pPr>
        <w:numPr>
          <w:ilvl w:val="0"/>
          <w:numId w:val="60"/>
        </w:numPr>
        <w:spacing w:after="0" w:line="240" w:lineRule="auto"/>
        <w:jc w:val="both"/>
        <w:rPr>
          <w:rFonts w:ascii="Times New Roman" w:hAnsi="Times New Roman" w:cs="Times New Roman"/>
          <w:sz w:val="28"/>
          <w:szCs w:val="28"/>
        </w:rPr>
      </w:pPr>
      <w:r w:rsidRPr="0021068E">
        <w:rPr>
          <w:rFonts w:ascii="Times New Roman" w:hAnsi="Times New Roman" w:cs="Times New Roman"/>
          <w:sz w:val="28"/>
          <w:szCs w:val="28"/>
        </w:rPr>
        <w:t>Карайская СОШ – лыжные гонки;</w:t>
      </w:r>
    </w:p>
    <w:p w14:paraId="5B875BCA" w14:textId="77777777" w:rsidR="0021068E" w:rsidRPr="0021068E" w:rsidRDefault="0021068E" w:rsidP="000C70DE">
      <w:pPr>
        <w:numPr>
          <w:ilvl w:val="0"/>
          <w:numId w:val="60"/>
        </w:numPr>
        <w:spacing w:after="0" w:line="240" w:lineRule="auto"/>
        <w:jc w:val="both"/>
        <w:rPr>
          <w:rFonts w:ascii="Times New Roman" w:hAnsi="Times New Roman" w:cs="Times New Roman"/>
          <w:sz w:val="28"/>
          <w:szCs w:val="28"/>
        </w:rPr>
      </w:pPr>
      <w:r w:rsidRPr="0021068E">
        <w:rPr>
          <w:rFonts w:ascii="Times New Roman" w:hAnsi="Times New Roman" w:cs="Times New Roman"/>
          <w:sz w:val="28"/>
          <w:szCs w:val="28"/>
        </w:rPr>
        <w:t>Петъяльская СОШ – лыжные гонки, лёгкая атлетика, футбол;</w:t>
      </w:r>
    </w:p>
    <w:p w14:paraId="72D92EF8" w14:textId="77777777" w:rsidR="0021068E" w:rsidRPr="0021068E" w:rsidRDefault="0021068E" w:rsidP="000C70DE">
      <w:pPr>
        <w:numPr>
          <w:ilvl w:val="0"/>
          <w:numId w:val="60"/>
        </w:numPr>
        <w:spacing w:after="0" w:line="240" w:lineRule="auto"/>
        <w:jc w:val="both"/>
        <w:rPr>
          <w:rFonts w:ascii="Times New Roman" w:hAnsi="Times New Roman" w:cs="Times New Roman"/>
          <w:sz w:val="28"/>
          <w:szCs w:val="28"/>
        </w:rPr>
      </w:pPr>
      <w:r w:rsidRPr="0021068E">
        <w:rPr>
          <w:rFonts w:ascii="Times New Roman" w:hAnsi="Times New Roman" w:cs="Times New Roman"/>
          <w:sz w:val="28"/>
          <w:szCs w:val="28"/>
        </w:rPr>
        <w:t>Сотнурская СОШ – лыжные гонки.</w:t>
      </w:r>
    </w:p>
    <w:p w14:paraId="10EBD117" w14:textId="77777777" w:rsidR="0021068E" w:rsidRPr="0021068E" w:rsidRDefault="0021068E" w:rsidP="0021068E">
      <w:pPr>
        <w:spacing w:after="0" w:line="240" w:lineRule="auto"/>
        <w:jc w:val="both"/>
        <w:rPr>
          <w:rFonts w:ascii="Times New Roman" w:hAnsi="Times New Roman" w:cs="Times New Roman"/>
          <w:sz w:val="28"/>
          <w:szCs w:val="28"/>
        </w:rPr>
      </w:pPr>
      <w:r w:rsidRPr="0021068E">
        <w:rPr>
          <w:rFonts w:ascii="Times New Roman" w:hAnsi="Times New Roman" w:cs="Times New Roman"/>
          <w:sz w:val="28"/>
          <w:szCs w:val="28"/>
        </w:rPr>
        <w:t xml:space="preserve">       В 25 учебных группах занимается 430 детей. СОГ (спортивно-оздоровительная группа) – 3 группы (46 человек), ГНП  (группа начальной подготовки)– 5 групп (90 человек), УТГ  (учебно-тренировочная группа)– 17 групп (294 человек). Контингент занимающихся уменьшился по сравнению с предыдущим годом на 99 человек, что составило 18,7 %. Снижение контингента обучающихся произошло из-за сокращения спортивно-оздоровительных групп, вследствие сокращения одной ставки тренера-преподавателя.  163 обучающихся занимающиеся девушки, что составляет 37,9 %. </w:t>
      </w:r>
    </w:p>
    <w:p w14:paraId="41C10F89" w14:textId="77777777" w:rsidR="0021068E" w:rsidRPr="0021068E" w:rsidRDefault="0021068E" w:rsidP="0021068E">
      <w:pPr>
        <w:spacing w:after="0" w:line="240" w:lineRule="auto"/>
        <w:jc w:val="both"/>
        <w:rPr>
          <w:rFonts w:ascii="Times New Roman" w:hAnsi="Times New Roman" w:cs="Times New Roman"/>
          <w:sz w:val="28"/>
          <w:szCs w:val="28"/>
        </w:rPr>
      </w:pPr>
      <w:r w:rsidRPr="0021068E">
        <w:rPr>
          <w:rFonts w:ascii="Times New Roman" w:eastAsia="Calibri" w:hAnsi="Times New Roman" w:cs="Times New Roman"/>
          <w:b/>
          <w:sz w:val="28"/>
          <w:szCs w:val="28"/>
        </w:rPr>
        <w:t xml:space="preserve">       </w:t>
      </w:r>
      <w:r w:rsidRPr="0021068E">
        <w:rPr>
          <w:rFonts w:ascii="Times New Roman" w:hAnsi="Times New Roman" w:cs="Times New Roman"/>
          <w:b/>
          <w:sz w:val="28"/>
          <w:szCs w:val="28"/>
        </w:rPr>
        <w:t>Бокс.</w:t>
      </w:r>
      <w:r w:rsidRPr="0021068E">
        <w:rPr>
          <w:rFonts w:ascii="Times New Roman" w:hAnsi="Times New Roman" w:cs="Times New Roman"/>
          <w:sz w:val="28"/>
          <w:szCs w:val="28"/>
        </w:rPr>
        <w:t xml:space="preserve"> Этот вид спорта культивируется при Эмековской основной школе, где занимаются под руководством тренера-преподавателя первой квалификационной категории Степанова А.В. 33 учащихся из Приволжской, Помарской, Эмековской школ. По данному виду спорта районные соревнования не проводятся, но тренер-преподаватель по своей инициативе проводит открытые турниры с приглашением юных боксёров с республики Марий Эл и других регионов Поволжья. Ежегодно проводится Всероссийский турнир, посвящённый памяти заслуженного тренера РМЭ Г. З. Мухаметзянова и республиканские турниры на призы «Деда Мороз» и «Открытый ринг». Лучшие спортсмены принимают участие в республиканских и всероссийских турнирах, проводимых федерацией бокса Республики Марий Эл и России. Лучших результатов в данном виде спорта добились Павел Самойлов, Алексей Петров, Максим Степанов.</w:t>
      </w:r>
    </w:p>
    <w:p w14:paraId="267DCCBE" w14:textId="77777777" w:rsidR="0021068E" w:rsidRPr="0021068E" w:rsidRDefault="0021068E" w:rsidP="0021068E">
      <w:pPr>
        <w:spacing w:after="0" w:line="240" w:lineRule="auto"/>
        <w:jc w:val="both"/>
        <w:rPr>
          <w:rFonts w:ascii="Times New Roman" w:hAnsi="Times New Roman" w:cs="Times New Roman"/>
          <w:sz w:val="28"/>
          <w:szCs w:val="28"/>
        </w:rPr>
      </w:pPr>
      <w:r w:rsidRPr="0021068E">
        <w:rPr>
          <w:rFonts w:ascii="Times New Roman" w:hAnsi="Times New Roman" w:cs="Times New Roman"/>
          <w:b/>
          <w:sz w:val="28"/>
          <w:szCs w:val="28"/>
        </w:rPr>
        <w:t xml:space="preserve">      Волейбол. </w:t>
      </w:r>
      <w:r w:rsidRPr="0021068E">
        <w:rPr>
          <w:rFonts w:ascii="Times New Roman" w:hAnsi="Times New Roman" w:cs="Times New Roman"/>
          <w:sz w:val="28"/>
          <w:szCs w:val="28"/>
        </w:rPr>
        <w:t xml:space="preserve">191 учащихся при четырёх общеобразовательных школах занимаются волейболом, 42 - являются спортсменами-разрядниками. Учебно-тренировочные занятия с юными волейболистами проводят: Бахтин О.Е. (Мамасевская СОШ); Юрков А.Г., (Помарская СОШ); Белкина Е.Г., Юдина Н.Ю., Михайлов Г.В (Приволжская СОШ); Михайлов С.В. (Большепаратская СОШ). По развитию данного вида спорта работают </w:t>
      </w:r>
      <w:r w:rsidRPr="0021068E">
        <w:rPr>
          <w:rFonts w:ascii="Times New Roman" w:hAnsi="Times New Roman" w:cs="Times New Roman"/>
          <w:sz w:val="28"/>
          <w:szCs w:val="28"/>
        </w:rPr>
        <w:lastRenderedPageBreak/>
        <w:t>наиболее опытные работники. В своей практической деятельности применяют индивидуальные и групповые методы тренировочной работы. Силами тренеров-преподавателей проводятся различные районные турниры среди учебных групп и школ разных возрастных групп: «Золотая осень», новогодний турнир на призы «Деда мороза», турниры, посвящённые 23 февраля и 8 Марта. 20-й год проводится открытое первенство ДЮСШ всероссийского уровня с участием команд городов Поволжья. Впервые в отчетном году провели открытые первенства для девушек 2002-2003 г.р.    Основные соревнования волейболистов в 2015-2016 учебном году:</w:t>
      </w:r>
    </w:p>
    <w:p w14:paraId="432463EC" w14:textId="77777777" w:rsidR="0021068E" w:rsidRPr="0021068E" w:rsidRDefault="0021068E" w:rsidP="000C70DE">
      <w:pPr>
        <w:numPr>
          <w:ilvl w:val="0"/>
          <w:numId w:val="59"/>
        </w:numPr>
        <w:spacing w:after="0" w:line="240" w:lineRule="auto"/>
        <w:jc w:val="both"/>
        <w:rPr>
          <w:rFonts w:ascii="Times New Roman" w:hAnsi="Times New Roman" w:cs="Times New Roman"/>
          <w:sz w:val="28"/>
          <w:szCs w:val="28"/>
        </w:rPr>
      </w:pPr>
      <w:r w:rsidRPr="0021068E">
        <w:rPr>
          <w:rFonts w:ascii="Times New Roman" w:hAnsi="Times New Roman" w:cs="Times New Roman"/>
          <w:sz w:val="28"/>
          <w:szCs w:val="28"/>
        </w:rPr>
        <w:t>межреспубликанский турнир, посвящённый памяти Первого вице-президента РМЭ В. Галавтеева, октябрь, г. Й-Ола – 1 место (юноши и девушки);</w:t>
      </w:r>
    </w:p>
    <w:p w14:paraId="661A38D6" w14:textId="0BF26D2B" w:rsidR="0021068E" w:rsidRPr="0021068E" w:rsidRDefault="0021068E" w:rsidP="000C70DE">
      <w:pPr>
        <w:numPr>
          <w:ilvl w:val="0"/>
          <w:numId w:val="59"/>
        </w:numPr>
        <w:spacing w:after="0" w:line="240" w:lineRule="auto"/>
        <w:jc w:val="both"/>
        <w:rPr>
          <w:rFonts w:ascii="Times New Roman" w:hAnsi="Times New Roman" w:cs="Times New Roman"/>
          <w:sz w:val="28"/>
          <w:szCs w:val="28"/>
        </w:rPr>
      </w:pPr>
      <w:r w:rsidRPr="0021068E">
        <w:rPr>
          <w:rFonts w:ascii="Times New Roman" w:hAnsi="Times New Roman" w:cs="Times New Roman"/>
          <w:sz w:val="28"/>
          <w:szCs w:val="28"/>
        </w:rPr>
        <w:t>открытый турнир по волейболу среди девушек 2000-2001 г.р., посвященный памяти ветерана спорта Шакирова Н.Ф., октябрь, пгт</w:t>
      </w:r>
      <w:r w:rsidR="008A5DA3">
        <w:rPr>
          <w:rFonts w:ascii="Times New Roman" w:hAnsi="Times New Roman" w:cs="Times New Roman"/>
          <w:sz w:val="28"/>
          <w:szCs w:val="28"/>
        </w:rPr>
        <w:t>.</w:t>
      </w:r>
      <w:r w:rsidRPr="0021068E">
        <w:rPr>
          <w:rFonts w:ascii="Times New Roman" w:hAnsi="Times New Roman" w:cs="Times New Roman"/>
          <w:sz w:val="28"/>
          <w:szCs w:val="28"/>
        </w:rPr>
        <w:t xml:space="preserve"> Кукмор Республики Татарстан – 4 место;</w:t>
      </w:r>
    </w:p>
    <w:p w14:paraId="17035D5C" w14:textId="77777777" w:rsidR="0021068E" w:rsidRPr="0021068E" w:rsidRDefault="0021068E" w:rsidP="000C70DE">
      <w:pPr>
        <w:numPr>
          <w:ilvl w:val="0"/>
          <w:numId w:val="59"/>
        </w:numPr>
        <w:spacing w:after="0" w:line="240" w:lineRule="auto"/>
        <w:jc w:val="both"/>
        <w:rPr>
          <w:rFonts w:ascii="Times New Roman" w:hAnsi="Times New Roman" w:cs="Times New Roman"/>
          <w:sz w:val="28"/>
          <w:szCs w:val="28"/>
        </w:rPr>
      </w:pPr>
      <w:r w:rsidRPr="0021068E">
        <w:rPr>
          <w:rFonts w:ascii="Times New Roman" w:hAnsi="Times New Roman" w:cs="Times New Roman"/>
          <w:sz w:val="28"/>
          <w:szCs w:val="28"/>
        </w:rPr>
        <w:t>районный турнир по волейболу среди мужских команд, посвященный 95-летию образования Республики Марий Эл, октябрь, 2 место-юноши:</w:t>
      </w:r>
    </w:p>
    <w:p w14:paraId="7721504F" w14:textId="77777777" w:rsidR="0021068E" w:rsidRPr="0021068E" w:rsidRDefault="0021068E" w:rsidP="000C70DE">
      <w:pPr>
        <w:numPr>
          <w:ilvl w:val="0"/>
          <w:numId w:val="59"/>
        </w:numPr>
        <w:spacing w:after="0" w:line="240" w:lineRule="auto"/>
        <w:jc w:val="both"/>
        <w:rPr>
          <w:rFonts w:ascii="Times New Roman" w:hAnsi="Times New Roman" w:cs="Times New Roman"/>
          <w:sz w:val="28"/>
          <w:szCs w:val="28"/>
        </w:rPr>
      </w:pPr>
      <w:r w:rsidRPr="0021068E">
        <w:rPr>
          <w:rFonts w:ascii="Times New Roman" w:hAnsi="Times New Roman" w:cs="Times New Roman"/>
          <w:sz w:val="28"/>
          <w:szCs w:val="28"/>
        </w:rPr>
        <w:t>всероссийский турнир, посвящённый памяти заслуженного учителя ЧР В.Г. Надеждина, ноябрь, г. Новочебоксарск – 3 место (юноши), 3 место (девушки);</w:t>
      </w:r>
    </w:p>
    <w:p w14:paraId="5412E840" w14:textId="77777777" w:rsidR="0021068E" w:rsidRPr="0021068E" w:rsidRDefault="0021068E" w:rsidP="000C70DE">
      <w:pPr>
        <w:numPr>
          <w:ilvl w:val="0"/>
          <w:numId w:val="59"/>
        </w:numPr>
        <w:spacing w:after="0" w:line="240" w:lineRule="auto"/>
        <w:jc w:val="both"/>
        <w:rPr>
          <w:rFonts w:ascii="Times New Roman" w:hAnsi="Times New Roman" w:cs="Times New Roman"/>
          <w:sz w:val="28"/>
          <w:szCs w:val="28"/>
        </w:rPr>
      </w:pPr>
      <w:r w:rsidRPr="0021068E">
        <w:rPr>
          <w:rFonts w:ascii="Times New Roman" w:hAnsi="Times New Roman" w:cs="Times New Roman"/>
          <w:sz w:val="28"/>
          <w:szCs w:val="28"/>
        </w:rPr>
        <w:t>республиканский турнир по волейболу среди девушек на приз администрации ГБПОУ СПО Республики Марий Эл «Торгово-технологический колледж», декабрь, г. Й-Ола, 1 место-девушки;</w:t>
      </w:r>
    </w:p>
    <w:p w14:paraId="7464BB56" w14:textId="77777777" w:rsidR="0021068E" w:rsidRPr="0021068E" w:rsidRDefault="0021068E" w:rsidP="000C70DE">
      <w:pPr>
        <w:numPr>
          <w:ilvl w:val="0"/>
          <w:numId w:val="59"/>
        </w:numPr>
        <w:spacing w:after="0" w:line="240" w:lineRule="auto"/>
        <w:jc w:val="both"/>
        <w:rPr>
          <w:rFonts w:ascii="Times New Roman" w:hAnsi="Times New Roman" w:cs="Times New Roman"/>
          <w:sz w:val="28"/>
          <w:szCs w:val="28"/>
        </w:rPr>
      </w:pPr>
      <w:r w:rsidRPr="0021068E">
        <w:rPr>
          <w:rFonts w:ascii="Times New Roman" w:hAnsi="Times New Roman" w:cs="Times New Roman"/>
          <w:sz w:val="28"/>
          <w:szCs w:val="28"/>
        </w:rPr>
        <w:t>республиканский новогодний турнир по волейболу среди команд юношей и девушек на призы администрации Марийского радио-механического техникума, декабрь, 1 место-юноши и девушки;</w:t>
      </w:r>
    </w:p>
    <w:p w14:paraId="5773B525" w14:textId="77777777" w:rsidR="0021068E" w:rsidRPr="0021068E" w:rsidRDefault="0021068E" w:rsidP="000C70DE">
      <w:pPr>
        <w:numPr>
          <w:ilvl w:val="0"/>
          <w:numId w:val="59"/>
        </w:numPr>
        <w:spacing w:after="0" w:line="240" w:lineRule="auto"/>
        <w:jc w:val="both"/>
        <w:rPr>
          <w:rFonts w:ascii="Times New Roman" w:hAnsi="Times New Roman" w:cs="Times New Roman"/>
          <w:sz w:val="28"/>
          <w:szCs w:val="28"/>
        </w:rPr>
      </w:pPr>
      <w:r w:rsidRPr="0021068E">
        <w:rPr>
          <w:rFonts w:ascii="Times New Roman" w:hAnsi="Times New Roman" w:cs="Times New Roman"/>
          <w:sz w:val="28"/>
          <w:szCs w:val="28"/>
        </w:rPr>
        <w:t>межрегиональные открытые первенства Кукморского района на призы мастера спорта СССР Залямутдинова Ш.К., январь, пгт. Кукмор РТ, 2 место-юноши и девушки;</w:t>
      </w:r>
    </w:p>
    <w:p w14:paraId="0CF943A8" w14:textId="77777777" w:rsidR="0021068E" w:rsidRPr="0021068E" w:rsidRDefault="0021068E" w:rsidP="000C70DE">
      <w:pPr>
        <w:numPr>
          <w:ilvl w:val="0"/>
          <w:numId w:val="59"/>
        </w:numPr>
        <w:spacing w:after="0" w:line="240" w:lineRule="auto"/>
        <w:jc w:val="both"/>
        <w:rPr>
          <w:rFonts w:ascii="Times New Roman" w:hAnsi="Times New Roman" w:cs="Times New Roman"/>
          <w:sz w:val="28"/>
          <w:szCs w:val="28"/>
        </w:rPr>
      </w:pPr>
      <w:r w:rsidRPr="0021068E">
        <w:rPr>
          <w:rFonts w:ascii="Times New Roman" w:hAnsi="Times New Roman" w:cs="Times New Roman"/>
          <w:sz w:val="28"/>
          <w:szCs w:val="28"/>
        </w:rPr>
        <w:t>межреспубликанский турнир среди девушек 2002-2003 г.р., посвященный памяти И. Гиматовой, январь, г. Зеленодольск, 1 место;</w:t>
      </w:r>
    </w:p>
    <w:p w14:paraId="51A53722" w14:textId="77777777" w:rsidR="0021068E" w:rsidRPr="0021068E" w:rsidRDefault="0021068E" w:rsidP="000C70DE">
      <w:pPr>
        <w:numPr>
          <w:ilvl w:val="0"/>
          <w:numId w:val="59"/>
        </w:numPr>
        <w:spacing w:after="0" w:line="240" w:lineRule="auto"/>
        <w:jc w:val="both"/>
        <w:rPr>
          <w:rFonts w:ascii="Times New Roman" w:hAnsi="Times New Roman" w:cs="Times New Roman"/>
          <w:sz w:val="28"/>
          <w:szCs w:val="28"/>
        </w:rPr>
      </w:pPr>
      <w:r w:rsidRPr="0021068E">
        <w:rPr>
          <w:rFonts w:ascii="Times New Roman" w:hAnsi="Times New Roman" w:cs="Times New Roman"/>
          <w:sz w:val="28"/>
          <w:szCs w:val="28"/>
        </w:rPr>
        <w:t>республиканский турнир на призы администрации Йошкар-олинского торгово-технологического колледжа, январь, г. Й-Ола – 1 место (девушки, юноши), 2 место – 2 команда девушек;</w:t>
      </w:r>
    </w:p>
    <w:p w14:paraId="4A40E88B" w14:textId="77777777" w:rsidR="0021068E" w:rsidRPr="0021068E" w:rsidRDefault="0021068E" w:rsidP="000C70DE">
      <w:pPr>
        <w:numPr>
          <w:ilvl w:val="0"/>
          <w:numId w:val="59"/>
        </w:numPr>
        <w:spacing w:after="0" w:line="240" w:lineRule="auto"/>
        <w:jc w:val="both"/>
        <w:rPr>
          <w:rFonts w:ascii="Times New Roman" w:hAnsi="Times New Roman" w:cs="Times New Roman"/>
          <w:sz w:val="28"/>
          <w:szCs w:val="28"/>
        </w:rPr>
      </w:pPr>
      <w:r w:rsidRPr="0021068E">
        <w:rPr>
          <w:rFonts w:ascii="Times New Roman" w:hAnsi="Times New Roman" w:cs="Times New Roman"/>
          <w:sz w:val="28"/>
          <w:szCs w:val="28"/>
        </w:rPr>
        <w:t>республиканский турнир по волейболу среди мужских команд учебных заведений на приз администрации ГБПОУ РМЭ «Йошкар-олинский строительный техникум», февраль, г. Й-Ола, 1 место;</w:t>
      </w:r>
    </w:p>
    <w:p w14:paraId="37260A7E" w14:textId="30E79283" w:rsidR="0021068E" w:rsidRPr="0021068E" w:rsidRDefault="0021068E" w:rsidP="000C70DE">
      <w:pPr>
        <w:numPr>
          <w:ilvl w:val="0"/>
          <w:numId w:val="59"/>
        </w:numPr>
        <w:spacing w:after="0" w:line="240" w:lineRule="auto"/>
        <w:jc w:val="both"/>
        <w:rPr>
          <w:rFonts w:ascii="Times New Roman" w:hAnsi="Times New Roman" w:cs="Times New Roman"/>
          <w:sz w:val="28"/>
          <w:szCs w:val="28"/>
        </w:rPr>
      </w:pPr>
      <w:r w:rsidRPr="0021068E">
        <w:rPr>
          <w:rFonts w:ascii="Times New Roman" w:hAnsi="Times New Roman" w:cs="Times New Roman"/>
          <w:sz w:val="28"/>
          <w:szCs w:val="28"/>
        </w:rPr>
        <w:t>открытое первенство ДЮСШ Волжского муниципального района, февраль, п, Приволжский – 1 место (юноши, девушки);</w:t>
      </w:r>
    </w:p>
    <w:p w14:paraId="496D5020" w14:textId="77777777" w:rsidR="0021068E" w:rsidRPr="0021068E" w:rsidRDefault="0021068E" w:rsidP="000C70DE">
      <w:pPr>
        <w:numPr>
          <w:ilvl w:val="0"/>
          <w:numId w:val="59"/>
        </w:numPr>
        <w:spacing w:after="0" w:line="240" w:lineRule="auto"/>
        <w:jc w:val="both"/>
        <w:rPr>
          <w:rFonts w:ascii="Times New Roman" w:hAnsi="Times New Roman" w:cs="Times New Roman"/>
          <w:sz w:val="28"/>
          <w:szCs w:val="28"/>
        </w:rPr>
      </w:pPr>
      <w:r w:rsidRPr="0021068E">
        <w:rPr>
          <w:rFonts w:ascii="Times New Roman" w:hAnsi="Times New Roman" w:cs="Times New Roman"/>
          <w:sz w:val="28"/>
          <w:szCs w:val="28"/>
        </w:rPr>
        <w:t>межреспубликанский турнир среди юношей и девушек на призы заслуженного врача Республики Чувашия В.А. Зорина, март, г. Козловка -2 место-девушки и юноши;</w:t>
      </w:r>
    </w:p>
    <w:p w14:paraId="01A7B8FD" w14:textId="77777777" w:rsidR="0021068E" w:rsidRPr="0021068E" w:rsidRDefault="0021068E" w:rsidP="000C70DE">
      <w:pPr>
        <w:numPr>
          <w:ilvl w:val="0"/>
          <w:numId w:val="59"/>
        </w:numPr>
        <w:spacing w:after="0" w:line="240" w:lineRule="auto"/>
        <w:jc w:val="both"/>
        <w:rPr>
          <w:rFonts w:ascii="Times New Roman" w:hAnsi="Times New Roman" w:cs="Times New Roman"/>
          <w:sz w:val="28"/>
          <w:szCs w:val="28"/>
        </w:rPr>
      </w:pPr>
      <w:r w:rsidRPr="0021068E">
        <w:rPr>
          <w:rFonts w:ascii="Times New Roman" w:hAnsi="Times New Roman" w:cs="Times New Roman"/>
          <w:sz w:val="28"/>
          <w:szCs w:val="28"/>
        </w:rPr>
        <w:t>открытое первенство ДЮСШ Волжского района среди девушек 2002-2003 г.р., март, 2 место;</w:t>
      </w:r>
    </w:p>
    <w:p w14:paraId="6931532B" w14:textId="5D08A0EE" w:rsidR="0021068E" w:rsidRPr="008A5DA3" w:rsidRDefault="0021068E" w:rsidP="000C70DE">
      <w:pPr>
        <w:pStyle w:val="a4"/>
        <w:numPr>
          <w:ilvl w:val="0"/>
          <w:numId w:val="59"/>
        </w:numPr>
        <w:spacing w:after="0" w:line="240" w:lineRule="auto"/>
        <w:jc w:val="both"/>
        <w:rPr>
          <w:rFonts w:ascii="Times New Roman" w:hAnsi="Times New Roman" w:cs="Times New Roman"/>
          <w:sz w:val="28"/>
          <w:szCs w:val="28"/>
        </w:rPr>
      </w:pPr>
      <w:r w:rsidRPr="008A5DA3">
        <w:rPr>
          <w:rFonts w:ascii="Times New Roman" w:hAnsi="Times New Roman" w:cs="Times New Roman"/>
          <w:sz w:val="28"/>
          <w:szCs w:val="28"/>
        </w:rPr>
        <w:t>всероссийский турнир среди команд девушек 2002-2003 г.р., март, г. Казань, 2 место;</w:t>
      </w:r>
    </w:p>
    <w:p w14:paraId="245083F5" w14:textId="77777777" w:rsidR="0021068E" w:rsidRPr="0021068E" w:rsidRDefault="0021068E" w:rsidP="000C70DE">
      <w:pPr>
        <w:numPr>
          <w:ilvl w:val="0"/>
          <w:numId w:val="59"/>
        </w:numPr>
        <w:spacing w:after="0" w:line="240" w:lineRule="auto"/>
        <w:jc w:val="both"/>
        <w:rPr>
          <w:rFonts w:ascii="Times New Roman" w:hAnsi="Times New Roman" w:cs="Times New Roman"/>
          <w:sz w:val="28"/>
          <w:szCs w:val="28"/>
        </w:rPr>
      </w:pPr>
      <w:r w:rsidRPr="0021068E">
        <w:rPr>
          <w:rFonts w:ascii="Times New Roman" w:hAnsi="Times New Roman" w:cs="Times New Roman"/>
          <w:sz w:val="28"/>
          <w:szCs w:val="28"/>
        </w:rPr>
        <w:lastRenderedPageBreak/>
        <w:t>турнир по волейболу с участием команд городов России среди девушек, юношей и ВУЗов, март, г. Новочебоксарск, 2 место-юноши, 5 место-девочки, 4 место-девушки по группе ВУЗов;</w:t>
      </w:r>
    </w:p>
    <w:p w14:paraId="06C48EEE" w14:textId="7262065D" w:rsidR="0021068E" w:rsidRPr="008A5DA3" w:rsidRDefault="0021068E" w:rsidP="000C70DE">
      <w:pPr>
        <w:numPr>
          <w:ilvl w:val="0"/>
          <w:numId w:val="59"/>
        </w:numPr>
        <w:spacing w:after="0" w:line="240" w:lineRule="auto"/>
        <w:ind w:left="709" w:hanging="425"/>
        <w:jc w:val="both"/>
        <w:rPr>
          <w:rFonts w:ascii="Times New Roman" w:hAnsi="Times New Roman" w:cs="Times New Roman"/>
          <w:sz w:val="28"/>
          <w:szCs w:val="28"/>
        </w:rPr>
      </w:pPr>
      <w:r w:rsidRPr="008A5DA3">
        <w:rPr>
          <w:rFonts w:ascii="Times New Roman" w:hAnsi="Times New Roman" w:cs="Times New Roman"/>
          <w:sz w:val="28"/>
          <w:szCs w:val="28"/>
        </w:rPr>
        <w:t>первенство Республики Марий Эл среди школьников, г. Козьмодемьянск, 1 место-юноши, 2 место-девушки;</w:t>
      </w:r>
    </w:p>
    <w:p w14:paraId="3DAC0432" w14:textId="77777777" w:rsidR="0021068E" w:rsidRPr="0021068E" w:rsidRDefault="0021068E" w:rsidP="000C70DE">
      <w:pPr>
        <w:numPr>
          <w:ilvl w:val="0"/>
          <w:numId w:val="59"/>
        </w:numPr>
        <w:spacing w:after="0" w:line="240" w:lineRule="auto"/>
        <w:jc w:val="both"/>
        <w:rPr>
          <w:rFonts w:ascii="Times New Roman" w:hAnsi="Times New Roman" w:cs="Times New Roman"/>
          <w:sz w:val="28"/>
          <w:szCs w:val="28"/>
        </w:rPr>
      </w:pPr>
      <w:r w:rsidRPr="0021068E">
        <w:rPr>
          <w:rFonts w:ascii="Times New Roman" w:hAnsi="Times New Roman" w:cs="Times New Roman"/>
          <w:sz w:val="28"/>
          <w:szCs w:val="28"/>
        </w:rPr>
        <w:t>открытый чемпионат города Волжска по волейболу памяти А.И. Морозова, апрель, г. Волжск, девушки-1 и 2 места;</w:t>
      </w:r>
    </w:p>
    <w:p w14:paraId="0B29D3CD" w14:textId="77777777" w:rsidR="0021068E" w:rsidRPr="0021068E" w:rsidRDefault="0021068E" w:rsidP="000C70DE">
      <w:pPr>
        <w:numPr>
          <w:ilvl w:val="0"/>
          <w:numId w:val="59"/>
        </w:numPr>
        <w:spacing w:after="0" w:line="240" w:lineRule="auto"/>
        <w:jc w:val="both"/>
        <w:rPr>
          <w:rFonts w:ascii="Times New Roman" w:hAnsi="Times New Roman" w:cs="Times New Roman"/>
          <w:sz w:val="28"/>
          <w:szCs w:val="28"/>
        </w:rPr>
      </w:pPr>
      <w:r w:rsidRPr="0021068E">
        <w:rPr>
          <w:rFonts w:ascii="Times New Roman" w:hAnsi="Times New Roman" w:cs="Times New Roman"/>
          <w:sz w:val="28"/>
          <w:szCs w:val="28"/>
        </w:rPr>
        <w:t>всероссийский турнир среди девушек 2003-2004 г.р., посвященный памяти Закирова Ф.Т., май, г. Н-Челны – 2 место.</w:t>
      </w:r>
    </w:p>
    <w:p w14:paraId="5EAF0695" w14:textId="77777777" w:rsidR="0021068E" w:rsidRPr="0021068E" w:rsidRDefault="0021068E" w:rsidP="0021068E">
      <w:pPr>
        <w:spacing w:after="0" w:line="240" w:lineRule="auto"/>
        <w:jc w:val="both"/>
        <w:rPr>
          <w:rFonts w:ascii="Times New Roman" w:hAnsi="Times New Roman" w:cs="Times New Roman"/>
          <w:sz w:val="28"/>
          <w:szCs w:val="28"/>
        </w:rPr>
      </w:pPr>
      <w:r w:rsidRPr="0021068E">
        <w:rPr>
          <w:rFonts w:ascii="Times New Roman" w:hAnsi="Times New Roman" w:cs="Times New Roman"/>
          <w:sz w:val="28"/>
          <w:szCs w:val="28"/>
        </w:rPr>
        <w:t xml:space="preserve">    </w:t>
      </w:r>
      <w:r w:rsidRPr="0021068E">
        <w:rPr>
          <w:rFonts w:ascii="Times New Roman" w:hAnsi="Times New Roman" w:cs="Times New Roman"/>
          <w:b/>
          <w:sz w:val="28"/>
          <w:szCs w:val="28"/>
        </w:rPr>
        <w:t xml:space="preserve">Лыжные гонки. </w:t>
      </w:r>
      <w:r w:rsidRPr="0021068E">
        <w:rPr>
          <w:rFonts w:ascii="Times New Roman" w:hAnsi="Times New Roman" w:cs="Times New Roman"/>
          <w:sz w:val="28"/>
          <w:szCs w:val="28"/>
        </w:rPr>
        <w:t>Занимаются 168 человек при 5-х школах: Обшиярская ООШ – Зайкова Т.А., Карайская СОШ – Максимова А.Л., Помарская СОШ – Кудрявцев Э.В., Петъяльская СОШ – Иванов С.Н., Тимофеев М.С., Сотнурская СОШ – Михайлов Р.С.</w:t>
      </w:r>
    </w:p>
    <w:p w14:paraId="7B9C7B49" w14:textId="77777777" w:rsidR="0021068E" w:rsidRPr="0021068E" w:rsidRDefault="0021068E" w:rsidP="0021068E">
      <w:pPr>
        <w:spacing w:after="0" w:line="240" w:lineRule="auto"/>
        <w:jc w:val="both"/>
        <w:rPr>
          <w:rFonts w:ascii="Times New Roman" w:hAnsi="Times New Roman" w:cs="Times New Roman"/>
          <w:sz w:val="28"/>
          <w:szCs w:val="28"/>
        </w:rPr>
      </w:pPr>
      <w:r w:rsidRPr="0021068E">
        <w:rPr>
          <w:rFonts w:ascii="Times New Roman" w:hAnsi="Times New Roman" w:cs="Times New Roman"/>
          <w:sz w:val="28"/>
          <w:szCs w:val="28"/>
        </w:rPr>
        <w:t xml:space="preserve">    Юные лыжники Волжского района</w:t>
      </w:r>
      <w:r w:rsidRPr="0021068E">
        <w:rPr>
          <w:rFonts w:ascii="Times New Roman" w:hAnsi="Times New Roman" w:cs="Times New Roman"/>
          <w:b/>
          <w:i/>
          <w:sz w:val="28"/>
          <w:szCs w:val="28"/>
        </w:rPr>
        <w:t xml:space="preserve"> </w:t>
      </w:r>
      <w:r w:rsidRPr="0021068E">
        <w:rPr>
          <w:rFonts w:ascii="Times New Roman" w:hAnsi="Times New Roman" w:cs="Times New Roman"/>
          <w:sz w:val="28"/>
          <w:szCs w:val="28"/>
        </w:rPr>
        <w:t>в первенстве Республики Марий Эл среди школьников заняли 6 общекомандное место, сделав шаг назад по сравнению с прошлым годом. Отрадно то, что наши самые юные лыжники в первенстве Республики Марий Эл среди обучающихся «Надежды Марий Эл» заняли 2-е общекомандное место. По возрастным группам 2-е место заняли девочки и мальчики МОУ «Петъяльская СОШ», 3-е место мальчики МОУ «Петъяльская СОШ» (старшая группа).</w:t>
      </w:r>
    </w:p>
    <w:p w14:paraId="3D3294B5" w14:textId="77777777" w:rsidR="0021068E" w:rsidRPr="0021068E" w:rsidRDefault="0021068E" w:rsidP="0021068E">
      <w:pPr>
        <w:spacing w:after="0" w:line="240" w:lineRule="auto"/>
        <w:jc w:val="both"/>
        <w:rPr>
          <w:rFonts w:ascii="Times New Roman" w:hAnsi="Times New Roman" w:cs="Times New Roman"/>
          <w:sz w:val="28"/>
          <w:szCs w:val="28"/>
        </w:rPr>
      </w:pPr>
      <w:r w:rsidRPr="0021068E">
        <w:rPr>
          <w:rFonts w:ascii="Times New Roman" w:hAnsi="Times New Roman" w:cs="Times New Roman"/>
          <w:sz w:val="28"/>
          <w:szCs w:val="28"/>
        </w:rPr>
        <w:t xml:space="preserve">    Тренеры-преподаватели помогают проводить все мероприятия, проводимые в Волжском районе ДЮСШ, отделом образования и сектором по физической культуре и спорту и сами организовывают и водят соревнования среди учащихся начальных классов при В-Азъяльской и Помарской школах. Впервые организовали и провели соревнования, посвящённые закрытию зимнего сезона «Салют Победы!» в МОУ «Помарская СОШ» с приглашением лыжников всего района. Учащиеся ДЮСШ достойно выступили на всероссийских соревнования, проводимых в г. Казань «Казанский юношеский марафон», где Максим Степанов стал победителем, а Егоров Данил и Тимофеева Юлия соответственно 4 и 6 места.  </w:t>
      </w:r>
    </w:p>
    <w:p w14:paraId="587FC0E3" w14:textId="77777777" w:rsidR="0021068E" w:rsidRPr="0021068E" w:rsidRDefault="0021068E" w:rsidP="0021068E">
      <w:pPr>
        <w:spacing w:after="0" w:line="240" w:lineRule="auto"/>
        <w:jc w:val="both"/>
        <w:rPr>
          <w:rFonts w:ascii="Times New Roman" w:hAnsi="Times New Roman" w:cs="Times New Roman"/>
          <w:sz w:val="28"/>
          <w:szCs w:val="28"/>
        </w:rPr>
      </w:pPr>
      <w:r w:rsidRPr="0021068E">
        <w:rPr>
          <w:rFonts w:ascii="Times New Roman" w:hAnsi="Times New Roman" w:cs="Times New Roman"/>
          <w:sz w:val="28"/>
          <w:szCs w:val="28"/>
        </w:rPr>
        <w:t xml:space="preserve">     </w:t>
      </w:r>
      <w:r w:rsidRPr="0021068E">
        <w:rPr>
          <w:rFonts w:ascii="Times New Roman" w:hAnsi="Times New Roman" w:cs="Times New Roman"/>
          <w:b/>
          <w:sz w:val="28"/>
          <w:szCs w:val="28"/>
        </w:rPr>
        <w:t>Лёгкая атлетика.</w:t>
      </w:r>
      <w:r w:rsidRPr="0021068E">
        <w:rPr>
          <w:rFonts w:ascii="Times New Roman" w:hAnsi="Times New Roman" w:cs="Times New Roman"/>
          <w:sz w:val="28"/>
          <w:szCs w:val="28"/>
        </w:rPr>
        <w:t xml:space="preserve"> Занимаются 19 учащихся при МОУ «Петъяльская СОШ» (Семёнов А.А.).</w:t>
      </w:r>
    </w:p>
    <w:p w14:paraId="3817BC33" w14:textId="77777777" w:rsidR="0021068E" w:rsidRPr="0021068E" w:rsidRDefault="0021068E" w:rsidP="0021068E">
      <w:pPr>
        <w:spacing w:after="0" w:line="240" w:lineRule="auto"/>
        <w:jc w:val="both"/>
        <w:rPr>
          <w:rFonts w:ascii="Times New Roman" w:hAnsi="Times New Roman" w:cs="Times New Roman"/>
          <w:sz w:val="28"/>
          <w:szCs w:val="28"/>
        </w:rPr>
      </w:pPr>
      <w:r w:rsidRPr="0021068E">
        <w:rPr>
          <w:rFonts w:ascii="Times New Roman" w:hAnsi="Times New Roman" w:cs="Times New Roman"/>
          <w:sz w:val="28"/>
          <w:szCs w:val="28"/>
        </w:rPr>
        <w:t xml:space="preserve">     Легкоатлеты Волжского района традиционно занимают призовые места в республиканских соревнованиях, лучшие бегуны обучаются в республиканской школе олимпийского резерва и защищают честь республики во всероссийских соревнованиях. Призёрами первенства Республики Марий Эл среди школьников стали Юлиан Денисов (МОУ «Петъяльская СОШ») и Степан Степанов (МОУ «Обшиярская ООШ»). Они являются членами сборной Республики Марий Эл и участвуют во всероссийских соревнованиях. Команда МОУ «Петъяльская СОШ» ежегодно принимает участие в республиканской майской эстафете в г. Й-Ола, где занимают призовые места.</w:t>
      </w:r>
    </w:p>
    <w:p w14:paraId="019BD469" w14:textId="77777777" w:rsidR="0021068E" w:rsidRPr="0021068E" w:rsidRDefault="0021068E" w:rsidP="0021068E">
      <w:pPr>
        <w:spacing w:after="0" w:line="240" w:lineRule="auto"/>
        <w:jc w:val="both"/>
        <w:rPr>
          <w:rFonts w:ascii="Times New Roman" w:hAnsi="Times New Roman" w:cs="Times New Roman"/>
          <w:sz w:val="28"/>
          <w:szCs w:val="28"/>
        </w:rPr>
      </w:pPr>
      <w:r w:rsidRPr="0021068E">
        <w:rPr>
          <w:rFonts w:ascii="Times New Roman" w:hAnsi="Times New Roman" w:cs="Times New Roman"/>
          <w:sz w:val="28"/>
          <w:szCs w:val="28"/>
        </w:rPr>
        <w:t xml:space="preserve">     Популярным становится в районе горный бег. Третий год подряд в окрестностях д. Шарибоксад на оз. Морской глаз провели открытое первенство Волжского района по горному бегу с приглашением спортсменов из других регионов. Впервые в этом году соревнования включены в статус «Гран-при России», что способствовало увеличению количества участников. Старт приняли более 150 кроссменов с республики Марий Эл и Поволжья.</w:t>
      </w:r>
    </w:p>
    <w:p w14:paraId="5230787D" w14:textId="77777777" w:rsidR="0021068E" w:rsidRPr="0021068E" w:rsidRDefault="0021068E" w:rsidP="0021068E">
      <w:pPr>
        <w:spacing w:after="0" w:line="240" w:lineRule="auto"/>
        <w:jc w:val="both"/>
        <w:rPr>
          <w:rFonts w:ascii="Times New Roman" w:hAnsi="Times New Roman" w:cs="Times New Roman"/>
          <w:sz w:val="28"/>
          <w:szCs w:val="28"/>
        </w:rPr>
      </w:pPr>
      <w:r w:rsidRPr="0021068E">
        <w:rPr>
          <w:rFonts w:ascii="Times New Roman" w:hAnsi="Times New Roman" w:cs="Times New Roman"/>
          <w:sz w:val="28"/>
          <w:szCs w:val="28"/>
        </w:rPr>
        <w:lastRenderedPageBreak/>
        <w:t>4 юных легкоатлетов Волжского района стали победителями и 8 призёрами всероссийских соревнований.</w:t>
      </w:r>
    </w:p>
    <w:p w14:paraId="288B4408" w14:textId="77777777" w:rsidR="0021068E" w:rsidRPr="0021068E" w:rsidRDefault="0021068E" w:rsidP="0021068E">
      <w:pPr>
        <w:spacing w:after="0" w:line="240" w:lineRule="auto"/>
        <w:jc w:val="both"/>
        <w:rPr>
          <w:rFonts w:ascii="Times New Roman" w:hAnsi="Times New Roman" w:cs="Times New Roman"/>
          <w:sz w:val="28"/>
          <w:szCs w:val="28"/>
        </w:rPr>
      </w:pPr>
      <w:r w:rsidRPr="0021068E">
        <w:rPr>
          <w:rFonts w:ascii="Times New Roman" w:hAnsi="Times New Roman" w:cs="Times New Roman"/>
          <w:b/>
          <w:sz w:val="28"/>
          <w:szCs w:val="28"/>
        </w:rPr>
        <w:t xml:space="preserve">     Футбол.</w:t>
      </w:r>
      <w:r w:rsidRPr="0021068E">
        <w:rPr>
          <w:rFonts w:ascii="Times New Roman" w:hAnsi="Times New Roman" w:cs="Times New Roman"/>
          <w:b/>
          <w:i/>
          <w:sz w:val="28"/>
          <w:szCs w:val="28"/>
        </w:rPr>
        <w:t xml:space="preserve"> </w:t>
      </w:r>
      <w:r w:rsidRPr="0021068E">
        <w:rPr>
          <w:rFonts w:ascii="Times New Roman" w:hAnsi="Times New Roman" w:cs="Times New Roman"/>
          <w:sz w:val="28"/>
          <w:szCs w:val="28"/>
        </w:rPr>
        <w:t>Этим массовый вид спорта любят все и занимаются им представители всех видов. Начальные группы подготовки открыты при МОУ «Приволжская СОШ» (Михайлов Г.В.) и где занимаются 20 учащихся.</w:t>
      </w:r>
    </w:p>
    <w:p w14:paraId="01BDA613" w14:textId="77777777" w:rsidR="0021068E" w:rsidRPr="0021068E" w:rsidRDefault="0021068E" w:rsidP="0021068E">
      <w:pPr>
        <w:spacing w:after="0" w:line="240" w:lineRule="auto"/>
        <w:jc w:val="both"/>
        <w:rPr>
          <w:rFonts w:ascii="Times New Roman" w:hAnsi="Times New Roman" w:cs="Times New Roman"/>
          <w:sz w:val="28"/>
          <w:szCs w:val="28"/>
        </w:rPr>
      </w:pPr>
      <w:r w:rsidRPr="0021068E">
        <w:rPr>
          <w:rFonts w:ascii="Times New Roman" w:hAnsi="Times New Roman" w:cs="Times New Roman"/>
          <w:sz w:val="28"/>
          <w:szCs w:val="28"/>
        </w:rPr>
        <w:t>В районе силами тренеров-преподавателей и учителей физической культуры ежегодно проводятся соревнования юных футболистов на призы Клуба «Кожаный мяч» по трём возрастным группам, посвящённые памяти бывших учителей-наставников юных футболистов Г.В.Ефремова и А.П.Яковлева.</w:t>
      </w:r>
    </w:p>
    <w:p w14:paraId="6398DF19" w14:textId="77777777" w:rsidR="0021068E" w:rsidRPr="0021068E" w:rsidRDefault="0021068E" w:rsidP="0021068E">
      <w:pPr>
        <w:spacing w:after="0" w:line="240" w:lineRule="auto"/>
        <w:jc w:val="both"/>
        <w:rPr>
          <w:rFonts w:ascii="Times New Roman" w:hAnsi="Times New Roman" w:cs="Times New Roman"/>
          <w:sz w:val="28"/>
          <w:szCs w:val="28"/>
        </w:rPr>
      </w:pPr>
      <w:r w:rsidRPr="0021068E">
        <w:rPr>
          <w:rFonts w:ascii="Times New Roman" w:hAnsi="Times New Roman" w:cs="Times New Roman"/>
          <w:sz w:val="28"/>
          <w:szCs w:val="28"/>
        </w:rPr>
        <w:tab/>
        <w:t>Победители районных соревнований выступают в зональных республиканских соревнованиях юных футболистов на призы клуба «Кожаный мяч».</w:t>
      </w:r>
    </w:p>
    <w:p w14:paraId="7AB3A4C3" w14:textId="77777777" w:rsidR="0021068E" w:rsidRPr="0021068E" w:rsidRDefault="0021068E" w:rsidP="0021068E">
      <w:pPr>
        <w:spacing w:after="0" w:line="240" w:lineRule="auto"/>
        <w:jc w:val="both"/>
        <w:rPr>
          <w:rFonts w:ascii="Times New Roman" w:hAnsi="Times New Roman" w:cs="Times New Roman"/>
          <w:sz w:val="28"/>
          <w:szCs w:val="28"/>
        </w:rPr>
      </w:pPr>
      <w:r w:rsidRPr="0021068E">
        <w:rPr>
          <w:rFonts w:ascii="Times New Roman" w:hAnsi="Times New Roman" w:cs="Times New Roman"/>
          <w:sz w:val="28"/>
          <w:szCs w:val="28"/>
        </w:rPr>
        <w:t xml:space="preserve">     Важное место в работе ДЮСШ занимает организация и проведение районных и республиканских соревнований по видам спорта, не культивируемых в учреждении. Это баскетбол и соревнования по программе Всероссийских состязаний школьников «Президентские игры» и «Президентские состязания». Пятый год организованно и качественно проводятся вышеперечисленные соревнования. В районных финальных соревнованиях принимают участие 6-8 команд общеобразовательных учреждений. В 2016 году нам доверили проведение зонального первенства Республики Марий Эл по баскетболу среди учащихся, которые провели на высоком организационном уровне.</w:t>
      </w:r>
    </w:p>
    <w:p w14:paraId="58C4C626" w14:textId="77777777" w:rsidR="0021068E" w:rsidRPr="0021068E" w:rsidRDefault="0021068E" w:rsidP="0021068E">
      <w:pPr>
        <w:spacing w:after="0" w:line="240" w:lineRule="auto"/>
        <w:jc w:val="both"/>
        <w:rPr>
          <w:rFonts w:ascii="Times New Roman" w:hAnsi="Times New Roman" w:cs="Times New Roman"/>
          <w:sz w:val="28"/>
          <w:szCs w:val="28"/>
        </w:rPr>
      </w:pPr>
      <w:r w:rsidRPr="0021068E">
        <w:rPr>
          <w:rFonts w:ascii="Times New Roman" w:hAnsi="Times New Roman" w:cs="Times New Roman"/>
          <w:sz w:val="28"/>
          <w:szCs w:val="28"/>
        </w:rPr>
        <w:t xml:space="preserve">     Команды победители районных соревнований по программе «Президентские состязания» и «Президентские игры» достойно представляют наш район на республиканских соревнованиях. Команда 6 класса МОУ «Петъяльская СОШ» (Семёнов А.А.) заняла 1 место в республике и будет защищать честь Марий Эл во всероссийских финальных соревнованиях школьников по программе «Президентские состязания» в сентябре 2016 года в г. Анапа Краснодарского края.</w:t>
      </w:r>
    </w:p>
    <w:p w14:paraId="0FF27CA5" w14:textId="77777777" w:rsidR="0021068E" w:rsidRPr="0021068E" w:rsidRDefault="0021068E" w:rsidP="0021068E">
      <w:pPr>
        <w:spacing w:after="0" w:line="240" w:lineRule="auto"/>
        <w:jc w:val="both"/>
        <w:rPr>
          <w:rFonts w:ascii="Times New Roman" w:hAnsi="Times New Roman" w:cs="Times New Roman"/>
          <w:sz w:val="28"/>
          <w:szCs w:val="28"/>
        </w:rPr>
      </w:pPr>
      <w:r w:rsidRPr="0021068E">
        <w:rPr>
          <w:rFonts w:ascii="Times New Roman" w:hAnsi="Times New Roman" w:cs="Times New Roman"/>
          <w:sz w:val="28"/>
          <w:szCs w:val="28"/>
        </w:rPr>
        <w:t xml:space="preserve">       Воспитанники учителя физкультуры МОУ «Сотнурская СОШ» Михайлова Р.С. заняли второе место в республиканских финальных соревнованиях школьников по программе «Президентские игры».</w:t>
      </w:r>
    </w:p>
    <w:p w14:paraId="64A47B70" w14:textId="77777777" w:rsidR="0021068E" w:rsidRPr="0021068E" w:rsidRDefault="0021068E" w:rsidP="0021068E">
      <w:pPr>
        <w:spacing w:after="0" w:line="240" w:lineRule="auto"/>
        <w:jc w:val="both"/>
        <w:rPr>
          <w:rFonts w:ascii="Times New Roman" w:hAnsi="Times New Roman" w:cs="Times New Roman"/>
          <w:sz w:val="28"/>
          <w:szCs w:val="28"/>
        </w:rPr>
      </w:pPr>
      <w:r w:rsidRPr="0021068E">
        <w:rPr>
          <w:rFonts w:ascii="Times New Roman" w:hAnsi="Times New Roman" w:cs="Times New Roman"/>
          <w:sz w:val="28"/>
          <w:szCs w:val="28"/>
        </w:rPr>
        <w:tab/>
        <w:t>Все большую популярность среди любителей спорта в районе получают соревнования по программе всероссийского физкультурного комплекса ГТО. В районе проводились зимний и летний фестиваль комплекса ГТО. Команда Волжского района заняла второе общекомандное место в летнем республиканском фестивале, где Виктория Волкова МОУ «Обшиярская ООШ» и Рыбаков Андрей МОУ «Сотнурская СОШ» стали победителями и будут защищать честь Республики во всероссийских финальных соревнованиях.</w:t>
      </w:r>
    </w:p>
    <w:p w14:paraId="15206C0E" w14:textId="77777777" w:rsidR="0021068E" w:rsidRPr="0021068E" w:rsidRDefault="0021068E" w:rsidP="0021068E">
      <w:pPr>
        <w:spacing w:after="0" w:line="240" w:lineRule="auto"/>
        <w:jc w:val="both"/>
        <w:rPr>
          <w:rFonts w:ascii="Times New Roman" w:hAnsi="Times New Roman" w:cs="Times New Roman"/>
          <w:sz w:val="28"/>
          <w:szCs w:val="28"/>
        </w:rPr>
      </w:pPr>
      <w:r w:rsidRPr="0021068E">
        <w:rPr>
          <w:rFonts w:ascii="Times New Roman" w:hAnsi="Times New Roman" w:cs="Times New Roman"/>
          <w:sz w:val="28"/>
          <w:szCs w:val="28"/>
        </w:rPr>
        <w:t xml:space="preserve">      Учащиеся ДЮСШ защищают честь общеобразовательных школ и Волжского района на предметных олимпиадах по физической культуре в районе и Республике. Практически все призёры районной олимпиады являются учащимися ДЮСШ.</w:t>
      </w:r>
    </w:p>
    <w:p w14:paraId="17DE0BF0" w14:textId="77777777" w:rsidR="0021068E" w:rsidRPr="0021068E" w:rsidRDefault="0021068E" w:rsidP="0021068E">
      <w:pPr>
        <w:spacing w:after="0" w:line="240" w:lineRule="auto"/>
        <w:jc w:val="both"/>
        <w:rPr>
          <w:rFonts w:ascii="Times New Roman" w:hAnsi="Times New Roman" w:cs="Times New Roman"/>
          <w:sz w:val="28"/>
          <w:szCs w:val="28"/>
        </w:rPr>
      </w:pPr>
      <w:r w:rsidRPr="0021068E">
        <w:rPr>
          <w:rFonts w:ascii="Times New Roman" w:hAnsi="Times New Roman" w:cs="Times New Roman"/>
          <w:sz w:val="28"/>
          <w:szCs w:val="28"/>
        </w:rPr>
        <w:t xml:space="preserve">     Достигнутые результаты юных спортсменов Волжского района свидетельствуют о планомерной и систематической работе тренерского состава ДЮСШ совместно с преподавателями общеобразовательных школ. Благодаря целенаправленной и плановой работе администрации и педагогического коллектива растут успехи воспитанников на республиканском и региональном уровнях. Достигнутые результаты лучших спортсменов ДЮСШ способствуют повышению физической подготовленности </w:t>
      </w:r>
      <w:r w:rsidRPr="0021068E">
        <w:rPr>
          <w:rFonts w:ascii="Times New Roman" w:hAnsi="Times New Roman" w:cs="Times New Roman"/>
          <w:sz w:val="28"/>
          <w:szCs w:val="28"/>
        </w:rPr>
        <w:lastRenderedPageBreak/>
        <w:t>школьников общеобразовательных учреждений. Поэтому, выступая на республиканских и всероссийских соревнованиях среди классов и школ, команды нашего района занимают ведущее положение.</w:t>
      </w:r>
    </w:p>
    <w:p w14:paraId="3C7CA82A" w14:textId="77777777" w:rsidR="0021068E" w:rsidRPr="0021068E" w:rsidRDefault="0021068E" w:rsidP="0021068E">
      <w:pPr>
        <w:spacing w:after="0" w:line="240" w:lineRule="auto"/>
        <w:jc w:val="both"/>
        <w:rPr>
          <w:rFonts w:ascii="Times New Roman" w:hAnsi="Times New Roman" w:cs="Times New Roman"/>
          <w:sz w:val="28"/>
          <w:szCs w:val="28"/>
        </w:rPr>
      </w:pPr>
      <w:r w:rsidRPr="0021068E">
        <w:rPr>
          <w:rFonts w:ascii="Times New Roman" w:hAnsi="Times New Roman" w:cs="Times New Roman"/>
          <w:sz w:val="28"/>
          <w:szCs w:val="28"/>
        </w:rPr>
        <w:t xml:space="preserve">    В практической деятельности много внимания уделяется созданию благоприятных условий для повышения квалификации и методического мастерства педагогических работников. С этой целью проводятся семинары тренеров-преподавателей по видам спорта, мастер-классы, тренерские педагогические советы, посещаются учебно-тренировочные занятия. Как директор использую все возможные и положительные формы работы, взаимодействую с другими физкультурными организациями и учреждениями района, республики и регионами Поволжья. Много мероприятий проводим совместно с сектором по физической культуре и спорту Волжского района, предприятиями и спонсорами. Являясь председателем федерации волейбола Волжского района и членом федерации волейбола республики Марий Эл, выполняю общественную работу, постоянно являюсь главным судьёй районных соревнований по видам спорта. Коллектив ДЮСШ помогает проводить районные и республиканские мероприятия.</w:t>
      </w:r>
    </w:p>
    <w:p w14:paraId="154C3305" w14:textId="77777777" w:rsidR="0021068E" w:rsidRPr="0021068E" w:rsidRDefault="0021068E" w:rsidP="0021068E">
      <w:pPr>
        <w:spacing w:after="0" w:line="240" w:lineRule="auto"/>
        <w:jc w:val="both"/>
        <w:rPr>
          <w:rFonts w:ascii="Times New Roman" w:hAnsi="Times New Roman" w:cs="Times New Roman"/>
          <w:sz w:val="28"/>
          <w:szCs w:val="28"/>
        </w:rPr>
      </w:pPr>
      <w:r w:rsidRPr="0021068E">
        <w:rPr>
          <w:rFonts w:ascii="Times New Roman" w:hAnsi="Times New Roman" w:cs="Times New Roman"/>
          <w:sz w:val="28"/>
          <w:szCs w:val="28"/>
        </w:rPr>
        <w:t xml:space="preserve">     Администрация спортивной школы проявляет постоянную заботу о воспитанниках не только в период обучения в ДЮСШ, но и после окончания спортивной школы. Проводит большую профориентационную работу, помогает им в выборе той или иной специальности. Выпускники спортшколы продолжают повышать спортивное мастерство в ВУЗах и СУЗах республики Марий Эл, Чувашии, Татарстана и городов Москва и Иваново.</w:t>
      </w:r>
    </w:p>
    <w:p w14:paraId="200D651C" w14:textId="5EAF86B0" w:rsidR="0021068E" w:rsidRPr="0021068E" w:rsidRDefault="0021068E" w:rsidP="00214E1B">
      <w:pPr>
        <w:spacing w:after="0" w:line="240" w:lineRule="auto"/>
        <w:jc w:val="both"/>
        <w:rPr>
          <w:rFonts w:ascii="Times New Roman" w:eastAsia="Times New Roman" w:hAnsi="Times New Roman" w:cs="Times New Roman"/>
          <w:color w:val="000000"/>
          <w:sz w:val="28"/>
          <w:szCs w:val="28"/>
          <w:lang w:eastAsia="ru-RU"/>
        </w:rPr>
      </w:pPr>
      <w:r w:rsidRPr="0021068E">
        <w:rPr>
          <w:rFonts w:ascii="Times New Roman" w:eastAsia="Times New Roman" w:hAnsi="Times New Roman" w:cs="Times New Roman"/>
          <w:sz w:val="28"/>
          <w:szCs w:val="28"/>
          <w:lang w:eastAsia="ru-RU"/>
        </w:rPr>
        <w:t xml:space="preserve">    </w:t>
      </w:r>
      <w:r w:rsidRPr="0021068E">
        <w:rPr>
          <w:rFonts w:ascii="Times New Roman" w:eastAsia="Times New Roman" w:hAnsi="Times New Roman" w:cs="Times New Roman"/>
          <w:color w:val="000000"/>
          <w:sz w:val="28"/>
          <w:szCs w:val="28"/>
          <w:lang w:eastAsia="ru-RU"/>
        </w:rPr>
        <w:t xml:space="preserve">В современных условиях, когда эффективность деятельности субъектов социальной политики все больше оценивается с позиций профилактики детского неблагополучия, возрастает роль </w:t>
      </w:r>
      <w:r w:rsidRPr="0021068E">
        <w:rPr>
          <w:rFonts w:ascii="Times New Roman" w:eastAsia="Times New Roman" w:hAnsi="Times New Roman" w:cs="Times New Roman"/>
          <w:b/>
          <w:bCs/>
          <w:iCs/>
          <w:color w:val="000000"/>
          <w:sz w:val="28"/>
          <w:szCs w:val="28"/>
          <w:lang w:eastAsia="ru-RU"/>
        </w:rPr>
        <w:t>МБУ ДО «Центр психолого-педагогического и медико-социального сопровождения «Доверие»»</w:t>
      </w:r>
      <w:r w:rsidRPr="0021068E">
        <w:rPr>
          <w:rFonts w:ascii="Times New Roman" w:eastAsia="Times New Roman" w:hAnsi="Times New Roman" w:cs="Times New Roman"/>
          <w:color w:val="000000"/>
          <w:sz w:val="28"/>
          <w:szCs w:val="28"/>
          <w:lang w:eastAsia="ru-RU"/>
        </w:rPr>
        <w:t xml:space="preserve"> как организации призванной выявлять детей, нуждающихся в психологической, педагогической, медицинской и социальной помощи, и оказывать им адекватную помощь в адаптации и социализации, преодолении трудностей взросления и решения проблем обучения.</w:t>
      </w:r>
    </w:p>
    <w:p w14:paraId="3CECA556" w14:textId="77777777" w:rsidR="0021068E" w:rsidRPr="0021068E" w:rsidRDefault="0021068E" w:rsidP="0021068E">
      <w:pPr>
        <w:ind w:firstLine="709"/>
        <w:contextualSpacing/>
        <w:jc w:val="both"/>
        <w:rPr>
          <w:rFonts w:ascii="Times New Roman" w:hAnsi="Times New Roman" w:cs="Times New Roman"/>
          <w:sz w:val="28"/>
          <w:szCs w:val="28"/>
        </w:rPr>
      </w:pPr>
      <w:r w:rsidRPr="0021068E">
        <w:rPr>
          <w:rFonts w:ascii="Times New Roman" w:hAnsi="Times New Roman" w:cs="Times New Roman"/>
          <w:sz w:val="28"/>
          <w:szCs w:val="28"/>
        </w:rPr>
        <w:t>В 2015-2016 учебном году психологическая диагностика в МБУ ДО «ЦППМСС «Доверие» проводилась по нескольким направлениям:</w:t>
      </w:r>
    </w:p>
    <w:p w14:paraId="5D8F96A1" w14:textId="690E0396" w:rsidR="0021068E" w:rsidRPr="008A5DA3" w:rsidRDefault="0021068E" w:rsidP="000C70DE">
      <w:pPr>
        <w:pStyle w:val="a4"/>
        <w:numPr>
          <w:ilvl w:val="0"/>
          <w:numId w:val="63"/>
        </w:numPr>
        <w:spacing w:after="0" w:line="240" w:lineRule="auto"/>
        <w:ind w:left="993" w:hanging="284"/>
        <w:jc w:val="both"/>
        <w:rPr>
          <w:rFonts w:ascii="Times New Roman" w:hAnsi="Times New Roman"/>
          <w:sz w:val="28"/>
          <w:szCs w:val="28"/>
        </w:rPr>
      </w:pPr>
      <w:r w:rsidRPr="008A5DA3">
        <w:rPr>
          <w:rFonts w:ascii="Times New Roman" w:hAnsi="Times New Roman"/>
          <w:sz w:val="28"/>
          <w:szCs w:val="28"/>
        </w:rPr>
        <w:t>Диагностика детей подготовительных групп к обучению в школе;</w:t>
      </w:r>
    </w:p>
    <w:p w14:paraId="689275C7" w14:textId="52E52294" w:rsidR="0021068E" w:rsidRPr="008A5DA3" w:rsidRDefault="0021068E" w:rsidP="000C70DE">
      <w:pPr>
        <w:pStyle w:val="a4"/>
        <w:numPr>
          <w:ilvl w:val="0"/>
          <w:numId w:val="63"/>
        </w:numPr>
        <w:spacing w:after="0" w:line="240" w:lineRule="auto"/>
        <w:ind w:left="993" w:hanging="284"/>
        <w:jc w:val="both"/>
        <w:rPr>
          <w:rFonts w:ascii="Times New Roman" w:hAnsi="Times New Roman"/>
          <w:sz w:val="28"/>
          <w:szCs w:val="28"/>
        </w:rPr>
      </w:pPr>
      <w:r w:rsidRPr="008A5DA3">
        <w:rPr>
          <w:rFonts w:ascii="Times New Roman" w:hAnsi="Times New Roman"/>
          <w:sz w:val="28"/>
          <w:szCs w:val="28"/>
        </w:rPr>
        <w:t>По проблемам потребления ПАВ среди обучающихся ОУ района;</w:t>
      </w:r>
    </w:p>
    <w:p w14:paraId="55BD4495" w14:textId="4A96E6E6" w:rsidR="0021068E" w:rsidRPr="008A5DA3" w:rsidRDefault="0021068E" w:rsidP="000C70DE">
      <w:pPr>
        <w:pStyle w:val="a4"/>
        <w:numPr>
          <w:ilvl w:val="0"/>
          <w:numId w:val="63"/>
        </w:numPr>
        <w:spacing w:after="0" w:line="240" w:lineRule="auto"/>
        <w:ind w:left="993" w:hanging="284"/>
        <w:jc w:val="both"/>
        <w:rPr>
          <w:rFonts w:ascii="Times New Roman" w:hAnsi="Times New Roman"/>
          <w:sz w:val="28"/>
          <w:szCs w:val="28"/>
        </w:rPr>
      </w:pPr>
      <w:r w:rsidRPr="008A5DA3">
        <w:rPr>
          <w:rFonts w:ascii="Times New Roman" w:hAnsi="Times New Roman"/>
          <w:sz w:val="28"/>
          <w:szCs w:val="28"/>
        </w:rPr>
        <w:t>Диагностика с целью оформления на медико-социальную экспертную комиссию.</w:t>
      </w:r>
    </w:p>
    <w:p w14:paraId="58FCFA8B" w14:textId="328A78DE" w:rsidR="0021068E" w:rsidRPr="008A5DA3" w:rsidRDefault="0021068E" w:rsidP="000C70DE">
      <w:pPr>
        <w:pStyle w:val="a4"/>
        <w:numPr>
          <w:ilvl w:val="0"/>
          <w:numId w:val="63"/>
        </w:numPr>
        <w:spacing w:after="0" w:line="240" w:lineRule="auto"/>
        <w:ind w:left="993" w:hanging="284"/>
        <w:jc w:val="both"/>
        <w:rPr>
          <w:rFonts w:ascii="Times New Roman" w:hAnsi="Times New Roman"/>
          <w:sz w:val="28"/>
          <w:szCs w:val="28"/>
        </w:rPr>
      </w:pPr>
      <w:r w:rsidRPr="008A5DA3">
        <w:rPr>
          <w:rFonts w:ascii="Times New Roman" w:hAnsi="Times New Roman"/>
          <w:sz w:val="28"/>
          <w:szCs w:val="28"/>
        </w:rPr>
        <w:t xml:space="preserve">Диагностика по индивидуальному запросу родителей, обучающихся и образовательных учреждений района. </w:t>
      </w:r>
    </w:p>
    <w:p w14:paraId="7C248E58" w14:textId="77777777" w:rsidR="0021068E" w:rsidRPr="0021068E" w:rsidRDefault="0021068E" w:rsidP="0021068E">
      <w:pPr>
        <w:overflowPunct w:val="0"/>
        <w:autoSpaceDE w:val="0"/>
        <w:autoSpaceDN w:val="0"/>
        <w:adjustRightInd w:val="0"/>
        <w:spacing w:after="0" w:line="240" w:lineRule="auto"/>
        <w:ind w:left="1418" w:hanging="851"/>
        <w:jc w:val="center"/>
        <w:rPr>
          <w:rFonts w:ascii="Times New Roman" w:eastAsia="Times New Roman" w:hAnsi="Times New Roman" w:cs="Times New Roman"/>
          <w:b/>
          <w:sz w:val="28"/>
          <w:szCs w:val="28"/>
          <w:lang w:eastAsia="ru-RU"/>
        </w:rPr>
      </w:pPr>
    </w:p>
    <w:p w14:paraId="2175BCBB" w14:textId="77777777" w:rsidR="0021068E" w:rsidRPr="008A5DA3" w:rsidRDefault="0021068E" w:rsidP="0021068E">
      <w:pPr>
        <w:overflowPunct w:val="0"/>
        <w:autoSpaceDE w:val="0"/>
        <w:autoSpaceDN w:val="0"/>
        <w:adjustRightInd w:val="0"/>
        <w:spacing w:after="0" w:line="240" w:lineRule="auto"/>
        <w:ind w:left="1418" w:hanging="851"/>
        <w:jc w:val="center"/>
        <w:rPr>
          <w:rFonts w:ascii="Times New Roman" w:eastAsia="Times New Roman" w:hAnsi="Times New Roman" w:cs="Times New Roman"/>
          <w:b/>
          <w:sz w:val="28"/>
          <w:szCs w:val="28"/>
          <w:lang w:eastAsia="ru-RU"/>
        </w:rPr>
      </w:pPr>
      <w:r w:rsidRPr="008A5DA3">
        <w:rPr>
          <w:rFonts w:ascii="Times New Roman" w:eastAsia="Times New Roman" w:hAnsi="Times New Roman" w:cs="Times New Roman"/>
          <w:b/>
          <w:sz w:val="28"/>
          <w:szCs w:val="28"/>
          <w:lang w:eastAsia="ru-RU"/>
        </w:rPr>
        <w:t>Сведения о детях, обучающихся по адаптированным образовательным программам на 2015-2016 учебный год</w:t>
      </w:r>
    </w:p>
    <w:p w14:paraId="3CD62807" w14:textId="77777777" w:rsidR="0021068E" w:rsidRPr="0021068E" w:rsidRDefault="0021068E" w:rsidP="0021068E">
      <w:pPr>
        <w:overflowPunct w:val="0"/>
        <w:autoSpaceDE w:val="0"/>
        <w:autoSpaceDN w:val="0"/>
        <w:adjustRightInd w:val="0"/>
        <w:spacing w:after="0" w:line="240" w:lineRule="auto"/>
        <w:ind w:left="1418" w:hanging="851"/>
        <w:jc w:val="center"/>
        <w:rPr>
          <w:rFonts w:ascii="Times New Roman" w:eastAsia="Times New Roman" w:hAnsi="Times New Roman" w:cs="Times New Roman"/>
          <w:sz w:val="28"/>
          <w:szCs w:val="28"/>
          <w:lang w:eastAsia="ru-RU"/>
        </w:rPr>
      </w:pPr>
    </w:p>
    <w:p w14:paraId="7ECA6310" w14:textId="77777777" w:rsidR="0021068E" w:rsidRPr="0021068E" w:rsidRDefault="0021068E" w:rsidP="0021068E">
      <w:pPr>
        <w:overflowPunct w:val="0"/>
        <w:autoSpaceDE w:val="0"/>
        <w:autoSpaceDN w:val="0"/>
        <w:adjustRightInd w:val="0"/>
        <w:spacing w:after="0" w:line="240" w:lineRule="auto"/>
        <w:ind w:left="1418" w:hanging="851"/>
        <w:jc w:val="both"/>
        <w:rPr>
          <w:rFonts w:ascii="Times New Roman" w:eastAsia="Times New Roman" w:hAnsi="Times New Roman" w:cs="Times New Roman"/>
          <w:sz w:val="28"/>
          <w:szCs w:val="28"/>
          <w:lang w:eastAsia="ru-RU"/>
        </w:rPr>
      </w:pPr>
      <w:r w:rsidRPr="0021068E">
        <w:rPr>
          <w:rFonts w:ascii="Times New Roman" w:eastAsia="Times New Roman" w:hAnsi="Times New Roman" w:cs="Times New Roman"/>
          <w:sz w:val="28"/>
          <w:szCs w:val="28"/>
          <w:lang w:eastAsia="ru-RU"/>
        </w:rPr>
        <w:t>В Волжском муниципальном районе на май 2016 года 307 детей с ограниченными возможностями здоровья (статус «ребенок – инвалид» имеют-74 ребенка):</w:t>
      </w:r>
    </w:p>
    <w:p w14:paraId="35476ACD" w14:textId="77777777" w:rsidR="0021068E" w:rsidRPr="0021068E" w:rsidRDefault="0021068E" w:rsidP="000C70DE">
      <w:pPr>
        <w:numPr>
          <w:ilvl w:val="0"/>
          <w:numId w:val="33"/>
        </w:numPr>
        <w:overflowPunct w:val="0"/>
        <w:autoSpaceDE w:val="0"/>
        <w:autoSpaceDN w:val="0"/>
        <w:adjustRightInd w:val="0"/>
        <w:spacing w:after="0" w:line="240" w:lineRule="auto"/>
        <w:ind w:left="2127" w:hanging="284"/>
        <w:contextualSpacing/>
        <w:jc w:val="both"/>
        <w:rPr>
          <w:rFonts w:ascii="Times New Roman" w:eastAsia="Times New Roman" w:hAnsi="Times New Roman" w:cs="Times New Roman"/>
          <w:sz w:val="28"/>
          <w:szCs w:val="28"/>
          <w:lang w:eastAsia="ru-RU"/>
        </w:rPr>
      </w:pPr>
      <w:r w:rsidRPr="0021068E">
        <w:rPr>
          <w:rFonts w:ascii="Times New Roman" w:eastAsia="Times New Roman" w:hAnsi="Times New Roman" w:cs="Times New Roman"/>
          <w:sz w:val="28"/>
          <w:szCs w:val="28"/>
          <w:lang w:eastAsia="ru-RU"/>
        </w:rPr>
        <w:t xml:space="preserve">8 детей раннего возраста; </w:t>
      </w:r>
    </w:p>
    <w:p w14:paraId="0FD91C68" w14:textId="77777777" w:rsidR="0021068E" w:rsidRPr="0021068E" w:rsidRDefault="0021068E" w:rsidP="000C70DE">
      <w:pPr>
        <w:numPr>
          <w:ilvl w:val="0"/>
          <w:numId w:val="33"/>
        </w:numPr>
        <w:overflowPunct w:val="0"/>
        <w:autoSpaceDE w:val="0"/>
        <w:autoSpaceDN w:val="0"/>
        <w:adjustRightInd w:val="0"/>
        <w:spacing w:after="0" w:line="240" w:lineRule="auto"/>
        <w:ind w:left="2127" w:hanging="284"/>
        <w:contextualSpacing/>
        <w:jc w:val="both"/>
        <w:rPr>
          <w:rFonts w:ascii="Times New Roman" w:eastAsia="Times New Roman" w:hAnsi="Times New Roman" w:cs="Times New Roman"/>
          <w:sz w:val="28"/>
          <w:szCs w:val="28"/>
          <w:lang w:eastAsia="ru-RU"/>
        </w:rPr>
      </w:pPr>
      <w:r w:rsidRPr="0021068E">
        <w:rPr>
          <w:rFonts w:ascii="Times New Roman" w:eastAsia="Times New Roman" w:hAnsi="Times New Roman" w:cs="Times New Roman"/>
          <w:sz w:val="28"/>
          <w:szCs w:val="28"/>
          <w:lang w:eastAsia="ru-RU"/>
        </w:rPr>
        <w:lastRenderedPageBreak/>
        <w:t>15 (со статусом «инвалид»)  и с речевым нарушением -140 детей дошкольного возраста;</w:t>
      </w:r>
    </w:p>
    <w:p w14:paraId="172384C5" w14:textId="77777777" w:rsidR="0021068E" w:rsidRPr="0021068E" w:rsidRDefault="0021068E" w:rsidP="000C70DE">
      <w:pPr>
        <w:numPr>
          <w:ilvl w:val="0"/>
          <w:numId w:val="33"/>
        </w:numPr>
        <w:overflowPunct w:val="0"/>
        <w:autoSpaceDE w:val="0"/>
        <w:autoSpaceDN w:val="0"/>
        <w:adjustRightInd w:val="0"/>
        <w:spacing w:after="0" w:line="240" w:lineRule="auto"/>
        <w:ind w:left="2127" w:hanging="284"/>
        <w:contextualSpacing/>
        <w:jc w:val="both"/>
        <w:rPr>
          <w:rFonts w:ascii="Times New Roman" w:eastAsia="Times New Roman" w:hAnsi="Times New Roman" w:cs="Times New Roman"/>
          <w:sz w:val="28"/>
          <w:szCs w:val="28"/>
          <w:lang w:eastAsia="ru-RU"/>
        </w:rPr>
      </w:pPr>
      <w:r w:rsidRPr="0021068E">
        <w:rPr>
          <w:rFonts w:ascii="Times New Roman" w:eastAsia="Times New Roman" w:hAnsi="Times New Roman" w:cs="Times New Roman"/>
          <w:sz w:val="28"/>
          <w:szCs w:val="28"/>
          <w:lang w:eastAsia="ru-RU"/>
        </w:rPr>
        <w:t>144 детей школьного возраста из них 51 - школьного возраста имеют статус ребенок-инвалид.</w:t>
      </w:r>
    </w:p>
    <w:p w14:paraId="48A93BE1" w14:textId="77777777" w:rsidR="0021068E" w:rsidRPr="0021068E" w:rsidRDefault="0021068E" w:rsidP="0021068E">
      <w:pPr>
        <w:overflowPunct w:val="0"/>
        <w:autoSpaceDE w:val="0"/>
        <w:autoSpaceDN w:val="0"/>
        <w:adjustRightInd w:val="0"/>
        <w:spacing w:after="0" w:line="240" w:lineRule="auto"/>
        <w:ind w:left="1418" w:hanging="851"/>
        <w:jc w:val="both"/>
        <w:rPr>
          <w:rFonts w:ascii="Times New Roman" w:eastAsia="Times New Roman" w:hAnsi="Times New Roman" w:cs="Times New Roman"/>
          <w:sz w:val="28"/>
          <w:szCs w:val="28"/>
          <w:lang w:eastAsia="ru-RU"/>
        </w:rPr>
      </w:pPr>
      <w:r w:rsidRPr="0021068E">
        <w:rPr>
          <w:rFonts w:ascii="Times New Roman" w:eastAsia="Times New Roman" w:hAnsi="Times New Roman" w:cs="Times New Roman"/>
          <w:sz w:val="28"/>
          <w:szCs w:val="28"/>
          <w:lang w:eastAsia="ru-RU"/>
        </w:rPr>
        <w:t xml:space="preserve">В ОУ района обучается: </w:t>
      </w:r>
    </w:p>
    <w:p w14:paraId="1F6AF710" w14:textId="77777777" w:rsidR="0021068E" w:rsidRPr="0021068E" w:rsidRDefault="0021068E" w:rsidP="000C70DE">
      <w:pPr>
        <w:numPr>
          <w:ilvl w:val="0"/>
          <w:numId w:val="34"/>
        </w:numPr>
        <w:overflowPunct w:val="0"/>
        <w:autoSpaceDE w:val="0"/>
        <w:autoSpaceDN w:val="0"/>
        <w:adjustRightInd w:val="0"/>
        <w:spacing w:after="0" w:line="240" w:lineRule="auto"/>
        <w:ind w:left="2127"/>
        <w:contextualSpacing/>
        <w:jc w:val="both"/>
        <w:rPr>
          <w:rFonts w:ascii="Times New Roman" w:eastAsia="Times New Roman" w:hAnsi="Times New Roman" w:cs="Times New Roman"/>
          <w:sz w:val="28"/>
          <w:szCs w:val="28"/>
          <w:lang w:eastAsia="ru-RU"/>
        </w:rPr>
      </w:pPr>
      <w:r w:rsidRPr="0021068E">
        <w:rPr>
          <w:rFonts w:ascii="Times New Roman" w:eastAsia="Times New Roman" w:hAnsi="Times New Roman" w:cs="Times New Roman"/>
          <w:sz w:val="28"/>
          <w:szCs w:val="28"/>
          <w:lang w:eastAsia="ru-RU"/>
        </w:rPr>
        <w:t>144 детей из них: по адаптированной основной образовательной программе для детей с УО – 70 детей;</w:t>
      </w:r>
    </w:p>
    <w:p w14:paraId="6594EFDC" w14:textId="77777777" w:rsidR="0021068E" w:rsidRPr="0021068E" w:rsidRDefault="0021068E" w:rsidP="000C70DE">
      <w:pPr>
        <w:numPr>
          <w:ilvl w:val="0"/>
          <w:numId w:val="34"/>
        </w:numPr>
        <w:overflowPunct w:val="0"/>
        <w:autoSpaceDE w:val="0"/>
        <w:autoSpaceDN w:val="0"/>
        <w:adjustRightInd w:val="0"/>
        <w:spacing w:after="0" w:line="240" w:lineRule="auto"/>
        <w:ind w:left="2127"/>
        <w:contextualSpacing/>
        <w:jc w:val="both"/>
        <w:rPr>
          <w:rFonts w:ascii="Times New Roman" w:eastAsia="Times New Roman" w:hAnsi="Times New Roman" w:cs="Times New Roman"/>
          <w:sz w:val="28"/>
          <w:szCs w:val="28"/>
          <w:lang w:eastAsia="ru-RU"/>
        </w:rPr>
      </w:pPr>
      <w:r w:rsidRPr="0021068E">
        <w:rPr>
          <w:rFonts w:ascii="Times New Roman" w:eastAsia="Times New Roman" w:hAnsi="Times New Roman" w:cs="Times New Roman"/>
          <w:sz w:val="28"/>
          <w:szCs w:val="28"/>
          <w:lang w:eastAsia="ru-RU"/>
        </w:rPr>
        <w:t xml:space="preserve">по адаптированной основной образовательной программе для детей с ЗПР -34 ребенка; </w:t>
      </w:r>
    </w:p>
    <w:p w14:paraId="1DC2BCF7" w14:textId="77777777" w:rsidR="0021068E" w:rsidRPr="0021068E" w:rsidRDefault="0021068E" w:rsidP="000C70DE">
      <w:pPr>
        <w:numPr>
          <w:ilvl w:val="0"/>
          <w:numId w:val="34"/>
        </w:numPr>
        <w:overflowPunct w:val="0"/>
        <w:autoSpaceDE w:val="0"/>
        <w:autoSpaceDN w:val="0"/>
        <w:adjustRightInd w:val="0"/>
        <w:spacing w:after="0" w:line="240" w:lineRule="auto"/>
        <w:ind w:left="2127"/>
        <w:contextualSpacing/>
        <w:jc w:val="both"/>
        <w:rPr>
          <w:rFonts w:ascii="Times New Roman" w:eastAsia="Times New Roman" w:hAnsi="Times New Roman" w:cs="Times New Roman"/>
          <w:sz w:val="28"/>
          <w:szCs w:val="28"/>
          <w:lang w:eastAsia="ru-RU"/>
        </w:rPr>
      </w:pPr>
      <w:r w:rsidRPr="0021068E">
        <w:rPr>
          <w:rFonts w:ascii="Times New Roman" w:eastAsia="Times New Roman" w:hAnsi="Times New Roman" w:cs="Times New Roman"/>
          <w:sz w:val="28"/>
          <w:szCs w:val="28"/>
          <w:lang w:eastAsia="ru-RU"/>
        </w:rPr>
        <w:t>с другими нарушениями (ДЦП, нарушение слуха, зрения и другие) -40 детей.</w:t>
      </w:r>
    </w:p>
    <w:p w14:paraId="52D814BD" w14:textId="77777777" w:rsidR="0021068E" w:rsidRPr="0021068E" w:rsidRDefault="0021068E" w:rsidP="0021068E">
      <w:pPr>
        <w:overflowPunct w:val="0"/>
        <w:autoSpaceDE w:val="0"/>
        <w:autoSpaceDN w:val="0"/>
        <w:adjustRightInd w:val="0"/>
        <w:spacing w:after="0" w:line="240" w:lineRule="auto"/>
        <w:ind w:left="1418" w:hanging="851"/>
        <w:jc w:val="both"/>
        <w:rPr>
          <w:rFonts w:ascii="Times New Roman" w:eastAsia="Times New Roman" w:hAnsi="Times New Roman" w:cs="Times New Roman"/>
          <w:sz w:val="28"/>
          <w:szCs w:val="28"/>
          <w:lang w:eastAsia="ru-RU"/>
        </w:rPr>
      </w:pPr>
      <w:r w:rsidRPr="0021068E">
        <w:rPr>
          <w:rFonts w:ascii="Times New Roman" w:eastAsia="Times New Roman" w:hAnsi="Times New Roman" w:cs="Times New Roman"/>
          <w:sz w:val="28"/>
          <w:szCs w:val="28"/>
          <w:lang w:eastAsia="ru-RU"/>
        </w:rPr>
        <w:t>По количеству детей в ОУ:</w:t>
      </w:r>
    </w:p>
    <w:p w14:paraId="46A07BAA" w14:textId="77777777" w:rsidR="0021068E" w:rsidRPr="0021068E" w:rsidRDefault="0021068E" w:rsidP="000C70DE">
      <w:pPr>
        <w:numPr>
          <w:ilvl w:val="0"/>
          <w:numId w:val="35"/>
        </w:numPr>
        <w:overflowPunct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21068E">
        <w:rPr>
          <w:rFonts w:ascii="Times New Roman" w:eastAsia="Times New Roman" w:hAnsi="Times New Roman" w:cs="Times New Roman"/>
          <w:sz w:val="28"/>
          <w:szCs w:val="28"/>
          <w:lang w:eastAsia="ru-RU"/>
        </w:rPr>
        <w:t>МОУ «Большекарамасская СОШ»: 19 чел. 18 детей, обучающихся по адаптированной основной образовательной программе для детей с УО;  АООП с ЗПР – 1. Из них статус ребенок -  инвалид имеют  6 детей.</w:t>
      </w:r>
    </w:p>
    <w:p w14:paraId="15B4FCE8" w14:textId="77777777" w:rsidR="0021068E" w:rsidRPr="0021068E" w:rsidRDefault="0021068E" w:rsidP="000C70DE">
      <w:pPr>
        <w:numPr>
          <w:ilvl w:val="0"/>
          <w:numId w:val="35"/>
        </w:numPr>
        <w:overflowPunct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21068E">
        <w:rPr>
          <w:rFonts w:ascii="Times New Roman" w:eastAsia="Times New Roman" w:hAnsi="Times New Roman" w:cs="Times New Roman"/>
          <w:sz w:val="28"/>
          <w:szCs w:val="28"/>
          <w:lang w:eastAsia="ru-RU"/>
        </w:rPr>
        <w:t xml:space="preserve">МОУ «Сотнурская СОШ»: Всего: 7 детей. Из них: по адаптированной основной образовательной программе для детей с УО – 4 ребенок; По адаптированной основной образовательной программе для детей с ОДА - 2 школьника.; статус ребенок-инвалид имеют  7 детей. </w:t>
      </w:r>
    </w:p>
    <w:p w14:paraId="5B570315" w14:textId="77777777" w:rsidR="0021068E" w:rsidRPr="0021068E" w:rsidRDefault="0021068E" w:rsidP="000C70DE">
      <w:pPr>
        <w:numPr>
          <w:ilvl w:val="0"/>
          <w:numId w:val="35"/>
        </w:numPr>
        <w:overflowPunct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21068E">
        <w:rPr>
          <w:rFonts w:ascii="Times New Roman" w:eastAsia="Times New Roman" w:hAnsi="Times New Roman" w:cs="Times New Roman"/>
          <w:sz w:val="28"/>
          <w:szCs w:val="28"/>
          <w:lang w:eastAsia="ru-RU"/>
        </w:rPr>
        <w:t>МОУ «Петъяльская СОШ»: 28 детей. По адаптированной основной образовательной программе для детей с УО – 11 детей; По адаптированной основной образовательной программе для детей с ЗПР - 6 ребенка; статус ребенок-инвалид имеют – 10 детей. (1 ребенок на дому)</w:t>
      </w:r>
    </w:p>
    <w:p w14:paraId="341E1C50" w14:textId="77777777" w:rsidR="0021068E" w:rsidRPr="0021068E" w:rsidRDefault="0021068E" w:rsidP="000C70DE">
      <w:pPr>
        <w:numPr>
          <w:ilvl w:val="0"/>
          <w:numId w:val="35"/>
        </w:numPr>
        <w:overflowPunct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21068E">
        <w:rPr>
          <w:rFonts w:ascii="Times New Roman" w:eastAsia="Times New Roman" w:hAnsi="Times New Roman" w:cs="Times New Roman"/>
          <w:sz w:val="28"/>
          <w:szCs w:val="28"/>
          <w:lang w:eastAsia="ru-RU"/>
        </w:rPr>
        <w:t>МОУ «Карайская СОШ»: 12 детей. По адаптированной основной образовательной программе для детей с УО – 4 ребенка; По адаптированной основной образовательной программе для детей с ЗПР – 4 ребенка;  АООП с ОДА – 2. Статус ребенок-инвалид имеет  6 детей.</w:t>
      </w:r>
    </w:p>
    <w:p w14:paraId="0231012F" w14:textId="77777777" w:rsidR="0021068E" w:rsidRPr="0021068E" w:rsidRDefault="0021068E" w:rsidP="000C70DE">
      <w:pPr>
        <w:numPr>
          <w:ilvl w:val="0"/>
          <w:numId w:val="35"/>
        </w:numPr>
        <w:overflowPunct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21068E">
        <w:rPr>
          <w:rFonts w:ascii="Times New Roman" w:eastAsia="Times New Roman" w:hAnsi="Times New Roman" w:cs="Times New Roman"/>
          <w:sz w:val="28"/>
          <w:szCs w:val="28"/>
          <w:lang w:eastAsia="ru-RU"/>
        </w:rPr>
        <w:t>МОУ «Большепаратская СОШ»: 12 детей. По адаптированной основной образовательной программе для детей с УО – 4 ребенка; с  АООП с ОДА -3. По адаптированной основной образовательной программе для детей с ЗПР – 1 ребенок (из них 1 обучается по общеобразовательной программе). Статус ребенок-инвалид имеют- 10 детей (1 реб. на дому).</w:t>
      </w:r>
    </w:p>
    <w:p w14:paraId="2D070C91" w14:textId="77777777" w:rsidR="0021068E" w:rsidRPr="0021068E" w:rsidRDefault="0021068E" w:rsidP="000C70DE">
      <w:pPr>
        <w:numPr>
          <w:ilvl w:val="0"/>
          <w:numId w:val="35"/>
        </w:numPr>
        <w:overflowPunct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21068E">
        <w:rPr>
          <w:rFonts w:ascii="Times New Roman" w:eastAsia="Times New Roman" w:hAnsi="Times New Roman" w:cs="Times New Roman"/>
          <w:sz w:val="28"/>
          <w:szCs w:val="28"/>
          <w:lang w:eastAsia="ru-RU"/>
        </w:rPr>
        <w:t>МОУ «Приволжская СОШ»: 18 детей. По адаптированной основной образовательной программе для детей с УО - 9 детей (из них 1 обучается по общеобразовательной программе); По адаптированной основной образовательной программе для детей с ЗПР – 5 детей (из них 1 обучается по общеобразовательной программе). С АООП с ОДА -3.  АООП  для слабослышащих -1.  Статус ребенок-инвалид имеет: – 4 ребенка. (1 ребенок на дому).</w:t>
      </w:r>
    </w:p>
    <w:p w14:paraId="0279DBC4" w14:textId="77777777" w:rsidR="0021068E" w:rsidRPr="0021068E" w:rsidRDefault="0021068E" w:rsidP="000C70DE">
      <w:pPr>
        <w:numPr>
          <w:ilvl w:val="0"/>
          <w:numId w:val="35"/>
        </w:numPr>
        <w:overflowPunct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21068E">
        <w:rPr>
          <w:rFonts w:ascii="Times New Roman" w:eastAsia="Times New Roman" w:hAnsi="Times New Roman" w:cs="Times New Roman"/>
          <w:sz w:val="28"/>
          <w:szCs w:val="28"/>
          <w:lang w:eastAsia="ru-RU"/>
        </w:rPr>
        <w:t>МОУ «Помарская СОШ»: 21 ребенок: из них: По адаптированной основной образовательной программе для детей с УО - 7 детей; По адаптированной основной образовательной программе для детей с ЗПР – 6 детей; Статус - ребенок-инвалид имеет всего: 5 детей.</w:t>
      </w:r>
    </w:p>
    <w:p w14:paraId="17F0A474" w14:textId="77777777" w:rsidR="0021068E" w:rsidRPr="0021068E" w:rsidRDefault="0021068E" w:rsidP="000C70DE">
      <w:pPr>
        <w:numPr>
          <w:ilvl w:val="0"/>
          <w:numId w:val="35"/>
        </w:numPr>
        <w:overflowPunct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21068E">
        <w:rPr>
          <w:rFonts w:ascii="Times New Roman" w:eastAsia="Times New Roman" w:hAnsi="Times New Roman" w:cs="Times New Roman"/>
          <w:sz w:val="28"/>
          <w:szCs w:val="28"/>
          <w:lang w:eastAsia="ru-RU"/>
        </w:rPr>
        <w:lastRenderedPageBreak/>
        <w:t xml:space="preserve">МОУ «Мамасевская СОШ»: -10 детей, из них: По адаптированной основной образовательной программе для детей с УО – 5 детей; По адаптированной основной образовательной программе для детей с ЗПР – 5 детей. </w:t>
      </w:r>
    </w:p>
    <w:p w14:paraId="05E1BD1B" w14:textId="77777777" w:rsidR="0021068E" w:rsidRPr="0021068E" w:rsidRDefault="0021068E" w:rsidP="000C70DE">
      <w:pPr>
        <w:numPr>
          <w:ilvl w:val="0"/>
          <w:numId w:val="35"/>
        </w:numPr>
        <w:overflowPunct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21068E">
        <w:rPr>
          <w:rFonts w:ascii="Times New Roman" w:eastAsia="Times New Roman" w:hAnsi="Times New Roman" w:cs="Times New Roman"/>
          <w:sz w:val="28"/>
          <w:szCs w:val="28"/>
          <w:lang w:eastAsia="ru-RU"/>
        </w:rPr>
        <w:t>МОУ «Обшиярская ООШ»: 9 детей: из них: По адаптированной основной образовательной программе для детей с УО – 4 ребёнка. (1 ребенок на дому); По адаптированной основной образовательной программе для детей с ЗПР – 5 детей ; Статус -  ребенок- инвалид имеют – 3 ребенка</w:t>
      </w:r>
    </w:p>
    <w:p w14:paraId="40205973" w14:textId="77777777" w:rsidR="0021068E" w:rsidRPr="0021068E" w:rsidRDefault="0021068E" w:rsidP="000C70DE">
      <w:pPr>
        <w:numPr>
          <w:ilvl w:val="0"/>
          <w:numId w:val="35"/>
        </w:numPr>
        <w:overflowPunct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21068E">
        <w:rPr>
          <w:rFonts w:ascii="Times New Roman" w:eastAsia="Times New Roman" w:hAnsi="Times New Roman" w:cs="Times New Roman"/>
          <w:sz w:val="28"/>
          <w:szCs w:val="28"/>
          <w:lang w:eastAsia="ru-RU"/>
        </w:rPr>
        <w:t>МОУ «Эмековская ООШ»: 4 ребенка. По адаптированной основной образовательной программе для детей с УО – 3 ребенка, АООП  для детей с ЗПР -1.</w:t>
      </w:r>
    </w:p>
    <w:p w14:paraId="3B6D44E1" w14:textId="77777777" w:rsidR="0021068E" w:rsidRPr="0021068E" w:rsidRDefault="0021068E" w:rsidP="0021068E">
      <w:pPr>
        <w:ind w:firstLine="709"/>
        <w:contextualSpacing/>
        <w:jc w:val="both"/>
        <w:rPr>
          <w:rFonts w:ascii="Times New Roman" w:hAnsi="Times New Roman" w:cs="Times New Roman"/>
          <w:sz w:val="28"/>
          <w:szCs w:val="28"/>
        </w:rPr>
      </w:pPr>
      <w:r w:rsidRPr="0021068E">
        <w:rPr>
          <w:rFonts w:ascii="Times New Roman" w:hAnsi="Times New Roman" w:cs="Times New Roman"/>
          <w:sz w:val="28"/>
          <w:szCs w:val="28"/>
        </w:rPr>
        <w:t>В 2015-2016 учебном году на апрель месяц диагностику с целью оформления на медико-социальную экспертную комиссию прошли 18 детей. Первичных обращений всего: 3. Среди них 1 ребенок школьного возраста, 2 ребенка дошкольного возраста. Диагностика проводится по диагностическим комплектам «Исследование особенностей развития познавательной сферы детей дошкольного и младшего школьного возрастов» / Авт.- сост. Семаго Н.Я., Семаго М.М.- М.: АРКТИ, 2003. Используется так же практический материал для проведения психолого-педагогического обследования детей в разработке С. Д. Забрамной, О. В. Боровик, ВЛАДОС.</w:t>
      </w:r>
    </w:p>
    <w:p w14:paraId="69F83E3B" w14:textId="77777777" w:rsidR="0021068E" w:rsidRPr="0021068E" w:rsidRDefault="0021068E" w:rsidP="0021068E">
      <w:pPr>
        <w:ind w:firstLine="709"/>
        <w:contextualSpacing/>
        <w:jc w:val="both"/>
        <w:rPr>
          <w:rFonts w:ascii="Times New Roman" w:hAnsi="Times New Roman" w:cs="Times New Roman"/>
          <w:sz w:val="28"/>
          <w:szCs w:val="28"/>
        </w:rPr>
      </w:pPr>
      <w:r w:rsidRPr="0021068E">
        <w:rPr>
          <w:rFonts w:ascii="Times New Roman" w:hAnsi="Times New Roman" w:cs="Times New Roman"/>
          <w:sz w:val="28"/>
          <w:szCs w:val="28"/>
        </w:rPr>
        <w:t>Включает:</w:t>
      </w:r>
    </w:p>
    <w:p w14:paraId="73785D1C" w14:textId="11C480B5" w:rsidR="0021068E" w:rsidRPr="008A5DA3" w:rsidRDefault="0021068E" w:rsidP="000C70DE">
      <w:pPr>
        <w:pStyle w:val="a4"/>
        <w:numPr>
          <w:ilvl w:val="0"/>
          <w:numId w:val="64"/>
        </w:numPr>
        <w:spacing w:after="0" w:line="240" w:lineRule="auto"/>
        <w:jc w:val="both"/>
        <w:rPr>
          <w:rFonts w:ascii="Times New Roman" w:hAnsi="Times New Roman" w:cs="Times New Roman"/>
          <w:sz w:val="28"/>
          <w:szCs w:val="28"/>
        </w:rPr>
      </w:pPr>
      <w:r w:rsidRPr="008A5DA3">
        <w:rPr>
          <w:rFonts w:ascii="Times New Roman" w:hAnsi="Times New Roman" w:cs="Times New Roman"/>
          <w:sz w:val="28"/>
          <w:szCs w:val="28"/>
        </w:rPr>
        <w:t>Исследование слухоречевой памяти;</w:t>
      </w:r>
    </w:p>
    <w:p w14:paraId="6B98E8CA" w14:textId="67A30155" w:rsidR="0021068E" w:rsidRPr="008A5DA3" w:rsidRDefault="0021068E" w:rsidP="000C70DE">
      <w:pPr>
        <w:pStyle w:val="a4"/>
        <w:numPr>
          <w:ilvl w:val="0"/>
          <w:numId w:val="64"/>
        </w:numPr>
        <w:spacing w:after="0" w:line="240" w:lineRule="auto"/>
        <w:jc w:val="both"/>
        <w:rPr>
          <w:rFonts w:ascii="Times New Roman" w:hAnsi="Times New Roman" w:cs="Times New Roman"/>
          <w:sz w:val="28"/>
          <w:szCs w:val="28"/>
        </w:rPr>
      </w:pPr>
      <w:r w:rsidRPr="008A5DA3">
        <w:rPr>
          <w:rFonts w:ascii="Times New Roman" w:hAnsi="Times New Roman" w:cs="Times New Roman"/>
          <w:sz w:val="28"/>
          <w:szCs w:val="28"/>
        </w:rPr>
        <w:t>Особенностей внимания и характера работоспособности ребенка, зрительного восприятия (зрительный гнозис);</w:t>
      </w:r>
    </w:p>
    <w:p w14:paraId="642783B1" w14:textId="6EA9BAE0" w:rsidR="0021068E" w:rsidRPr="008A5DA3" w:rsidRDefault="0021068E" w:rsidP="000C70DE">
      <w:pPr>
        <w:pStyle w:val="a4"/>
        <w:numPr>
          <w:ilvl w:val="0"/>
          <w:numId w:val="64"/>
        </w:numPr>
        <w:spacing w:after="0" w:line="240" w:lineRule="auto"/>
        <w:jc w:val="both"/>
        <w:rPr>
          <w:rFonts w:ascii="Times New Roman" w:hAnsi="Times New Roman" w:cs="Times New Roman"/>
          <w:sz w:val="28"/>
          <w:szCs w:val="28"/>
        </w:rPr>
      </w:pPr>
      <w:r w:rsidRPr="008A5DA3">
        <w:rPr>
          <w:rFonts w:ascii="Times New Roman" w:hAnsi="Times New Roman" w:cs="Times New Roman"/>
          <w:sz w:val="28"/>
          <w:szCs w:val="28"/>
        </w:rPr>
        <w:t>Исследование невербального и вербально - логического мышления, уровня сформированности понятийного мышления, сформированности пространственных представлений;</w:t>
      </w:r>
    </w:p>
    <w:p w14:paraId="5AF4164F" w14:textId="6365DF9C" w:rsidR="0021068E" w:rsidRPr="008A5DA3" w:rsidRDefault="0021068E" w:rsidP="000C70DE">
      <w:pPr>
        <w:pStyle w:val="a4"/>
        <w:numPr>
          <w:ilvl w:val="0"/>
          <w:numId w:val="65"/>
        </w:numPr>
        <w:spacing w:after="0" w:line="240" w:lineRule="auto"/>
        <w:jc w:val="both"/>
        <w:rPr>
          <w:rFonts w:ascii="Times New Roman" w:hAnsi="Times New Roman" w:cs="Times New Roman"/>
          <w:sz w:val="28"/>
          <w:szCs w:val="28"/>
        </w:rPr>
      </w:pPr>
      <w:r w:rsidRPr="008A5DA3">
        <w:rPr>
          <w:rFonts w:ascii="Times New Roman" w:hAnsi="Times New Roman" w:cs="Times New Roman"/>
          <w:sz w:val="28"/>
          <w:szCs w:val="28"/>
        </w:rPr>
        <w:t>Понимание сложных логико-грамматических речевых конструкций;</w:t>
      </w:r>
    </w:p>
    <w:p w14:paraId="6108BBF3" w14:textId="7428E60F" w:rsidR="0021068E" w:rsidRPr="008A5DA3" w:rsidRDefault="0021068E" w:rsidP="000C70DE">
      <w:pPr>
        <w:pStyle w:val="a4"/>
        <w:numPr>
          <w:ilvl w:val="0"/>
          <w:numId w:val="65"/>
        </w:numPr>
        <w:spacing w:after="0" w:line="240" w:lineRule="auto"/>
        <w:jc w:val="both"/>
        <w:rPr>
          <w:rFonts w:ascii="Times New Roman" w:hAnsi="Times New Roman" w:cs="Times New Roman"/>
          <w:sz w:val="28"/>
          <w:szCs w:val="28"/>
        </w:rPr>
      </w:pPr>
      <w:r w:rsidRPr="008A5DA3">
        <w:rPr>
          <w:rFonts w:ascii="Times New Roman" w:hAnsi="Times New Roman" w:cs="Times New Roman"/>
          <w:sz w:val="28"/>
          <w:szCs w:val="28"/>
        </w:rPr>
        <w:t>Определения уровня умственного развития;</w:t>
      </w:r>
    </w:p>
    <w:p w14:paraId="271F3EA8" w14:textId="0D0DBA5C" w:rsidR="0021068E" w:rsidRPr="008A5DA3" w:rsidRDefault="0021068E" w:rsidP="000C70DE">
      <w:pPr>
        <w:pStyle w:val="a4"/>
        <w:numPr>
          <w:ilvl w:val="0"/>
          <w:numId w:val="65"/>
        </w:numPr>
        <w:spacing w:after="0" w:line="240" w:lineRule="auto"/>
        <w:jc w:val="both"/>
        <w:rPr>
          <w:rFonts w:ascii="Times New Roman" w:hAnsi="Times New Roman" w:cs="Times New Roman"/>
          <w:sz w:val="28"/>
          <w:szCs w:val="28"/>
        </w:rPr>
      </w:pPr>
      <w:r w:rsidRPr="008A5DA3">
        <w:rPr>
          <w:rFonts w:ascii="Times New Roman" w:hAnsi="Times New Roman" w:cs="Times New Roman"/>
          <w:sz w:val="28"/>
          <w:szCs w:val="28"/>
        </w:rPr>
        <w:t xml:space="preserve">Сформированности приемов учебной деятельности. </w:t>
      </w:r>
    </w:p>
    <w:p w14:paraId="74B383A7" w14:textId="77777777" w:rsidR="0021068E" w:rsidRPr="0021068E" w:rsidRDefault="0021068E" w:rsidP="0021068E">
      <w:pPr>
        <w:ind w:firstLine="709"/>
        <w:contextualSpacing/>
        <w:jc w:val="both"/>
        <w:rPr>
          <w:rFonts w:ascii="Times New Roman" w:hAnsi="Times New Roman" w:cs="Times New Roman"/>
          <w:sz w:val="28"/>
          <w:szCs w:val="28"/>
        </w:rPr>
      </w:pPr>
      <w:r w:rsidRPr="0021068E">
        <w:rPr>
          <w:rFonts w:ascii="Times New Roman" w:hAnsi="Times New Roman" w:cs="Times New Roman"/>
          <w:sz w:val="28"/>
          <w:szCs w:val="28"/>
        </w:rPr>
        <w:t>Все дети, имеющие статус-ребенок инвалид, прошли через территориальную психолого-медико педагогическую комиссию. Что позволило осуществить всесторонний анализ состояния здоровья ребенка, особенностей его развития и определения его специальных образовательных потребностей.</w:t>
      </w:r>
    </w:p>
    <w:p w14:paraId="25CE8898" w14:textId="77777777" w:rsidR="0021068E" w:rsidRPr="0021068E" w:rsidRDefault="0021068E" w:rsidP="0021068E">
      <w:pPr>
        <w:ind w:firstLine="709"/>
        <w:contextualSpacing/>
        <w:jc w:val="both"/>
        <w:rPr>
          <w:rFonts w:ascii="Times New Roman" w:hAnsi="Times New Roman" w:cs="Times New Roman"/>
          <w:sz w:val="28"/>
          <w:szCs w:val="28"/>
        </w:rPr>
      </w:pPr>
      <w:r w:rsidRPr="0021068E">
        <w:rPr>
          <w:rFonts w:ascii="Times New Roman" w:hAnsi="Times New Roman" w:cs="Times New Roman"/>
          <w:sz w:val="28"/>
          <w:szCs w:val="28"/>
        </w:rPr>
        <w:t>Таким образом, необходимо в дальнейшем продолжить пополнение банка данных о детях с ОВЗ, для оказания адресной помощи по желанию родителей или законных представителей. При необходимости отслеживать динамику их развития с целью определения методов их обучения и воспитания, оказывать консультативную помощь учителям, классным руководителям и их родителям (законным представителям).</w:t>
      </w:r>
    </w:p>
    <w:p w14:paraId="7F5AEA7C" w14:textId="65B6D64C" w:rsidR="0021068E" w:rsidRDefault="0021068E" w:rsidP="0021068E">
      <w:pPr>
        <w:spacing w:after="0" w:line="240" w:lineRule="auto"/>
        <w:contextualSpacing/>
        <w:jc w:val="both"/>
        <w:rPr>
          <w:rFonts w:ascii="Times New Roman" w:hAnsi="Times New Roman" w:cs="Times New Roman"/>
          <w:sz w:val="28"/>
          <w:szCs w:val="28"/>
        </w:rPr>
      </w:pPr>
    </w:p>
    <w:p w14:paraId="32480D95" w14:textId="77777777" w:rsidR="008A5DA3" w:rsidRPr="0021068E" w:rsidRDefault="008A5DA3" w:rsidP="0021068E">
      <w:pPr>
        <w:spacing w:after="0" w:line="240" w:lineRule="auto"/>
        <w:contextualSpacing/>
        <w:jc w:val="both"/>
        <w:rPr>
          <w:rFonts w:ascii="Times New Roman" w:hAnsi="Times New Roman" w:cs="Times New Roman"/>
          <w:sz w:val="28"/>
          <w:szCs w:val="28"/>
        </w:rPr>
      </w:pPr>
    </w:p>
    <w:p w14:paraId="5DE28AE2" w14:textId="77777777" w:rsidR="0021068E" w:rsidRPr="0021068E" w:rsidRDefault="0021068E" w:rsidP="0021068E">
      <w:pPr>
        <w:overflowPunct w:val="0"/>
        <w:autoSpaceDE w:val="0"/>
        <w:autoSpaceDN w:val="0"/>
        <w:adjustRightInd w:val="0"/>
        <w:spacing w:after="0" w:line="240" w:lineRule="auto"/>
        <w:ind w:left="1418" w:hanging="851"/>
        <w:jc w:val="both"/>
        <w:rPr>
          <w:rFonts w:ascii="Times New Roman" w:eastAsia="Times New Roman" w:hAnsi="Times New Roman" w:cs="Times New Roman"/>
          <w:sz w:val="28"/>
          <w:szCs w:val="28"/>
          <w:lang w:eastAsia="ru-RU"/>
        </w:rPr>
      </w:pPr>
    </w:p>
    <w:p w14:paraId="56F6F969" w14:textId="1C73E423" w:rsidR="0021068E" w:rsidRPr="007D09A7" w:rsidRDefault="0021068E" w:rsidP="000C70DE">
      <w:pPr>
        <w:pStyle w:val="a4"/>
        <w:numPr>
          <w:ilvl w:val="1"/>
          <w:numId w:val="39"/>
        </w:numPr>
        <w:overflowPunct w:val="0"/>
        <w:autoSpaceDE w:val="0"/>
        <w:autoSpaceDN w:val="0"/>
        <w:adjustRightInd w:val="0"/>
        <w:spacing w:after="0" w:line="240" w:lineRule="auto"/>
        <w:ind w:left="1134" w:hanging="708"/>
        <w:jc w:val="both"/>
        <w:rPr>
          <w:rFonts w:ascii="Times New Roman" w:eastAsia="Times New Roman" w:hAnsi="Times New Roman" w:cs="Times New Roman"/>
          <w:b/>
          <w:sz w:val="28"/>
          <w:szCs w:val="28"/>
          <w:lang w:eastAsia="ru-RU"/>
        </w:rPr>
      </w:pPr>
      <w:r w:rsidRPr="007D09A7">
        <w:rPr>
          <w:rFonts w:ascii="Times New Roman" w:eastAsia="Times New Roman" w:hAnsi="Times New Roman" w:cs="Times New Roman"/>
          <w:b/>
          <w:sz w:val="28"/>
          <w:szCs w:val="28"/>
          <w:lang w:eastAsia="ru-RU"/>
        </w:rPr>
        <w:lastRenderedPageBreak/>
        <w:t>Кадровое обеспечение организаций, осуществляющих образовательную деятельность в части реализации дополнительных общеобразовательных программ</w:t>
      </w:r>
    </w:p>
    <w:p w14:paraId="5BCB0DE8" w14:textId="77777777" w:rsidR="0021068E" w:rsidRPr="0021068E" w:rsidRDefault="0021068E" w:rsidP="0021068E">
      <w:pPr>
        <w:overflowPunct w:val="0"/>
        <w:autoSpaceDE w:val="0"/>
        <w:autoSpaceDN w:val="0"/>
        <w:adjustRightInd w:val="0"/>
        <w:spacing w:after="0" w:line="240" w:lineRule="auto"/>
        <w:ind w:left="1287"/>
        <w:contextualSpacing/>
        <w:jc w:val="both"/>
        <w:rPr>
          <w:rFonts w:ascii="Times New Roman" w:eastAsia="Times New Roman" w:hAnsi="Times New Roman" w:cs="Times New Roman"/>
          <w:sz w:val="28"/>
          <w:szCs w:val="28"/>
          <w:lang w:eastAsia="ru-RU"/>
        </w:rPr>
      </w:pPr>
    </w:p>
    <w:p w14:paraId="17E1522E" w14:textId="77777777" w:rsidR="0021068E" w:rsidRPr="0021068E" w:rsidRDefault="0021068E" w:rsidP="0021068E">
      <w:pPr>
        <w:shd w:val="clear" w:color="auto" w:fill="FFFFFF"/>
        <w:ind w:firstLine="709"/>
        <w:contextualSpacing/>
        <w:jc w:val="both"/>
        <w:rPr>
          <w:rFonts w:ascii="Times New Roman" w:hAnsi="Times New Roman" w:cs="Times New Roman"/>
          <w:sz w:val="28"/>
          <w:szCs w:val="28"/>
        </w:rPr>
      </w:pPr>
      <w:r w:rsidRPr="0021068E">
        <w:rPr>
          <w:rFonts w:ascii="Times New Roman" w:hAnsi="Times New Roman" w:cs="Times New Roman"/>
          <w:sz w:val="28"/>
          <w:szCs w:val="28"/>
        </w:rPr>
        <w:t xml:space="preserve">Общее количество педагогов-психологов в районе на начало учебного года – 13,  на конец учебного года – 12. Все имеют высшее педагогическое образование. </w:t>
      </w:r>
    </w:p>
    <w:p w14:paraId="3A1A5A78" w14:textId="77777777" w:rsidR="0021068E" w:rsidRPr="0021068E" w:rsidRDefault="0021068E" w:rsidP="0021068E">
      <w:pPr>
        <w:shd w:val="clear" w:color="auto" w:fill="FFFFFF"/>
        <w:ind w:firstLine="709"/>
        <w:contextualSpacing/>
        <w:jc w:val="both"/>
        <w:rPr>
          <w:rFonts w:ascii="Times New Roman" w:hAnsi="Times New Roman" w:cs="Times New Roman"/>
          <w:sz w:val="28"/>
          <w:szCs w:val="28"/>
        </w:rPr>
      </w:pPr>
      <w:r w:rsidRPr="0021068E">
        <w:rPr>
          <w:rFonts w:ascii="Times New Roman" w:hAnsi="Times New Roman" w:cs="Times New Roman"/>
          <w:sz w:val="28"/>
          <w:szCs w:val="28"/>
        </w:rPr>
        <w:t>Свою деятельность в дошкольных учреждениях реализуют 4 педагога-психолога (ДОУ №1, ДОУ №2, ДОУ №4, ДОУ №6, ДОУ №9). На конец года не стало психологов в ДОУ № 4 и ДОУ № 9.</w:t>
      </w:r>
    </w:p>
    <w:p w14:paraId="200D8A6F" w14:textId="77777777" w:rsidR="0021068E" w:rsidRPr="0021068E" w:rsidRDefault="0021068E" w:rsidP="0021068E">
      <w:pPr>
        <w:shd w:val="clear" w:color="auto" w:fill="FFFFFF"/>
        <w:ind w:firstLine="709"/>
        <w:contextualSpacing/>
        <w:jc w:val="both"/>
        <w:rPr>
          <w:rFonts w:ascii="Times New Roman" w:hAnsi="Times New Roman" w:cs="Times New Roman"/>
          <w:sz w:val="28"/>
          <w:szCs w:val="28"/>
        </w:rPr>
      </w:pPr>
      <w:r w:rsidRPr="0021068E">
        <w:rPr>
          <w:rFonts w:ascii="Times New Roman" w:hAnsi="Times New Roman" w:cs="Times New Roman"/>
          <w:sz w:val="28"/>
          <w:szCs w:val="28"/>
        </w:rPr>
        <w:t xml:space="preserve">Психологическое сопровождение так же осуществляется и в школах (МОУ «Мамасевская СОШ», МОУ «Помарская СОШ», МОУ «Приволжская СОШ», МОУ «Большепаратская СОШ», МОУ «Петъяльская СОШ», МОУ «Большекарамасская СОШ») в них работают 6 специалистов 1 из них внутренний совместитель. </w:t>
      </w:r>
    </w:p>
    <w:p w14:paraId="428479D3" w14:textId="77777777" w:rsidR="0021068E" w:rsidRPr="0021068E" w:rsidRDefault="0021068E" w:rsidP="0021068E">
      <w:pPr>
        <w:shd w:val="clear" w:color="auto" w:fill="FFFFFF"/>
        <w:ind w:firstLine="709"/>
        <w:contextualSpacing/>
        <w:jc w:val="both"/>
        <w:rPr>
          <w:rFonts w:ascii="Times New Roman" w:hAnsi="Times New Roman" w:cs="Times New Roman"/>
          <w:sz w:val="28"/>
          <w:szCs w:val="28"/>
        </w:rPr>
      </w:pPr>
      <w:r w:rsidRPr="0021068E">
        <w:rPr>
          <w:rFonts w:ascii="Times New Roman" w:hAnsi="Times New Roman" w:cs="Times New Roman"/>
          <w:sz w:val="28"/>
          <w:szCs w:val="28"/>
        </w:rPr>
        <w:t xml:space="preserve">При МБУ ДО ЦППМСС «Доверие» - 2 психолога. 1-педагог-психолог при МОУ «ДОД Дом детского творчества». </w:t>
      </w:r>
    </w:p>
    <w:p w14:paraId="6F4261A6" w14:textId="77777777" w:rsidR="0021068E" w:rsidRPr="0021068E" w:rsidRDefault="0021068E" w:rsidP="0021068E">
      <w:pPr>
        <w:shd w:val="clear" w:color="auto" w:fill="FFFFFF"/>
        <w:ind w:firstLine="709"/>
        <w:contextualSpacing/>
        <w:jc w:val="both"/>
        <w:rPr>
          <w:rFonts w:ascii="Times New Roman" w:hAnsi="Times New Roman" w:cs="Times New Roman"/>
          <w:sz w:val="28"/>
          <w:szCs w:val="28"/>
        </w:rPr>
      </w:pPr>
      <w:r w:rsidRPr="0021068E">
        <w:rPr>
          <w:rFonts w:ascii="Times New Roman" w:hAnsi="Times New Roman" w:cs="Times New Roman"/>
          <w:sz w:val="28"/>
          <w:szCs w:val="28"/>
        </w:rPr>
        <w:t xml:space="preserve">В 2015-2016 году к работе методического объединения подключился один новый специалист, со стажем работы в данной должности на начало учебного года – 4 года. Это специалист МОУ «Помарская СОШ». Стаж работы остальных педагогов-психологов от 9 месяцев и более 15 лет. </w:t>
      </w:r>
    </w:p>
    <w:p w14:paraId="36EDFBDC" w14:textId="77777777" w:rsidR="00FB0AAD" w:rsidRPr="00B05956" w:rsidRDefault="00FB0AAD" w:rsidP="00701636">
      <w:pPr>
        <w:spacing w:after="0" w:line="240" w:lineRule="auto"/>
        <w:jc w:val="center"/>
        <w:rPr>
          <w:rFonts w:ascii="Times New Roman" w:eastAsia="Times New Roman" w:hAnsi="Times New Roman" w:cs="Times New Roman"/>
          <w:sz w:val="28"/>
          <w:szCs w:val="28"/>
          <w:lang w:eastAsia="ru-RU"/>
        </w:rPr>
      </w:pPr>
    </w:p>
    <w:p w14:paraId="13395EFA" w14:textId="77777777" w:rsidR="0021068E" w:rsidRDefault="007419F8" w:rsidP="00701636">
      <w:pPr>
        <w:spacing w:after="0" w:line="240" w:lineRule="auto"/>
        <w:jc w:val="center"/>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t xml:space="preserve"> </w:t>
      </w:r>
      <w:r w:rsidR="00FB0AAD" w:rsidRPr="00B05956">
        <w:rPr>
          <w:rFonts w:ascii="Times New Roman" w:eastAsia="Times New Roman" w:hAnsi="Times New Roman" w:cs="Times New Roman"/>
          <w:sz w:val="28"/>
          <w:szCs w:val="28"/>
          <w:lang w:eastAsia="ru-RU"/>
        </w:rPr>
        <w:t xml:space="preserve"> Педагоги</w:t>
      </w:r>
      <w:r w:rsidR="0021068E">
        <w:rPr>
          <w:rFonts w:ascii="Times New Roman" w:eastAsia="Times New Roman" w:hAnsi="Times New Roman" w:cs="Times New Roman"/>
          <w:sz w:val="28"/>
          <w:szCs w:val="28"/>
          <w:lang w:eastAsia="ru-RU"/>
        </w:rPr>
        <w:t xml:space="preserve"> дополнительного образования</w:t>
      </w:r>
      <w:r w:rsidR="00FB0AAD" w:rsidRPr="00B05956">
        <w:rPr>
          <w:rFonts w:ascii="Times New Roman" w:eastAsia="Times New Roman" w:hAnsi="Times New Roman" w:cs="Times New Roman"/>
          <w:sz w:val="28"/>
          <w:szCs w:val="28"/>
          <w:lang w:eastAsia="ru-RU"/>
        </w:rPr>
        <w:t xml:space="preserve">, </w:t>
      </w:r>
    </w:p>
    <w:p w14:paraId="2B516DF2" w14:textId="1589DD0B" w:rsidR="00FB0AAD" w:rsidRPr="00B05956" w:rsidRDefault="00FB0AAD" w:rsidP="00701636">
      <w:pPr>
        <w:spacing w:after="0" w:line="240" w:lineRule="auto"/>
        <w:jc w:val="center"/>
        <w:rPr>
          <w:rFonts w:ascii="Times New Roman" w:eastAsia="Times New Roman" w:hAnsi="Times New Roman" w:cs="Times New Roman"/>
          <w:b/>
          <w:i/>
          <w:sz w:val="28"/>
          <w:szCs w:val="28"/>
          <w:lang w:eastAsia="ru-RU"/>
        </w:rPr>
      </w:pPr>
      <w:r w:rsidRPr="00B05956">
        <w:rPr>
          <w:rFonts w:ascii="Times New Roman" w:eastAsia="Times New Roman" w:hAnsi="Times New Roman" w:cs="Times New Roman"/>
          <w:sz w:val="28"/>
          <w:szCs w:val="28"/>
          <w:lang w:eastAsia="ru-RU"/>
        </w:rPr>
        <w:t>имеющие квалификационную категорию</w:t>
      </w:r>
      <w:r w:rsidR="00822279" w:rsidRPr="00B05956">
        <w:rPr>
          <w:rFonts w:ascii="Times New Roman" w:eastAsia="Times New Roman" w:hAnsi="Times New Roman" w:cs="Times New Roman"/>
          <w:sz w:val="28"/>
          <w:szCs w:val="28"/>
          <w:lang w:eastAsia="ru-RU"/>
        </w:rPr>
        <w:t xml:space="preserve"> на май 201</w:t>
      </w:r>
      <w:r w:rsidR="0021068E">
        <w:rPr>
          <w:rFonts w:ascii="Times New Roman" w:eastAsia="Times New Roman" w:hAnsi="Times New Roman" w:cs="Times New Roman"/>
          <w:sz w:val="28"/>
          <w:szCs w:val="28"/>
          <w:lang w:eastAsia="ru-RU"/>
        </w:rPr>
        <w:t>6</w:t>
      </w:r>
      <w:r w:rsidR="00822279" w:rsidRPr="00B05956">
        <w:rPr>
          <w:rFonts w:ascii="Times New Roman" w:eastAsia="Times New Roman" w:hAnsi="Times New Roman" w:cs="Times New Roman"/>
          <w:sz w:val="28"/>
          <w:szCs w:val="28"/>
          <w:lang w:eastAsia="ru-RU"/>
        </w:rPr>
        <w:t xml:space="preserve"> год</w:t>
      </w:r>
      <w:r w:rsidRPr="00B05956">
        <w:rPr>
          <w:rFonts w:ascii="Times New Roman" w:eastAsia="Times New Roman" w:hAnsi="Times New Roman" w:cs="Times New Roman"/>
          <w:b/>
          <w:i/>
          <w:sz w:val="28"/>
          <w:szCs w:val="28"/>
          <w:lang w:eastAsia="ru-RU"/>
        </w:rPr>
        <w:t>:</w:t>
      </w:r>
    </w:p>
    <w:p w14:paraId="4E8B9FC0" w14:textId="77777777" w:rsidR="00E06BBA" w:rsidRPr="00B05956" w:rsidRDefault="00E06BBA" w:rsidP="00701636">
      <w:pPr>
        <w:overflowPunct w:val="0"/>
        <w:autoSpaceDE w:val="0"/>
        <w:autoSpaceDN w:val="0"/>
        <w:adjustRightInd w:val="0"/>
        <w:spacing w:after="0" w:line="240" w:lineRule="auto"/>
        <w:ind w:left="1418" w:hanging="851"/>
        <w:jc w:val="both"/>
        <w:rPr>
          <w:rFonts w:ascii="Times New Roman" w:eastAsia="Times New Roman" w:hAnsi="Times New Roman" w:cs="Times New Roman"/>
          <w:b/>
          <w:sz w:val="28"/>
          <w:szCs w:val="28"/>
          <w:lang w:eastAsia="ru-RU"/>
        </w:rPr>
      </w:pPr>
    </w:p>
    <w:tbl>
      <w:tblPr>
        <w:tblpPr w:leftFromText="180" w:rightFromText="180" w:vertAnchor="text" w:horzAnchor="margin" w:tblpXSpec="center" w:tblpY="-1"/>
        <w:tblW w:w="9898" w:type="dxa"/>
        <w:tblLayout w:type="fixed"/>
        <w:tblLook w:val="04A0" w:firstRow="1" w:lastRow="0" w:firstColumn="1" w:lastColumn="0" w:noHBand="0" w:noVBand="1"/>
      </w:tblPr>
      <w:tblGrid>
        <w:gridCol w:w="2010"/>
        <w:gridCol w:w="962"/>
        <w:gridCol w:w="1134"/>
        <w:gridCol w:w="709"/>
        <w:gridCol w:w="850"/>
        <w:gridCol w:w="851"/>
        <w:gridCol w:w="1134"/>
        <w:gridCol w:w="850"/>
        <w:gridCol w:w="792"/>
        <w:gridCol w:w="606"/>
      </w:tblGrid>
      <w:tr w:rsidR="00FB0AAD" w:rsidRPr="00B05956" w14:paraId="4D4DF336" w14:textId="77777777" w:rsidTr="0021068E">
        <w:trPr>
          <w:trHeight w:val="195"/>
        </w:trPr>
        <w:tc>
          <w:tcPr>
            <w:tcW w:w="201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E9CBA6C" w14:textId="77777777" w:rsidR="00FB0AAD" w:rsidRPr="00B05956" w:rsidRDefault="00FB0AAD" w:rsidP="00701636">
            <w:pPr>
              <w:tabs>
                <w:tab w:val="left" w:pos="1134"/>
              </w:tabs>
              <w:spacing w:after="0" w:line="240" w:lineRule="auto"/>
              <w:rPr>
                <w:rFonts w:ascii="Times New Roman" w:hAnsi="Times New Roman" w:cs="Times New Roman"/>
                <w:sz w:val="24"/>
                <w:szCs w:val="24"/>
              </w:rPr>
            </w:pPr>
            <w:r w:rsidRPr="00B05956">
              <w:rPr>
                <w:rFonts w:ascii="Times New Roman" w:hAnsi="Times New Roman" w:cs="Times New Roman"/>
                <w:sz w:val="24"/>
                <w:szCs w:val="24"/>
              </w:rPr>
              <w:t>Образовательные учреждения</w:t>
            </w:r>
          </w:p>
        </w:tc>
        <w:tc>
          <w:tcPr>
            <w:tcW w:w="96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14:paraId="306FE5F5" w14:textId="5F128DB8" w:rsidR="00822279" w:rsidRPr="00B05956" w:rsidRDefault="00FB0AAD" w:rsidP="00701636">
            <w:pPr>
              <w:tabs>
                <w:tab w:val="left" w:pos="1134"/>
              </w:tabs>
              <w:spacing w:after="0" w:line="240" w:lineRule="auto"/>
              <w:jc w:val="center"/>
              <w:rPr>
                <w:rFonts w:ascii="Times New Roman" w:hAnsi="Times New Roman" w:cs="Times New Roman"/>
                <w:b/>
                <w:bCs/>
                <w:sz w:val="24"/>
                <w:szCs w:val="24"/>
              </w:rPr>
            </w:pPr>
            <w:r w:rsidRPr="00B05956">
              <w:rPr>
                <w:rFonts w:ascii="Times New Roman" w:hAnsi="Times New Roman" w:cs="Times New Roman"/>
                <w:b/>
                <w:bCs/>
                <w:sz w:val="24"/>
                <w:szCs w:val="24"/>
              </w:rPr>
              <w:t>Всего педагогических</w:t>
            </w:r>
          </w:p>
          <w:p w14:paraId="1DA88678" w14:textId="07B82C03" w:rsidR="00FB0AAD" w:rsidRPr="00B05956" w:rsidRDefault="00FB0AAD" w:rsidP="00701636">
            <w:pPr>
              <w:tabs>
                <w:tab w:val="left" w:pos="1134"/>
              </w:tabs>
              <w:spacing w:after="0" w:line="240" w:lineRule="auto"/>
              <w:jc w:val="center"/>
              <w:rPr>
                <w:rFonts w:ascii="Times New Roman" w:hAnsi="Times New Roman" w:cs="Times New Roman"/>
                <w:b/>
                <w:bCs/>
                <w:sz w:val="24"/>
                <w:szCs w:val="24"/>
              </w:rPr>
            </w:pPr>
            <w:r w:rsidRPr="00B05956">
              <w:rPr>
                <w:rFonts w:ascii="Times New Roman" w:hAnsi="Times New Roman" w:cs="Times New Roman"/>
                <w:b/>
                <w:bCs/>
                <w:sz w:val="24"/>
                <w:szCs w:val="24"/>
              </w:rPr>
              <w:t>работников</w:t>
            </w:r>
          </w:p>
        </w:tc>
        <w:tc>
          <w:tcPr>
            <w:tcW w:w="3544" w:type="dxa"/>
            <w:gridSpan w:val="4"/>
            <w:tcBorders>
              <w:top w:val="single" w:sz="4" w:space="0" w:color="auto"/>
              <w:left w:val="nil"/>
              <w:bottom w:val="single" w:sz="4" w:space="0" w:color="auto"/>
              <w:right w:val="single" w:sz="4" w:space="0" w:color="auto"/>
            </w:tcBorders>
            <w:shd w:val="clear" w:color="auto" w:fill="auto"/>
            <w:hideMark/>
          </w:tcPr>
          <w:p w14:paraId="653B7D23" w14:textId="4F257E6D" w:rsidR="00FB0AAD" w:rsidRPr="00B05956" w:rsidRDefault="00FB0AAD" w:rsidP="00701636">
            <w:pPr>
              <w:tabs>
                <w:tab w:val="left" w:pos="1134"/>
              </w:tabs>
              <w:spacing w:after="0" w:line="240" w:lineRule="auto"/>
              <w:jc w:val="center"/>
              <w:rPr>
                <w:rFonts w:ascii="Times New Roman" w:hAnsi="Times New Roman" w:cs="Times New Roman"/>
                <w:sz w:val="24"/>
                <w:szCs w:val="24"/>
              </w:rPr>
            </w:pPr>
            <w:r w:rsidRPr="00B05956">
              <w:rPr>
                <w:rFonts w:ascii="Times New Roman" w:hAnsi="Times New Roman" w:cs="Times New Roman"/>
                <w:sz w:val="24"/>
                <w:szCs w:val="24"/>
              </w:rPr>
              <w:t>в том числе имеют категорию</w:t>
            </w:r>
            <w:r w:rsidR="00DF0E31">
              <w:rPr>
                <w:rFonts w:ascii="Times New Roman" w:hAnsi="Times New Roman" w:cs="Times New Roman"/>
                <w:sz w:val="24"/>
                <w:szCs w:val="24"/>
              </w:rPr>
              <w:t xml:space="preserve"> по состоянию на май 2016 года</w:t>
            </w:r>
            <w:r w:rsidRPr="00B05956">
              <w:rPr>
                <w:rFonts w:ascii="Times New Roman" w:hAnsi="Times New Roman" w:cs="Times New Roman"/>
                <w:sz w:val="24"/>
                <w:szCs w:val="24"/>
              </w:rPr>
              <w:t>:</w:t>
            </w:r>
          </w:p>
        </w:tc>
        <w:tc>
          <w:tcPr>
            <w:tcW w:w="3382" w:type="dxa"/>
            <w:gridSpan w:val="4"/>
            <w:tcBorders>
              <w:top w:val="single" w:sz="8" w:space="0" w:color="auto"/>
              <w:left w:val="single" w:sz="8" w:space="0" w:color="auto"/>
              <w:bottom w:val="single" w:sz="4" w:space="0" w:color="auto"/>
              <w:right w:val="single" w:sz="8" w:space="0" w:color="000000"/>
            </w:tcBorders>
            <w:shd w:val="clear" w:color="auto" w:fill="auto"/>
            <w:hideMark/>
          </w:tcPr>
          <w:p w14:paraId="363C95DC" w14:textId="010172AC" w:rsidR="00FB0AAD" w:rsidRPr="00B05956" w:rsidRDefault="00FB0AAD" w:rsidP="0021068E">
            <w:pPr>
              <w:tabs>
                <w:tab w:val="left" w:pos="1134"/>
              </w:tabs>
              <w:spacing w:after="0" w:line="240" w:lineRule="auto"/>
              <w:jc w:val="center"/>
              <w:rPr>
                <w:rFonts w:ascii="Times New Roman" w:hAnsi="Times New Roman" w:cs="Times New Roman"/>
                <w:sz w:val="24"/>
                <w:szCs w:val="24"/>
              </w:rPr>
            </w:pPr>
            <w:r w:rsidRPr="00B05956">
              <w:rPr>
                <w:rFonts w:ascii="Times New Roman" w:hAnsi="Times New Roman" w:cs="Times New Roman"/>
                <w:sz w:val="24"/>
                <w:szCs w:val="24"/>
              </w:rPr>
              <w:t>аттестовано в</w:t>
            </w:r>
            <w:r w:rsidR="00822279" w:rsidRPr="00B05956">
              <w:rPr>
                <w:rFonts w:ascii="Times New Roman" w:hAnsi="Times New Roman" w:cs="Times New Roman"/>
                <w:sz w:val="24"/>
                <w:szCs w:val="24"/>
              </w:rPr>
              <w:t xml:space="preserve"> 201</w:t>
            </w:r>
            <w:r w:rsidR="0021068E">
              <w:rPr>
                <w:rFonts w:ascii="Times New Roman" w:hAnsi="Times New Roman" w:cs="Times New Roman"/>
                <w:sz w:val="24"/>
                <w:szCs w:val="24"/>
              </w:rPr>
              <w:t>5</w:t>
            </w:r>
            <w:r w:rsidR="00822279" w:rsidRPr="00B05956">
              <w:rPr>
                <w:rFonts w:ascii="Times New Roman" w:hAnsi="Times New Roman" w:cs="Times New Roman"/>
                <w:sz w:val="24"/>
                <w:szCs w:val="24"/>
              </w:rPr>
              <w:t>-</w:t>
            </w:r>
            <w:r w:rsidRPr="00B05956">
              <w:rPr>
                <w:rFonts w:ascii="Times New Roman" w:hAnsi="Times New Roman" w:cs="Times New Roman"/>
                <w:sz w:val="24"/>
                <w:szCs w:val="24"/>
              </w:rPr>
              <w:t xml:space="preserve"> 20</w:t>
            </w:r>
            <w:r w:rsidR="0021068E">
              <w:rPr>
                <w:rFonts w:ascii="Times New Roman" w:hAnsi="Times New Roman" w:cs="Times New Roman"/>
                <w:sz w:val="24"/>
                <w:szCs w:val="24"/>
              </w:rPr>
              <w:t>16</w:t>
            </w:r>
            <w:r w:rsidRPr="00B05956">
              <w:rPr>
                <w:rFonts w:ascii="Times New Roman" w:hAnsi="Times New Roman" w:cs="Times New Roman"/>
                <w:sz w:val="24"/>
                <w:szCs w:val="24"/>
              </w:rPr>
              <w:t xml:space="preserve"> </w:t>
            </w:r>
            <w:r w:rsidR="00DF0E31">
              <w:rPr>
                <w:rFonts w:ascii="Times New Roman" w:hAnsi="Times New Roman" w:cs="Times New Roman"/>
                <w:sz w:val="24"/>
                <w:szCs w:val="24"/>
              </w:rPr>
              <w:t xml:space="preserve">учебном </w:t>
            </w:r>
            <w:r w:rsidRPr="00B05956">
              <w:rPr>
                <w:rFonts w:ascii="Times New Roman" w:hAnsi="Times New Roman" w:cs="Times New Roman"/>
                <w:sz w:val="24"/>
                <w:szCs w:val="24"/>
              </w:rPr>
              <w:t>году</w:t>
            </w:r>
          </w:p>
        </w:tc>
      </w:tr>
      <w:tr w:rsidR="00FB0AAD" w:rsidRPr="00B05956" w14:paraId="46F73AEB" w14:textId="77777777" w:rsidTr="0021068E">
        <w:trPr>
          <w:trHeight w:val="3239"/>
        </w:trPr>
        <w:tc>
          <w:tcPr>
            <w:tcW w:w="201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427833BC" w14:textId="77777777" w:rsidR="00FB0AAD" w:rsidRPr="00B05956" w:rsidRDefault="00FB0AAD" w:rsidP="00701636">
            <w:pPr>
              <w:tabs>
                <w:tab w:val="left" w:pos="1134"/>
              </w:tabs>
              <w:spacing w:after="0" w:line="240" w:lineRule="auto"/>
              <w:rPr>
                <w:rFonts w:ascii="Times New Roman" w:hAnsi="Times New Roman" w:cs="Times New Roman"/>
                <w:sz w:val="24"/>
                <w:szCs w:val="24"/>
              </w:rPr>
            </w:pPr>
          </w:p>
        </w:tc>
        <w:tc>
          <w:tcPr>
            <w:tcW w:w="96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8659A53" w14:textId="77777777" w:rsidR="00FB0AAD" w:rsidRPr="00B05956" w:rsidRDefault="00FB0AAD" w:rsidP="00701636">
            <w:pPr>
              <w:tabs>
                <w:tab w:val="left" w:pos="1134"/>
              </w:tabs>
              <w:spacing w:after="0" w:line="240" w:lineRule="auto"/>
              <w:jc w:val="center"/>
              <w:rPr>
                <w:rFonts w:ascii="Times New Roman" w:hAnsi="Times New Roman" w:cs="Times New Roman"/>
                <w:b/>
                <w:bCs/>
                <w:sz w:val="24"/>
                <w:szCs w:val="24"/>
              </w:rPr>
            </w:pPr>
          </w:p>
        </w:tc>
        <w:tc>
          <w:tcPr>
            <w:tcW w:w="1134" w:type="dxa"/>
            <w:tcBorders>
              <w:top w:val="nil"/>
              <w:left w:val="nil"/>
              <w:bottom w:val="nil"/>
              <w:right w:val="single" w:sz="4" w:space="0" w:color="auto"/>
            </w:tcBorders>
            <w:shd w:val="clear" w:color="auto" w:fill="auto"/>
            <w:textDirection w:val="btLr"/>
            <w:hideMark/>
          </w:tcPr>
          <w:p w14:paraId="48A14280" w14:textId="77777777" w:rsidR="0021068E" w:rsidRDefault="0021068E" w:rsidP="00701636">
            <w:pPr>
              <w:tabs>
                <w:tab w:val="left" w:pos="1134"/>
              </w:tabs>
              <w:spacing w:after="0" w:line="240" w:lineRule="auto"/>
              <w:ind w:left="-250" w:right="91"/>
              <w:jc w:val="center"/>
              <w:rPr>
                <w:rFonts w:ascii="Times New Roman" w:hAnsi="Times New Roman" w:cs="Times New Roman"/>
                <w:b/>
                <w:bCs/>
                <w:sz w:val="24"/>
                <w:szCs w:val="24"/>
              </w:rPr>
            </w:pPr>
            <w:r>
              <w:rPr>
                <w:rFonts w:ascii="Times New Roman" w:hAnsi="Times New Roman" w:cs="Times New Roman"/>
                <w:b/>
                <w:bCs/>
                <w:sz w:val="24"/>
                <w:szCs w:val="24"/>
              </w:rPr>
              <w:t xml:space="preserve">имеют </w:t>
            </w:r>
          </w:p>
          <w:p w14:paraId="131C0516" w14:textId="2DAFB436" w:rsidR="0021068E" w:rsidRDefault="0021068E" w:rsidP="00701636">
            <w:pPr>
              <w:tabs>
                <w:tab w:val="left" w:pos="1134"/>
              </w:tabs>
              <w:spacing w:after="0" w:line="240" w:lineRule="auto"/>
              <w:ind w:left="-250" w:right="91"/>
              <w:jc w:val="center"/>
              <w:rPr>
                <w:rFonts w:ascii="Times New Roman" w:hAnsi="Times New Roman" w:cs="Times New Roman"/>
                <w:b/>
                <w:bCs/>
                <w:sz w:val="24"/>
                <w:szCs w:val="24"/>
              </w:rPr>
            </w:pPr>
            <w:r>
              <w:rPr>
                <w:rFonts w:ascii="Times New Roman" w:hAnsi="Times New Roman" w:cs="Times New Roman"/>
                <w:b/>
                <w:bCs/>
                <w:sz w:val="24"/>
                <w:szCs w:val="24"/>
              </w:rPr>
              <w:t xml:space="preserve">соответствие занимаемой </w:t>
            </w:r>
          </w:p>
          <w:p w14:paraId="0CDE32A1" w14:textId="67B7D966" w:rsidR="00FB0AAD" w:rsidRPr="00B05956" w:rsidRDefault="0021068E" w:rsidP="00701636">
            <w:pPr>
              <w:tabs>
                <w:tab w:val="left" w:pos="1134"/>
              </w:tabs>
              <w:spacing w:after="0" w:line="240" w:lineRule="auto"/>
              <w:ind w:left="-250" w:right="91"/>
              <w:jc w:val="center"/>
              <w:rPr>
                <w:rFonts w:ascii="Times New Roman" w:hAnsi="Times New Roman" w:cs="Times New Roman"/>
                <w:b/>
                <w:bCs/>
                <w:sz w:val="24"/>
                <w:szCs w:val="24"/>
              </w:rPr>
            </w:pPr>
            <w:r>
              <w:rPr>
                <w:rFonts w:ascii="Times New Roman" w:hAnsi="Times New Roman" w:cs="Times New Roman"/>
                <w:b/>
                <w:bCs/>
                <w:sz w:val="24"/>
                <w:szCs w:val="24"/>
              </w:rPr>
              <w:t>должности</w:t>
            </w:r>
          </w:p>
        </w:tc>
        <w:tc>
          <w:tcPr>
            <w:tcW w:w="709" w:type="dxa"/>
            <w:tcBorders>
              <w:top w:val="nil"/>
              <w:left w:val="nil"/>
              <w:bottom w:val="nil"/>
              <w:right w:val="single" w:sz="4" w:space="0" w:color="auto"/>
            </w:tcBorders>
            <w:shd w:val="clear" w:color="auto" w:fill="auto"/>
            <w:textDirection w:val="btLr"/>
            <w:hideMark/>
          </w:tcPr>
          <w:p w14:paraId="4349011C" w14:textId="77777777" w:rsidR="00FB0AAD" w:rsidRPr="00B05956" w:rsidRDefault="00FB0AAD" w:rsidP="00701636">
            <w:pPr>
              <w:tabs>
                <w:tab w:val="left" w:pos="1134"/>
              </w:tabs>
              <w:spacing w:after="0" w:line="240" w:lineRule="auto"/>
              <w:ind w:left="-250" w:right="91"/>
              <w:jc w:val="center"/>
              <w:rPr>
                <w:rFonts w:ascii="Times New Roman" w:hAnsi="Times New Roman" w:cs="Times New Roman"/>
                <w:b/>
                <w:bCs/>
                <w:sz w:val="24"/>
                <w:szCs w:val="24"/>
              </w:rPr>
            </w:pPr>
            <w:r w:rsidRPr="00B05956">
              <w:rPr>
                <w:rFonts w:ascii="Times New Roman" w:hAnsi="Times New Roman" w:cs="Times New Roman"/>
                <w:b/>
                <w:bCs/>
                <w:sz w:val="24"/>
                <w:szCs w:val="24"/>
              </w:rPr>
              <w:t>первую</w:t>
            </w:r>
          </w:p>
        </w:tc>
        <w:tc>
          <w:tcPr>
            <w:tcW w:w="850" w:type="dxa"/>
            <w:tcBorders>
              <w:top w:val="nil"/>
              <w:left w:val="nil"/>
              <w:bottom w:val="nil"/>
              <w:right w:val="single" w:sz="4" w:space="0" w:color="auto"/>
            </w:tcBorders>
            <w:shd w:val="clear" w:color="auto" w:fill="auto"/>
            <w:textDirection w:val="btLr"/>
            <w:hideMark/>
          </w:tcPr>
          <w:p w14:paraId="62BC78F8" w14:textId="77777777" w:rsidR="00FB0AAD" w:rsidRPr="00B05956" w:rsidRDefault="00FB0AAD" w:rsidP="00701636">
            <w:pPr>
              <w:tabs>
                <w:tab w:val="left" w:pos="1134"/>
              </w:tabs>
              <w:spacing w:after="0" w:line="240" w:lineRule="auto"/>
              <w:ind w:left="-250" w:right="91"/>
              <w:jc w:val="center"/>
              <w:rPr>
                <w:rFonts w:ascii="Times New Roman" w:hAnsi="Times New Roman" w:cs="Times New Roman"/>
                <w:b/>
                <w:bCs/>
                <w:sz w:val="24"/>
                <w:szCs w:val="24"/>
              </w:rPr>
            </w:pPr>
            <w:r w:rsidRPr="00B05956">
              <w:rPr>
                <w:rFonts w:ascii="Times New Roman" w:hAnsi="Times New Roman" w:cs="Times New Roman"/>
                <w:b/>
                <w:bCs/>
                <w:sz w:val="24"/>
                <w:szCs w:val="24"/>
              </w:rPr>
              <w:t>высшую</w:t>
            </w:r>
          </w:p>
        </w:tc>
        <w:tc>
          <w:tcPr>
            <w:tcW w:w="851" w:type="dxa"/>
            <w:tcBorders>
              <w:top w:val="nil"/>
              <w:left w:val="nil"/>
              <w:bottom w:val="nil"/>
              <w:right w:val="nil"/>
            </w:tcBorders>
            <w:shd w:val="clear" w:color="auto" w:fill="auto"/>
            <w:textDirection w:val="btLr"/>
            <w:hideMark/>
          </w:tcPr>
          <w:p w14:paraId="3DAE26B5" w14:textId="3F7D1F7E" w:rsidR="00822279" w:rsidRPr="00B05956" w:rsidRDefault="00FB0AAD" w:rsidP="00701636">
            <w:pPr>
              <w:tabs>
                <w:tab w:val="left" w:pos="1134"/>
              </w:tabs>
              <w:spacing w:after="0" w:line="240" w:lineRule="auto"/>
              <w:ind w:left="-250" w:right="91"/>
              <w:jc w:val="center"/>
              <w:rPr>
                <w:rFonts w:ascii="Times New Roman" w:hAnsi="Times New Roman" w:cs="Times New Roman"/>
                <w:b/>
                <w:bCs/>
                <w:sz w:val="24"/>
                <w:szCs w:val="24"/>
              </w:rPr>
            </w:pPr>
            <w:r w:rsidRPr="00B05956">
              <w:rPr>
                <w:rFonts w:ascii="Times New Roman" w:hAnsi="Times New Roman" w:cs="Times New Roman"/>
                <w:b/>
                <w:bCs/>
                <w:sz w:val="24"/>
                <w:szCs w:val="24"/>
              </w:rPr>
              <w:t>не имеют</w:t>
            </w:r>
          </w:p>
          <w:p w14:paraId="7379AE36" w14:textId="3E2E0BA7" w:rsidR="00FB0AAD" w:rsidRPr="00B05956" w:rsidRDefault="00FB0AAD" w:rsidP="00701636">
            <w:pPr>
              <w:tabs>
                <w:tab w:val="left" w:pos="1134"/>
              </w:tabs>
              <w:spacing w:after="0" w:line="240" w:lineRule="auto"/>
              <w:ind w:left="-250" w:right="91"/>
              <w:jc w:val="center"/>
              <w:rPr>
                <w:rFonts w:ascii="Times New Roman" w:hAnsi="Times New Roman" w:cs="Times New Roman"/>
                <w:b/>
                <w:bCs/>
                <w:sz w:val="24"/>
                <w:szCs w:val="24"/>
              </w:rPr>
            </w:pPr>
            <w:r w:rsidRPr="00B05956">
              <w:rPr>
                <w:rFonts w:ascii="Times New Roman" w:hAnsi="Times New Roman" w:cs="Times New Roman"/>
                <w:b/>
                <w:bCs/>
                <w:sz w:val="24"/>
                <w:szCs w:val="24"/>
              </w:rPr>
              <w:t>категорий</w:t>
            </w:r>
          </w:p>
        </w:tc>
        <w:tc>
          <w:tcPr>
            <w:tcW w:w="1134" w:type="dxa"/>
            <w:tcBorders>
              <w:top w:val="nil"/>
              <w:left w:val="single" w:sz="8" w:space="0" w:color="auto"/>
              <w:bottom w:val="nil"/>
              <w:right w:val="single" w:sz="4" w:space="0" w:color="auto"/>
            </w:tcBorders>
            <w:shd w:val="clear" w:color="auto" w:fill="auto"/>
            <w:textDirection w:val="btLr"/>
            <w:hideMark/>
          </w:tcPr>
          <w:p w14:paraId="123CA55E" w14:textId="77777777" w:rsidR="0021068E" w:rsidRDefault="00FB0AAD" w:rsidP="00701636">
            <w:pPr>
              <w:tabs>
                <w:tab w:val="left" w:pos="1134"/>
              </w:tabs>
              <w:spacing w:after="0" w:line="240" w:lineRule="auto"/>
              <w:ind w:left="-250" w:right="91"/>
              <w:jc w:val="center"/>
              <w:rPr>
                <w:rFonts w:ascii="Times New Roman" w:hAnsi="Times New Roman" w:cs="Times New Roman"/>
                <w:b/>
                <w:bCs/>
                <w:sz w:val="24"/>
                <w:szCs w:val="24"/>
              </w:rPr>
            </w:pPr>
            <w:r w:rsidRPr="00B05956">
              <w:rPr>
                <w:rFonts w:ascii="Times New Roman" w:hAnsi="Times New Roman" w:cs="Times New Roman"/>
                <w:b/>
                <w:bCs/>
                <w:sz w:val="24"/>
                <w:szCs w:val="24"/>
              </w:rPr>
              <w:t xml:space="preserve">на соответствие </w:t>
            </w:r>
          </w:p>
          <w:p w14:paraId="5799F79F" w14:textId="7FE1BDD6" w:rsidR="00822279" w:rsidRPr="00B05956" w:rsidRDefault="00FB0AAD" w:rsidP="00701636">
            <w:pPr>
              <w:tabs>
                <w:tab w:val="left" w:pos="1134"/>
              </w:tabs>
              <w:spacing w:after="0" w:line="240" w:lineRule="auto"/>
              <w:ind w:left="-250" w:right="91"/>
              <w:jc w:val="center"/>
              <w:rPr>
                <w:rFonts w:ascii="Times New Roman" w:hAnsi="Times New Roman" w:cs="Times New Roman"/>
                <w:b/>
                <w:bCs/>
                <w:sz w:val="24"/>
                <w:szCs w:val="24"/>
              </w:rPr>
            </w:pPr>
            <w:r w:rsidRPr="00B05956">
              <w:rPr>
                <w:rFonts w:ascii="Times New Roman" w:hAnsi="Times New Roman" w:cs="Times New Roman"/>
                <w:b/>
                <w:bCs/>
                <w:sz w:val="24"/>
                <w:szCs w:val="24"/>
              </w:rPr>
              <w:t>занимаемой</w:t>
            </w:r>
          </w:p>
          <w:p w14:paraId="1E1D51F1" w14:textId="1FF6BC13" w:rsidR="00FB0AAD" w:rsidRPr="00B05956" w:rsidRDefault="00FB0AAD" w:rsidP="00701636">
            <w:pPr>
              <w:tabs>
                <w:tab w:val="left" w:pos="1134"/>
              </w:tabs>
              <w:spacing w:after="0" w:line="240" w:lineRule="auto"/>
              <w:ind w:left="-250" w:right="91"/>
              <w:jc w:val="center"/>
              <w:rPr>
                <w:rFonts w:ascii="Times New Roman" w:hAnsi="Times New Roman" w:cs="Times New Roman"/>
                <w:b/>
                <w:bCs/>
                <w:sz w:val="24"/>
                <w:szCs w:val="24"/>
              </w:rPr>
            </w:pPr>
            <w:r w:rsidRPr="00B05956">
              <w:rPr>
                <w:rFonts w:ascii="Times New Roman" w:hAnsi="Times New Roman" w:cs="Times New Roman"/>
                <w:b/>
                <w:bCs/>
                <w:sz w:val="24"/>
                <w:szCs w:val="24"/>
              </w:rPr>
              <w:t>должности</w:t>
            </w:r>
          </w:p>
        </w:tc>
        <w:tc>
          <w:tcPr>
            <w:tcW w:w="850" w:type="dxa"/>
            <w:tcBorders>
              <w:top w:val="nil"/>
              <w:left w:val="nil"/>
              <w:bottom w:val="nil"/>
              <w:right w:val="single" w:sz="4" w:space="0" w:color="auto"/>
            </w:tcBorders>
            <w:shd w:val="clear" w:color="auto" w:fill="auto"/>
            <w:textDirection w:val="btLr"/>
            <w:hideMark/>
          </w:tcPr>
          <w:p w14:paraId="65DD5BFF" w14:textId="77777777" w:rsidR="00FB0AAD" w:rsidRPr="00B05956" w:rsidRDefault="00FB0AAD" w:rsidP="00701636">
            <w:pPr>
              <w:tabs>
                <w:tab w:val="left" w:pos="1134"/>
              </w:tabs>
              <w:spacing w:after="0" w:line="240" w:lineRule="auto"/>
              <w:ind w:left="-250" w:right="91"/>
              <w:jc w:val="center"/>
              <w:rPr>
                <w:rFonts w:ascii="Times New Roman" w:hAnsi="Times New Roman" w:cs="Times New Roman"/>
                <w:b/>
                <w:bCs/>
                <w:sz w:val="24"/>
                <w:szCs w:val="24"/>
              </w:rPr>
            </w:pPr>
            <w:r w:rsidRPr="00B05956">
              <w:rPr>
                <w:rFonts w:ascii="Times New Roman" w:hAnsi="Times New Roman" w:cs="Times New Roman"/>
                <w:b/>
                <w:bCs/>
                <w:sz w:val="24"/>
                <w:szCs w:val="24"/>
              </w:rPr>
              <w:t>на первую</w:t>
            </w:r>
          </w:p>
        </w:tc>
        <w:tc>
          <w:tcPr>
            <w:tcW w:w="792" w:type="dxa"/>
            <w:tcBorders>
              <w:top w:val="nil"/>
              <w:left w:val="nil"/>
              <w:bottom w:val="nil"/>
              <w:right w:val="single" w:sz="4" w:space="0" w:color="auto"/>
            </w:tcBorders>
            <w:shd w:val="clear" w:color="auto" w:fill="auto"/>
            <w:textDirection w:val="btLr"/>
            <w:hideMark/>
          </w:tcPr>
          <w:p w14:paraId="781F307B" w14:textId="77777777" w:rsidR="00FB0AAD" w:rsidRPr="00B05956" w:rsidRDefault="00FB0AAD" w:rsidP="00701636">
            <w:pPr>
              <w:tabs>
                <w:tab w:val="left" w:pos="1134"/>
              </w:tabs>
              <w:spacing w:after="0" w:line="240" w:lineRule="auto"/>
              <w:ind w:left="-250" w:right="91"/>
              <w:jc w:val="center"/>
              <w:rPr>
                <w:rFonts w:ascii="Times New Roman" w:hAnsi="Times New Roman" w:cs="Times New Roman"/>
                <w:b/>
                <w:bCs/>
                <w:sz w:val="24"/>
                <w:szCs w:val="24"/>
              </w:rPr>
            </w:pPr>
            <w:r w:rsidRPr="00B05956">
              <w:rPr>
                <w:rFonts w:ascii="Times New Roman" w:hAnsi="Times New Roman" w:cs="Times New Roman"/>
                <w:b/>
                <w:bCs/>
                <w:sz w:val="24"/>
                <w:szCs w:val="24"/>
              </w:rPr>
              <w:t>на высшую</w:t>
            </w:r>
          </w:p>
        </w:tc>
        <w:tc>
          <w:tcPr>
            <w:tcW w:w="606" w:type="dxa"/>
            <w:tcBorders>
              <w:top w:val="nil"/>
              <w:left w:val="nil"/>
              <w:bottom w:val="nil"/>
              <w:right w:val="single" w:sz="8" w:space="0" w:color="auto"/>
            </w:tcBorders>
            <w:shd w:val="clear" w:color="auto" w:fill="auto"/>
            <w:textDirection w:val="btLr"/>
            <w:hideMark/>
          </w:tcPr>
          <w:p w14:paraId="5F93DFA2" w14:textId="77777777" w:rsidR="00FB0AAD" w:rsidRPr="00B05956" w:rsidRDefault="00FB0AAD" w:rsidP="00701636">
            <w:pPr>
              <w:tabs>
                <w:tab w:val="left" w:pos="1134"/>
              </w:tabs>
              <w:spacing w:after="0" w:line="240" w:lineRule="auto"/>
              <w:ind w:left="-250" w:right="91"/>
              <w:jc w:val="center"/>
              <w:rPr>
                <w:rFonts w:ascii="Times New Roman" w:hAnsi="Times New Roman" w:cs="Times New Roman"/>
                <w:b/>
                <w:bCs/>
                <w:sz w:val="24"/>
                <w:szCs w:val="24"/>
              </w:rPr>
            </w:pPr>
            <w:r w:rsidRPr="00B05956">
              <w:rPr>
                <w:rFonts w:ascii="Times New Roman" w:hAnsi="Times New Roman" w:cs="Times New Roman"/>
                <w:b/>
                <w:bCs/>
                <w:sz w:val="24"/>
                <w:szCs w:val="24"/>
              </w:rPr>
              <w:t>итого</w:t>
            </w:r>
          </w:p>
        </w:tc>
      </w:tr>
      <w:tr w:rsidR="00FB0AAD" w:rsidRPr="00B05956" w14:paraId="13A75DD7" w14:textId="77777777" w:rsidTr="0021068E">
        <w:trPr>
          <w:trHeight w:val="211"/>
        </w:trPr>
        <w:tc>
          <w:tcPr>
            <w:tcW w:w="2010" w:type="dxa"/>
            <w:tcBorders>
              <w:top w:val="nil"/>
              <w:left w:val="single" w:sz="4" w:space="0" w:color="auto"/>
              <w:bottom w:val="single" w:sz="4" w:space="0" w:color="auto"/>
              <w:right w:val="single" w:sz="4" w:space="0" w:color="000000"/>
            </w:tcBorders>
            <w:shd w:val="clear" w:color="auto" w:fill="auto"/>
            <w:vAlign w:val="bottom"/>
            <w:hideMark/>
          </w:tcPr>
          <w:p w14:paraId="159C26E2" w14:textId="77777777" w:rsidR="00FB0AAD" w:rsidRPr="00B05956" w:rsidRDefault="00FB0AAD" w:rsidP="00701636">
            <w:pPr>
              <w:tabs>
                <w:tab w:val="left" w:pos="1134"/>
              </w:tabs>
              <w:spacing w:after="0" w:line="240" w:lineRule="auto"/>
              <w:rPr>
                <w:rFonts w:ascii="Times New Roman" w:hAnsi="Times New Roman" w:cs="Times New Roman"/>
                <w:sz w:val="24"/>
                <w:szCs w:val="24"/>
              </w:rPr>
            </w:pPr>
            <w:r w:rsidRPr="00B05956">
              <w:rPr>
                <w:rFonts w:ascii="Times New Roman" w:hAnsi="Times New Roman" w:cs="Times New Roman"/>
                <w:sz w:val="24"/>
                <w:szCs w:val="24"/>
              </w:rPr>
              <w:t>ДОП</w:t>
            </w:r>
          </w:p>
        </w:tc>
        <w:tc>
          <w:tcPr>
            <w:tcW w:w="962" w:type="dxa"/>
            <w:tcBorders>
              <w:top w:val="nil"/>
              <w:left w:val="nil"/>
              <w:bottom w:val="single" w:sz="4" w:space="0" w:color="auto"/>
              <w:right w:val="single" w:sz="4" w:space="0" w:color="auto"/>
            </w:tcBorders>
            <w:shd w:val="clear" w:color="auto" w:fill="auto"/>
            <w:vAlign w:val="bottom"/>
            <w:hideMark/>
          </w:tcPr>
          <w:p w14:paraId="228C79F4" w14:textId="4950C1DB" w:rsidR="00FB0AAD" w:rsidRPr="00B05956" w:rsidRDefault="00822279" w:rsidP="0021068E">
            <w:pPr>
              <w:tabs>
                <w:tab w:val="left" w:pos="1134"/>
              </w:tabs>
              <w:spacing w:after="0" w:line="240" w:lineRule="auto"/>
              <w:jc w:val="center"/>
              <w:rPr>
                <w:rFonts w:ascii="Times New Roman" w:hAnsi="Times New Roman" w:cs="Times New Roman"/>
                <w:b/>
                <w:bCs/>
                <w:sz w:val="24"/>
                <w:szCs w:val="24"/>
              </w:rPr>
            </w:pPr>
            <w:r w:rsidRPr="00B05956">
              <w:rPr>
                <w:rFonts w:ascii="Times New Roman" w:hAnsi="Times New Roman" w:cs="Times New Roman"/>
                <w:b/>
                <w:bCs/>
                <w:sz w:val="24"/>
                <w:szCs w:val="24"/>
              </w:rPr>
              <w:t>2</w:t>
            </w:r>
            <w:r w:rsidR="0021068E">
              <w:rPr>
                <w:rFonts w:ascii="Times New Roman" w:hAnsi="Times New Roman" w:cs="Times New Roman"/>
                <w:b/>
                <w:bCs/>
                <w:sz w:val="24"/>
                <w:szCs w:val="24"/>
              </w:rPr>
              <w:t>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22F54EB" w14:textId="152BDE32" w:rsidR="00FB0AAD" w:rsidRPr="00B05956" w:rsidRDefault="0021068E" w:rsidP="00701636">
            <w:pPr>
              <w:tabs>
                <w:tab w:val="left" w:pos="1134"/>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6CD97597" w14:textId="196E52FB" w:rsidR="00FB0AAD" w:rsidRPr="00B05956" w:rsidRDefault="00822279" w:rsidP="0021068E">
            <w:pPr>
              <w:tabs>
                <w:tab w:val="left" w:pos="1134"/>
              </w:tabs>
              <w:spacing w:after="0" w:line="240" w:lineRule="auto"/>
              <w:jc w:val="center"/>
              <w:rPr>
                <w:rFonts w:ascii="Times New Roman" w:hAnsi="Times New Roman" w:cs="Times New Roman"/>
                <w:b/>
                <w:bCs/>
                <w:sz w:val="24"/>
                <w:szCs w:val="24"/>
              </w:rPr>
            </w:pPr>
            <w:r w:rsidRPr="00B05956">
              <w:rPr>
                <w:rFonts w:ascii="Times New Roman" w:hAnsi="Times New Roman" w:cs="Times New Roman"/>
                <w:b/>
                <w:bCs/>
                <w:sz w:val="24"/>
                <w:szCs w:val="24"/>
              </w:rPr>
              <w:t>1</w:t>
            </w:r>
            <w:r w:rsidR="0021068E">
              <w:rPr>
                <w:rFonts w:ascii="Times New Roman" w:hAnsi="Times New Roman" w:cs="Times New Roman"/>
                <w:b/>
                <w:bCs/>
                <w:sz w:val="24"/>
                <w:szCs w:val="24"/>
              </w:rPr>
              <w:t>6</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6D8100DD" w14:textId="5A80B989" w:rsidR="00FB0AAD" w:rsidRPr="00B05956" w:rsidRDefault="00822279" w:rsidP="00701636">
            <w:pPr>
              <w:tabs>
                <w:tab w:val="left" w:pos="1134"/>
              </w:tabs>
              <w:spacing w:after="0" w:line="240" w:lineRule="auto"/>
              <w:jc w:val="center"/>
              <w:rPr>
                <w:rFonts w:ascii="Times New Roman" w:hAnsi="Times New Roman" w:cs="Times New Roman"/>
                <w:b/>
                <w:bCs/>
                <w:sz w:val="24"/>
                <w:szCs w:val="24"/>
              </w:rPr>
            </w:pPr>
            <w:r w:rsidRPr="00B05956">
              <w:rPr>
                <w:rFonts w:ascii="Times New Roman" w:hAnsi="Times New Roman" w:cs="Times New Roman"/>
                <w:b/>
                <w:bCs/>
                <w:sz w:val="24"/>
                <w:szCs w:val="24"/>
              </w:rPr>
              <w:t>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090B1B7E" w14:textId="74791161" w:rsidR="00FB0AAD" w:rsidRPr="00B05956" w:rsidRDefault="00822279" w:rsidP="00701636">
            <w:pPr>
              <w:tabs>
                <w:tab w:val="left" w:pos="1134"/>
              </w:tabs>
              <w:spacing w:after="0" w:line="240" w:lineRule="auto"/>
              <w:jc w:val="center"/>
              <w:rPr>
                <w:rFonts w:ascii="Times New Roman" w:hAnsi="Times New Roman" w:cs="Times New Roman"/>
                <w:b/>
                <w:bCs/>
                <w:sz w:val="24"/>
                <w:szCs w:val="24"/>
              </w:rPr>
            </w:pPr>
            <w:r w:rsidRPr="00B05956">
              <w:rPr>
                <w:rFonts w:ascii="Times New Roman" w:hAnsi="Times New Roman" w:cs="Times New Roman"/>
                <w:b/>
                <w:bCs/>
                <w:sz w:val="24"/>
                <w:szCs w:val="24"/>
              </w:rPr>
              <w:t>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A2A7855" w14:textId="5FB2C72E" w:rsidR="00FB0AAD" w:rsidRPr="00B05956" w:rsidRDefault="00F53394" w:rsidP="00701636">
            <w:pPr>
              <w:tabs>
                <w:tab w:val="left" w:pos="1134"/>
              </w:tabs>
              <w:spacing w:after="0" w:line="240" w:lineRule="auto"/>
              <w:jc w:val="center"/>
              <w:rPr>
                <w:rFonts w:ascii="Times New Roman" w:hAnsi="Times New Roman" w:cs="Times New Roman"/>
                <w:b/>
                <w:bCs/>
                <w:sz w:val="24"/>
                <w:szCs w:val="24"/>
              </w:rPr>
            </w:pPr>
            <w:r w:rsidRPr="00B05956">
              <w:rPr>
                <w:rFonts w:ascii="Times New Roman" w:hAnsi="Times New Roman" w:cs="Times New Roman"/>
                <w:b/>
                <w:bCs/>
                <w:sz w:val="24"/>
                <w:szCs w:val="24"/>
              </w:rPr>
              <w:t>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1A571A44" w14:textId="6CFA909A" w:rsidR="00FB0AAD" w:rsidRPr="00B05956" w:rsidRDefault="0021068E" w:rsidP="00701636">
            <w:pPr>
              <w:tabs>
                <w:tab w:val="left" w:pos="1134"/>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792" w:type="dxa"/>
            <w:tcBorders>
              <w:top w:val="single" w:sz="4" w:space="0" w:color="auto"/>
              <w:left w:val="nil"/>
              <w:bottom w:val="single" w:sz="4" w:space="0" w:color="auto"/>
              <w:right w:val="single" w:sz="4" w:space="0" w:color="auto"/>
            </w:tcBorders>
            <w:shd w:val="clear" w:color="auto" w:fill="auto"/>
            <w:vAlign w:val="bottom"/>
            <w:hideMark/>
          </w:tcPr>
          <w:p w14:paraId="1A975DD3" w14:textId="391D8EAD" w:rsidR="00FB0AAD" w:rsidRPr="00B05956" w:rsidRDefault="0021068E" w:rsidP="00701636">
            <w:pPr>
              <w:tabs>
                <w:tab w:val="left" w:pos="1134"/>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606" w:type="dxa"/>
            <w:tcBorders>
              <w:top w:val="single" w:sz="4" w:space="0" w:color="auto"/>
              <w:left w:val="nil"/>
              <w:bottom w:val="single" w:sz="4" w:space="0" w:color="auto"/>
              <w:right w:val="single" w:sz="4" w:space="0" w:color="auto"/>
            </w:tcBorders>
            <w:shd w:val="clear" w:color="auto" w:fill="auto"/>
            <w:vAlign w:val="bottom"/>
            <w:hideMark/>
          </w:tcPr>
          <w:p w14:paraId="3BF72731" w14:textId="28B504C5" w:rsidR="00FB0AAD" w:rsidRPr="00B05956" w:rsidRDefault="0021068E" w:rsidP="00701636">
            <w:pPr>
              <w:tabs>
                <w:tab w:val="left" w:pos="1134"/>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r>
    </w:tbl>
    <w:p w14:paraId="5364FB58" w14:textId="77777777" w:rsidR="00C746D6" w:rsidRPr="00B05956" w:rsidRDefault="00C746D6" w:rsidP="00701636">
      <w:pPr>
        <w:overflowPunct w:val="0"/>
        <w:autoSpaceDE w:val="0"/>
        <w:autoSpaceDN w:val="0"/>
        <w:adjustRightInd w:val="0"/>
        <w:spacing w:after="0" w:line="240" w:lineRule="auto"/>
        <w:ind w:left="1418" w:hanging="851"/>
        <w:jc w:val="both"/>
        <w:rPr>
          <w:rFonts w:ascii="Times New Roman" w:eastAsia="Times New Roman" w:hAnsi="Times New Roman" w:cs="Times New Roman"/>
          <w:b/>
          <w:sz w:val="28"/>
          <w:szCs w:val="28"/>
          <w:lang w:eastAsia="ru-RU"/>
        </w:rPr>
      </w:pPr>
    </w:p>
    <w:p w14:paraId="4E6433EF" w14:textId="77777777" w:rsidR="00D44CBF" w:rsidRPr="00102C6F" w:rsidRDefault="00D44CBF" w:rsidP="00701636">
      <w:pPr>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02C6F">
        <w:rPr>
          <w:rFonts w:ascii="Times New Roman" w:eastAsia="Times New Roman" w:hAnsi="Times New Roman" w:cs="Times New Roman"/>
          <w:b/>
          <w:sz w:val="28"/>
          <w:szCs w:val="28"/>
          <w:lang w:eastAsia="ru-RU"/>
        </w:rPr>
        <w:t>3.4.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p w14:paraId="519F57E5" w14:textId="77777777" w:rsidR="00D11790" w:rsidRPr="00B05956" w:rsidRDefault="00D11790" w:rsidP="00701636">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85DC067" w14:textId="77777777" w:rsidR="00D11790" w:rsidRPr="00B05956" w:rsidRDefault="00D11790" w:rsidP="00701636">
      <w:pPr>
        <w:spacing w:after="0" w:line="240" w:lineRule="auto"/>
        <w:ind w:firstLine="708"/>
        <w:jc w:val="both"/>
        <w:rPr>
          <w:rFonts w:ascii="Times New Roman" w:hAnsi="Times New Roman" w:cs="Times New Roman"/>
          <w:sz w:val="28"/>
          <w:szCs w:val="28"/>
        </w:rPr>
      </w:pPr>
      <w:r w:rsidRPr="00B05956">
        <w:rPr>
          <w:rFonts w:ascii="Times New Roman" w:hAnsi="Times New Roman" w:cs="Times New Roman"/>
          <w:sz w:val="28"/>
          <w:szCs w:val="28"/>
        </w:rPr>
        <w:lastRenderedPageBreak/>
        <w:t xml:space="preserve">Учреждения дополнительного образования Волжского муниципального района располагаются в здании МОУ «Приволжская СОШ». </w:t>
      </w:r>
    </w:p>
    <w:p w14:paraId="701EA2CC" w14:textId="6B6EAF3C" w:rsidR="00D11790" w:rsidRPr="00B05956" w:rsidRDefault="00D11790" w:rsidP="00701636">
      <w:pPr>
        <w:spacing w:after="0" w:line="240" w:lineRule="auto"/>
        <w:jc w:val="both"/>
        <w:rPr>
          <w:rFonts w:ascii="Times New Roman" w:hAnsi="Times New Roman" w:cs="Times New Roman"/>
          <w:sz w:val="28"/>
          <w:szCs w:val="28"/>
        </w:rPr>
      </w:pPr>
      <w:r w:rsidRPr="00B05956">
        <w:rPr>
          <w:rFonts w:ascii="Times New Roman" w:hAnsi="Times New Roman" w:cs="Times New Roman"/>
          <w:sz w:val="28"/>
          <w:szCs w:val="28"/>
        </w:rPr>
        <w:t xml:space="preserve">   </w:t>
      </w:r>
    </w:p>
    <w:p w14:paraId="48B477C9" w14:textId="77777777" w:rsidR="00D44CBF" w:rsidRPr="00B05956" w:rsidRDefault="00D44CBF" w:rsidP="00701636">
      <w:pPr>
        <w:overflowPunct w:val="0"/>
        <w:autoSpaceDE w:val="0"/>
        <w:autoSpaceDN w:val="0"/>
        <w:adjustRightInd w:val="0"/>
        <w:spacing w:after="0" w:line="240" w:lineRule="auto"/>
        <w:ind w:left="1418" w:hanging="851"/>
        <w:jc w:val="both"/>
        <w:rPr>
          <w:rFonts w:ascii="Times New Roman" w:eastAsia="Times New Roman" w:hAnsi="Times New Roman" w:cs="Times New Roman"/>
          <w:sz w:val="28"/>
          <w:szCs w:val="28"/>
          <w:lang w:eastAsia="ru-RU"/>
        </w:rPr>
      </w:pPr>
    </w:p>
    <w:p w14:paraId="3EBFFC4F" w14:textId="77777777" w:rsidR="00D0100B" w:rsidRPr="00102C6F" w:rsidRDefault="00D0100B" w:rsidP="00701636">
      <w:pPr>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02C6F">
        <w:rPr>
          <w:rFonts w:ascii="Times New Roman" w:eastAsia="Times New Roman" w:hAnsi="Times New Roman" w:cs="Times New Roman"/>
          <w:b/>
          <w:sz w:val="28"/>
          <w:szCs w:val="28"/>
          <w:lang w:eastAsia="ru-RU"/>
        </w:rPr>
        <w:t>3.5.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p w14:paraId="1D49D133" w14:textId="77777777" w:rsidR="00F53394" w:rsidRPr="00B05956" w:rsidRDefault="00F53394" w:rsidP="00701636">
      <w:pPr>
        <w:overflowPunct w:val="0"/>
        <w:autoSpaceDE w:val="0"/>
        <w:autoSpaceDN w:val="0"/>
        <w:adjustRightInd w:val="0"/>
        <w:spacing w:after="0" w:line="300" w:lineRule="auto"/>
        <w:ind w:firstLine="709"/>
        <w:jc w:val="both"/>
        <w:rPr>
          <w:rFonts w:ascii="Times New Roman" w:eastAsia="Times New Roman" w:hAnsi="Times New Roman" w:cs="Times New Roman"/>
          <w:sz w:val="28"/>
          <w:szCs w:val="28"/>
          <w:lang w:eastAsia="ru-RU"/>
        </w:rPr>
      </w:pPr>
    </w:p>
    <w:p w14:paraId="2F7F54CB" w14:textId="2A581DE7" w:rsidR="00F53394" w:rsidRPr="002163C0" w:rsidRDefault="00F53394" w:rsidP="00701636">
      <w:pPr>
        <w:overflowPunct w:val="0"/>
        <w:autoSpaceDE w:val="0"/>
        <w:autoSpaceDN w:val="0"/>
        <w:adjustRightInd w:val="0"/>
        <w:spacing w:after="0" w:line="300" w:lineRule="auto"/>
        <w:ind w:firstLine="709"/>
        <w:jc w:val="both"/>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t xml:space="preserve">С 11 сентября 2015 года муниципальное образовательное учреждение «Психолого-педагогический и медико-социальный центр (диагностики и консультирования) «Доверие» получил статус </w:t>
      </w:r>
      <w:r w:rsidRPr="002163C0">
        <w:rPr>
          <w:rFonts w:ascii="Times New Roman" w:eastAsia="Times New Roman" w:hAnsi="Times New Roman" w:cs="Times New Roman"/>
          <w:bCs/>
          <w:iCs/>
          <w:sz w:val="28"/>
          <w:szCs w:val="28"/>
          <w:lang w:eastAsia="ru-RU"/>
        </w:rPr>
        <w:t>муниципального бюджетного учреждения дополнительного образования «Центр психолого-педагогического и медико-социального сопровождения «Доверие»».</w:t>
      </w:r>
    </w:p>
    <w:p w14:paraId="7D0BF8E5" w14:textId="77777777" w:rsidR="00D0100B" w:rsidRPr="00B05956" w:rsidRDefault="00D0100B" w:rsidP="00701636">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18C9C9F" w14:textId="77777777" w:rsidR="00D0100B" w:rsidRPr="00102C6F" w:rsidRDefault="00D0100B" w:rsidP="00701636">
      <w:pPr>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02C6F">
        <w:rPr>
          <w:rFonts w:ascii="Times New Roman" w:eastAsia="Times New Roman" w:hAnsi="Times New Roman" w:cs="Times New Roman"/>
          <w:b/>
          <w:sz w:val="28"/>
          <w:szCs w:val="28"/>
          <w:lang w:eastAsia="ru-RU"/>
        </w:rPr>
        <w:t>3.6.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p w14:paraId="19420CA1" w14:textId="77777777" w:rsidR="00832679" w:rsidRPr="00B05956" w:rsidRDefault="00832679" w:rsidP="00701636">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A613171" w14:textId="75406FBD" w:rsidR="00180F53" w:rsidRPr="00B05956" w:rsidRDefault="00D0100B" w:rsidP="00701636">
      <w:pPr>
        <w:overflowPunct w:val="0"/>
        <w:autoSpaceDE w:val="0"/>
        <w:autoSpaceDN w:val="0"/>
        <w:adjustRightInd w:val="0"/>
        <w:spacing w:after="0" w:line="300" w:lineRule="auto"/>
        <w:ind w:firstLine="709"/>
        <w:jc w:val="both"/>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t>В 201</w:t>
      </w:r>
      <w:r w:rsidR="00822279" w:rsidRPr="00B05956">
        <w:rPr>
          <w:rFonts w:ascii="Times New Roman" w:eastAsia="Times New Roman" w:hAnsi="Times New Roman" w:cs="Times New Roman"/>
          <w:sz w:val="28"/>
          <w:szCs w:val="28"/>
          <w:lang w:eastAsia="ru-RU"/>
        </w:rPr>
        <w:t xml:space="preserve">5 </w:t>
      </w:r>
      <w:r w:rsidRPr="00B05956">
        <w:rPr>
          <w:rFonts w:ascii="Times New Roman" w:eastAsia="Times New Roman" w:hAnsi="Times New Roman" w:cs="Times New Roman"/>
          <w:sz w:val="28"/>
          <w:szCs w:val="28"/>
          <w:lang w:eastAsia="ru-RU"/>
        </w:rPr>
        <w:t xml:space="preserve">году </w:t>
      </w:r>
      <w:r w:rsidR="00180F53" w:rsidRPr="00B05956">
        <w:rPr>
          <w:rFonts w:ascii="Times New Roman" w:eastAsia="Times New Roman" w:hAnsi="Times New Roman" w:cs="Times New Roman"/>
          <w:sz w:val="28"/>
          <w:szCs w:val="28"/>
          <w:lang w:eastAsia="ru-RU"/>
        </w:rPr>
        <w:t xml:space="preserve">в бюджете Волжского муниципального района </w:t>
      </w:r>
      <w:r w:rsidRPr="00B05956">
        <w:rPr>
          <w:rFonts w:ascii="Times New Roman" w:eastAsia="Times New Roman" w:hAnsi="Times New Roman" w:cs="Times New Roman"/>
          <w:sz w:val="28"/>
          <w:szCs w:val="28"/>
          <w:lang w:eastAsia="ru-RU"/>
        </w:rPr>
        <w:t xml:space="preserve">на реализацию мероприятий дополнительного образования </w:t>
      </w:r>
      <w:r w:rsidR="00180F53" w:rsidRPr="00B05956">
        <w:rPr>
          <w:rFonts w:ascii="Times New Roman" w:eastAsia="Times New Roman" w:hAnsi="Times New Roman" w:cs="Times New Roman"/>
          <w:sz w:val="28"/>
          <w:szCs w:val="28"/>
          <w:lang w:eastAsia="ru-RU"/>
        </w:rPr>
        <w:t>средства не были заложены.</w:t>
      </w:r>
    </w:p>
    <w:p w14:paraId="62512DEF" w14:textId="77777777" w:rsidR="00180F53" w:rsidRPr="00B05956" w:rsidRDefault="00180F53" w:rsidP="00701636">
      <w:pPr>
        <w:overflowPunct w:val="0"/>
        <w:autoSpaceDE w:val="0"/>
        <w:autoSpaceDN w:val="0"/>
        <w:adjustRightInd w:val="0"/>
        <w:spacing w:after="0" w:line="300" w:lineRule="auto"/>
        <w:ind w:firstLine="709"/>
        <w:jc w:val="both"/>
        <w:rPr>
          <w:rFonts w:ascii="Times New Roman" w:eastAsia="Times New Roman" w:hAnsi="Times New Roman" w:cs="Times New Roman"/>
          <w:sz w:val="28"/>
          <w:szCs w:val="28"/>
          <w:lang w:eastAsia="ru-RU"/>
        </w:rPr>
      </w:pPr>
    </w:p>
    <w:p w14:paraId="623A5F00" w14:textId="77777777" w:rsidR="00D0100B" w:rsidRPr="00102C6F" w:rsidRDefault="00D0100B" w:rsidP="00701636">
      <w:pPr>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02C6F">
        <w:rPr>
          <w:rFonts w:ascii="Times New Roman" w:eastAsia="Times New Roman" w:hAnsi="Times New Roman" w:cs="Times New Roman"/>
          <w:b/>
          <w:sz w:val="28"/>
          <w:szCs w:val="28"/>
          <w:lang w:eastAsia="ru-RU"/>
        </w:rPr>
        <w:t>3.7.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p w14:paraId="675244E9" w14:textId="77777777" w:rsidR="00D0100B" w:rsidRPr="00B05956" w:rsidRDefault="00D0100B" w:rsidP="00701636">
      <w:pPr>
        <w:overflowPunct w:val="0"/>
        <w:autoSpaceDE w:val="0"/>
        <w:autoSpaceDN w:val="0"/>
        <w:adjustRightInd w:val="0"/>
        <w:spacing w:after="0" w:line="240" w:lineRule="auto"/>
        <w:ind w:firstLine="709"/>
        <w:jc w:val="both"/>
        <w:rPr>
          <w:ins w:id="2" w:author="Тихомирова" w:date="2014-11-25T13:12:00Z"/>
          <w:rFonts w:ascii="Times New Roman" w:eastAsia="Times New Roman" w:hAnsi="Times New Roman" w:cs="Times New Roman"/>
          <w:b/>
          <w:i/>
          <w:sz w:val="28"/>
          <w:szCs w:val="28"/>
          <w:lang w:eastAsia="ru-RU"/>
        </w:rPr>
      </w:pPr>
    </w:p>
    <w:p w14:paraId="745B5D96" w14:textId="37966D7B" w:rsidR="00D0100B" w:rsidRPr="00B05956" w:rsidRDefault="00D0100B" w:rsidP="00701636">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t xml:space="preserve">В </w:t>
      </w:r>
      <w:r w:rsidR="00822279" w:rsidRPr="00B05956">
        <w:rPr>
          <w:rFonts w:ascii="Times New Roman" w:eastAsia="Times New Roman" w:hAnsi="Times New Roman" w:cs="Times New Roman"/>
          <w:sz w:val="28"/>
          <w:szCs w:val="28"/>
          <w:lang w:eastAsia="ru-RU"/>
        </w:rPr>
        <w:t>201</w:t>
      </w:r>
      <w:r w:rsidR="008A5DA3">
        <w:rPr>
          <w:rFonts w:ascii="Times New Roman" w:eastAsia="Times New Roman" w:hAnsi="Times New Roman" w:cs="Times New Roman"/>
          <w:sz w:val="28"/>
          <w:szCs w:val="28"/>
          <w:lang w:eastAsia="ru-RU"/>
        </w:rPr>
        <w:t>6</w:t>
      </w:r>
      <w:r w:rsidR="00822279" w:rsidRPr="00B05956">
        <w:rPr>
          <w:rFonts w:ascii="Times New Roman" w:eastAsia="Times New Roman" w:hAnsi="Times New Roman" w:cs="Times New Roman"/>
          <w:sz w:val="28"/>
          <w:szCs w:val="28"/>
          <w:lang w:eastAsia="ru-RU"/>
        </w:rPr>
        <w:t xml:space="preserve"> году в </w:t>
      </w:r>
      <w:r w:rsidRPr="00B05956">
        <w:rPr>
          <w:rFonts w:ascii="Times New Roman" w:eastAsia="Times New Roman" w:hAnsi="Times New Roman" w:cs="Times New Roman"/>
          <w:sz w:val="28"/>
          <w:szCs w:val="28"/>
          <w:lang w:eastAsia="ru-RU"/>
        </w:rPr>
        <w:t>Волжском муниципальном районе функционир</w:t>
      </w:r>
      <w:r w:rsidR="008A5DA3">
        <w:rPr>
          <w:rFonts w:ascii="Times New Roman" w:eastAsia="Times New Roman" w:hAnsi="Times New Roman" w:cs="Times New Roman"/>
          <w:sz w:val="28"/>
          <w:szCs w:val="28"/>
          <w:lang w:eastAsia="ru-RU"/>
        </w:rPr>
        <w:t>овали</w:t>
      </w:r>
      <w:r w:rsidRPr="00B05956">
        <w:rPr>
          <w:rFonts w:ascii="Times New Roman" w:eastAsia="Times New Roman" w:hAnsi="Times New Roman" w:cs="Times New Roman"/>
          <w:sz w:val="28"/>
          <w:szCs w:val="28"/>
          <w:lang w:eastAsia="ru-RU"/>
        </w:rPr>
        <w:t xml:space="preserve"> </w:t>
      </w:r>
      <w:r w:rsidR="00822279" w:rsidRPr="00B05956">
        <w:rPr>
          <w:rFonts w:ascii="Times New Roman" w:eastAsia="Times New Roman" w:hAnsi="Times New Roman" w:cs="Times New Roman"/>
          <w:sz w:val="28"/>
          <w:szCs w:val="28"/>
          <w:lang w:eastAsia="ru-RU"/>
        </w:rPr>
        <w:t>3</w:t>
      </w:r>
      <w:r w:rsidRPr="00B05956">
        <w:rPr>
          <w:rFonts w:ascii="Times New Roman" w:eastAsia="Times New Roman" w:hAnsi="Times New Roman" w:cs="Times New Roman"/>
          <w:sz w:val="28"/>
          <w:szCs w:val="28"/>
          <w:lang w:eastAsia="ru-RU"/>
        </w:rPr>
        <w:t xml:space="preserve"> учреждения дополнительного образования детей:</w:t>
      </w:r>
    </w:p>
    <w:p w14:paraId="7759FAF1" w14:textId="4D06D864" w:rsidR="00D0100B" w:rsidRPr="00B05956" w:rsidRDefault="00D0100B" w:rsidP="00701636">
      <w:pPr>
        <w:pStyle w:val="a4"/>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t xml:space="preserve">муниципальное </w:t>
      </w:r>
      <w:r w:rsidR="00822279" w:rsidRPr="00B05956">
        <w:rPr>
          <w:rFonts w:ascii="Times New Roman" w:eastAsia="Times New Roman" w:hAnsi="Times New Roman" w:cs="Times New Roman"/>
          <w:sz w:val="28"/>
          <w:szCs w:val="28"/>
          <w:lang w:eastAsia="ru-RU"/>
        </w:rPr>
        <w:t xml:space="preserve">бюджетное </w:t>
      </w:r>
      <w:r w:rsidRPr="00B05956">
        <w:rPr>
          <w:rFonts w:ascii="Times New Roman" w:eastAsia="Times New Roman" w:hAnsi="Times New Roman" w:cs="Times New Roman"/>
          <w:sz w:val="28"/>
          <w:szCs w:val="28"/>
          <w:lang w:eastAsia="ru-RU"/>
        </w:rPr>
        <w:t>образовательное учреждение дополнительного образования «Дом детского творчества»;</w:t>
      </w:r>
    </w:p>
    <w:p w14:paraId="04B09101" w14:textId="3E13F3C5" w:rsidR="00D0100B" w:rsidRPr="00B05956" w:rsidRDefault="00D0100B" w:rsidP="00701636">
      <w:pPr>
        <w:pStyle w:val="a4"/>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t xml:space="preserve"> муниципальное </w:t>
      </w:r>
      <w:r w:rsidR="00822279" w:rsidRPr="00B05956">
        <w:rPr>
          <w:rFonts w:ascii="Times New Roman" w:eastAsia="Times New Roman" w:hAnsi="Times New Roman" w:cs="Times New Roman"/>
          <w:sz w:val="28"/>
          <w:szCs w:val="28"/>
          <w:lang w:eastAsia="ru-RU"/>
        </w:rPr>
        <w:t xml:space="preserve">бюджетное </w:t>
      </w:r>
      <w:r w:rsidRPr="00B05956">
        <w:rPr>
          <w:rFonts w:ascii="Times New Roman" w:eastAsia="Times New Roman" w:hAnsi="Times New Roman" w:cs="Times New Roman"/>
          <w:sz w:val="28"/>
          <w:szCs w:val="28"/>
          <w:lang w:eastAsia="ru-RU"/>
        </w:rPr>
        <w:t>образовательное учреждений дополнительного образования «</w:t>
      </w:r>
      <w:r w:rsidR="008A5DA3">
        <w:rPr>
          <w:rFonts w:ascii="Times New Roman" w:eastAsia="Times New Roman" w:hAnsi="Times New Roman" w:cs="Times New Roman"/>
          <w:sz w:val="28"/>
          <w:szCs w:val="28"/>
          <w:lang w:eastAsia="ru-RU"/>
        </w:rPr>
        <w:t>Центр дополнительного образования</w:t>
      </w:r>
      <w:r w:rsidRPr="00B05956">
        <w:rPr>
          <w:rFonts w:ascii="Times New Roman" w:eastAsia="Times New Roman" w:hAnsi="Times New Roman" w:cs="Times New Roman"/>
          <w:sz w:val="28"/>
          <w:szCs w:val="28"/>
          <w:lang w:eastAsia="ru-RU"/>
        </w:rPr>
        <w:t>»,</w:t>
      </w:r>
    </w:p>
    <w:p w14:paraId="4861D321" w14:textId="0F77040F" w:rsidR="00822279" w:rsidRPr="00B05956" w:rsidRDefault="00822279" w:rsidP="00701636">
      <w:pPr>
        <w:pStyle w:val="a4"/>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5956">
        <w:rPr>
          <w:rFonts w:ascii="Times New Roman" w:eastAsia="Times New Roman" w:hAnsi="Times New Roman" w:cs="Times New Roman"/>
          <w:bCs/>
          <w:iCs/>
          <w:sz w:val="28"/>
          <w:szCs w:val="28"/>
          <w:lang w:eastAsia="ru-RU"/>
        </w:rPr>
        <w:t>муниципальное бюджетное образовательное учреждений дополнительного образования «Центр психолого-педагогического и медико-социального сопровождения «Доверие»»</w:t>
      </w:r>
    </w:p>
    <w:p w14:paraId="1186D1CE" w14:textId="6BFE38B8" w:rsidR="00D0100B" w:rsidRPr="00B05956" w:rsidRDefault="00D0100B" w:rsidP="00701636">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t>расположенные на базе муниципального общеобразовательного учреждения «Приволжская средняя общеобразовательная школа»</w:t>
      </w:r>
    </w:p>
    <w:p w14:paraId="5A2A7F87" w14:textId="77777777" w:rsidR="00D0100B" w:rsidRPr="00B05956" w:rsidRDefault="00D0100B" w:rsidP="00701636">
      <w:pPr>
        <w:overflowPunct w:val="0"/>
        <w:autoSpaceDE w:val="0"/>
        <w:autoSpaceDN w:val="0"/>
        <w:adjustRightInd w:val="0"/>
        <w:spacing w:after="0" w:line="300" w:lineRule="auto"/>
        <w:jc w:val="both"/>
        <w:rPr>
          <w:rFonts w:ascii="Times New Roman" w:eastAsia="Times New Roman" w:hAnsi="Times New Roman" w:cs="Times New Roman"/>
          <w:sz w:val="28"/>
          <w:szCs w:val="28"/>
          <w:lang w:eastAsia="ru-RU"/>
        </w:rPr>
      </w:pPr>
    </w:p>
    <w:p w14:paraId="51F0E4DC" w14:textId="77777777" w:rsidR="00D0100B" w:rsidRPr="00102C6F" w:rsidRDefault="00D0100B" w:rsidP="00701636">
      <w:pPr>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02C6F">
        <w:rPr>
          <w:rFonts w:ascii="Times New Roman" w:eastAsia="Times New Roman" w:hAnsi="Times New Roman" w:cs="Times New Roman"/>
          <w:b/>
          <w:sz w:val="28"/>
          <w:szCs w:val="28"/>
          <w:lang w:eastAsia="ru-RU"/>
        </w:rPr>
        <w:t>3.8.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p w14:paraId="5F5C168B" w14:textId="77777777" w:rsidR="00180F53" w:rsidRPr="00B05956" w:rsidRDefault="00180F53" w:rsidP="00701636">
      <w:pPr>
        <w:overflowPunct w:val="0"/>
        <w:autoSpaceDE w:val="0"/>
        <w:autoSpaceDN w:val="0"/>
        <w:adjustRightInd w:val="0"/>
        <w:spacing w:after="0" w:line="300" w:lineRule="auto"/>
        <w:ind w:firstLine="709"/>
        <w:jc w:val="both"/>
        <w:rPr>
          <w:rFonts w:ascii="Times New Roman" w:eastAsia="Times New Roman" w:hAnsi="Times New Roman" w:cs="Times New Roman"/>
          <w:sz w:val="28"/>
          <w:szCs w:val="28"/>
          <w:lang w:eastAsia="ru-RU"/>
        </w:rPr>
      </w:pPr>
    </w:p>
    <w:p w14:paraId="348AC35D" w14:textId="42548AB3" w:rsidR="001F58E0" w:rsidRPr="00B05956" w:rsidRDefault="00891BFD" w:rsidP="00701636">
      <w:pPr>
        <w:spacing w:after="0" w:line="240" w:lineRule="auto"/>
        <w:jc w:val="both"/>
        <w:rPr>
          <w:rFonts w:ascii="Times New Roman" w:hAnsi="Times New Roman" w:cs="Times New Roman"/>
          <w:sz w:val="28"/>
          <w:szCs w:val="28"/>
        </w:rPr>
      </w:pPr>
      <w:r w:rsidRPr="00B05956">
        <w:rPr>
          <w:rFonts w:ascii="Times New Roman" w:hAnsi="Times New Roman" w:cs="Times New Roman"/>
          <w:sz w:val="28"/>
          <w:szCs w:val="28"/>
        </w:rPr>
        <w:lastRenderedPageBreak/>
        <w:t xml:space="preserve">   </w:t>
      </w:r>
      <w:r w:rsidR="001F58E0" w:rsidRPr="00B05956">
        <w:rPr>
          <w:rFonts w:ascii="Times New Roman" w:hAnsi="Times New Roman" w:cs="Times New Roman"/>
          <w:sz w:val="28"/>
          <w:szCs w:val="28"/>
        </w:rPr>
        <w:t>Учреждени</w:t>
      </w:r>
      <w:r w:rsidR="00822279" w:rsidRPr="00B05956">
        <w:rPr>
          <w:rFonts w:ascii="Times New Roman" w:hAnsi="Times New Roman" w:cs="Times New Roman"/>
          <w:sz w:val="28"/>
          <w:szCs w:val="28"/>
        </w:rPr>
        <w:t>я</w:t>
      </w:r>
      <w:r w:rsidR="001F58E0" w:rsidRPr="00B05956">
        <w:rPr>
          <w:rFonts w:ascii="Times New Roman" w:hAnsi="Times New Roman" w:cs="Times New Roman"/>
          <w:sz w:val="28"/>
          <w:szCs w:val="28"/>
        </w:rPr>
        <w:t xml:space="preserve"> </w:t>
      </w:r>
      <w:r w:rsidR="00822279" w:rsidRPr="00B05956">
        <w:rPr>
          <w:rFonts w:ascii="Times New Roman" w:hAnsi="Times New Roman" w:cs="Times New Roman"/>
          <w:sz w:val="28"/>
          <w:szCs w:val="28"/>
        </w:rPr>
        <w:t>дополнительного образования</w:t>
      </w:r>
      <w:r w:rsidR="001F58E0" w:rsidRPr="00B05956">
        <w:rPr>
          <w:rFonts w:ascii="Times New Roman" w:hAnsi="Times New Roman" w:cs="Times New Roman"/>
          <w:sz w:val="28"/>
          <w:szCs w:val="28"/>
        </w:rPr>
        <w:t xml:space="preserve"> наход</w:t>
      </w:r>
      <w:r w:rsidR="00822279" w:rsidRPr="00B05956">
        <w:rPr>
          <w:rFonts w:ascii="Times New Roman" w:hAnsi="Times New Roman" w:cs="Times New Roman"/>
          <w:sz w:val="28"/>
          <w:szCs w:val="28"/>
        </w:rPr>
        <w:t>я</w:t>
      </w:r>
      <w:r w:rsidR="001F58E0" w:rsidRPr="00B05956">
        <w:rPr>
          <w:rFonts w:ascii="Times New Roman" w:hAnsi="Times New Roman" w:cs="Times New Roman"/>
          <w:sz w:val="28"/>
          <w:szCs w:val="28"/>
        </w:rPr>
        <w:t>тся в здании МОУ «Приволжская СОШ». В данном учреждении установлено:</w:t>
      </w:r>
    </w:p>
    <w:p w14:paraId="74D8F903" w14:textId="77777777" w:rsidR="00891BFD" w:rsidRPr="00B05956" w:rsidRDefault="00891BFD" w:rsidP="00701636">
      <w:pPr>
        <w:pStyle w:val="a4"/>
        <w:numPr>
          <w:ilvl w:val="0"/>
          <w:numId w:val="17"/>
        </w:numPr>
        <w:spacing w:after="0" w:line="240" w:lineRule="auto"/>
        <w:jc w:val="both"/>
        <w:rPr>
          <w:rFonts w:ascii="Times New Roman" w:hAnsi="Times New Roman" w:cs="Times New Roman"/>
          <w:sz w:val="28"/>
          <w:szCs w:val="28"/>
        </w:rPr>
      </w:pPr>
      <w:r w:rsidRPr="00B05956">
        <w:rPr>
          <w:rFonts w:ascii="Times New Roman" w:hAnsi="Times New Roman" w:cs="Times New Roman"/>
          <w:sz w:val="28"/>
          <w:szCs w:val="28"/>
        </w:rPr>
        <w:t>видеонаблюдение установлено в здании МОУ «Приволжская СОШ»;</w:t>
      </w:r>
    </w:p>
    <w:p w14:paraId="42D5E080" w14:textId="77777777" w:rsidR="00891BFD" w:rsidRPr="00B05956" w:rsidRDefault="00891BFD" w:rsidP="00701636">
      <w:pPr>
        <w:pStyle w:val="a4"/>
        <w:numPr>
          <w:ilvl w:val="0"/>
          <w:numId w:val="17"/>
        </w:numPr>
        <w:spacing w:after="0" w:line="240" w:lineRule="auto"/>
        <w:jc w:val="both"/>
        <w:rPr>
          <w:rFonts w:ascii="Times New Roman" w:hAnsi="Times New Roman" w:cs="Times New Roman"/>
          <w:sz w:val="28"/>
          <w:szCs w:val="28"/>
        </w:rPr>
      </w:pPr>
      <w:r w:rsidRPr="00B05956">
        <w:rPr>
          <w:rFonts w:ascii="Times New Roman" w:hAnsi="Times New Roman" w:cs="Times New Roman"/>
          <w:sz w:val="28"/>
          <w:szCs w:val="28"/>
        </w:rPr>
        <w:t>физическая охрана в ночное время и в выходные зданий МОУ «Приволжская СОШ» осуществляется принятыми на работу сторожами, а в дневное время дежурным персоналом;</w:t>
      </w:r>
    </w:p>
    <w:p w14:paraId="22126472" w14:textId="77777777" w:rsidR="00891BFD" w:rsidRPr="00B05956" w:rsidRDefault="00891BFD" w:rsidP="00701636">
      <w:pPr>
        <w:pStyle w:val="a4"/>
        <w:numPr>
          <w:ilvl w:val="0"/>
          <w:numId w:val="17"/>
        </w:numPr>
        <w:spacing w:after="0" w:line="240" w:lineRule="auto"/>
        <w:jc w:val="both"/>
        <w:rPr>
          <w:rFonts w:ascii="Times New Roman" w:hAnsi="Times New Roman" w:cs="Times New Roman"/>
          <w:sz w:val="28"/>
          <w:szCs w:val="28"/>
        </w:rPr>
      </w:pPr>
      <w:r w:rsidRPr="00B05956">
        <w:rPr>
          <w:rFonts w:ascii="Times New Roman" w:hAnsi="Times New Roman" w:cs="Times New Roman"/>
          <w:sz w:val="28"/>
          <w:szCs w:val="28"/>
        </w:rPr>
        <w:t>здания МОУ «Приволжская СОШ» оснащены тревожными кнопками;</w:t>
      </w:r>
    </w:p>
    <w:p w14:paraId="36A42A01" w14:textId="64E165BC" w:rsidR="00891BFD" w:rsidRPr="00B05956" w:rsidRDefault="00891BFD" w:rsidP="00701636">
      <w:pPr>
        <w:pStyle w:val="a4"/>
        <w:numPr>
          <w:ilvl w:val="0"/>
          <w:numId w:val="17"/>
        </w:numPr>
        <w:spacing w:after="0" w:line="240" w:lineRule="auto"/>
        <w:jc w:val="both"/>
        <w:rPr>
          <w:rFonts w:ascii="Times New Roman" w:hAnsi="Times New Roman" w:cs="Times New Roman"/>
          <w:sz w:val="28"/>
          <w:szCs w:val="28"/>
        </w:rPr>
      </w:pPr>
      <w:r w:rsidRPr="00B05956">
        <w:rPr>
          <w:rFonts w:ascii="Times New Roman" w:hAnsi="Times New Roman" w:cs="Times New Roman"/>
          <w:sz w:val="28"/>
          <w:szCs w:val="28"/>
        </w:rPr>
        <w:t>здания МОУ «Приволжская СОШ» оборудовано автоматической пожарной сигнализацией (ПАС) и  подключены к Единой диспетчерской дежурной службе пожарной охраны через оборудование ПАК «Стрелец-Мониторинг»;</w:t>
      </w:r>
    </w:p>
    <w:p w14:paraId="52EC31DE" w14:textId="09BC830E" w:rsidR="00891BFD" w:rsidRPr="00B05956" w:rsidRDefault="00891BFD" w:rsidP="00701636">
      <w:pPr>
        <w:pStyle w:val="a4"/>
        <w:numPr>
          <w:ilvl w:val="0"/>
          <w:numId w:val="17"/>
        </w:numPr>
        <w:spacing w:after="0" w:line="240" w:lineRule="auto"/>
        <w:jc w:val="both"/>
        <w:rPr>
          <w:rFonts w:ascii="Times New Roman" w:hAnsi="Times New Roman" w:cs="Times New Roman"/>
          <w:sz w:val="28"/>
          <w:szCs w:val="28"/>
        </w:rPr>
      </w:pPr>
      <w:r w:rsidRPr="00B05956">
        <w:rPr>
          <w:rFonts w:ascii="Times New Roman" w:hAnsi="Times New Roman" w:cs="Times New Roman"/>
          <w:sz w:val="28"/>
          <w:szCs w:val="28"/>
        </w:rPr>
        <w:t>здание МОУ «Приволжская СОШ» и помещения дополнительного образования   оснащены огнетушител</w:t>
      </w:r>
      <w:r w:rsidR="00102C6F">
        <w:rPr>
          <w:rFonts w:ascii="Times New Roman" w:hAnsi="Times New Roman" w:cs="Times New Roman"/>
          <w:sz w:val="28"/>
          <w:szCs w:val="28"/>
        </w:rPr>
        <w:t>я</w:t>
      </w:r>
      <w:r w:rsidRPr="00B05956">
        <w:rPr>
          <w:rFonts w:ascii="Times New Roman" w:hAnsi="Times New Roman" w:cs="Times New Roman"/>
          <w:sz w:val="28"/>
          <w:szCs w:val="28"/>
        </w:rPr>
        <w:t>ми.</w:t>
      </w:r>
    </w:p>
    <w:p w14:paraId="668C5ABF" w14:textId="77777777" w:rsidR="00607899" w:rsidRPr="00B05956" w:rsidRDefault="00607899" w:rsidP="00701636">
      <w:pPr>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0059A50C" w14:textId="77777777" w:rsidR="007C5157" w:rsidRPr="00B05956" w:rsidRDefault="007C5157" w:rsidP="00701636">
      <w:pPr>
        <w:overflowPunct w:val="0"/>
        <w:autoSpaceDE w:val="0"/>
        <w:autoSpaceDN w:val="0"/>
        <w:adjustRightInd w:val="0"/>
        <w:spacing w:after="0" w:line="240" w:lineRule="auto"/>
        <w:jc w:val="both"/>
        <w:rPr>
          <w:rFonts w:ascii="Times New Roman" w:eastAsia="Times New Roman" w:hAnsi="Times New Roman" w:cs="Times New Roman"/>
          <w:b/>
          <w:sz w:val="36"/>
          <w:szCs w:val="36"/>
          <w:lang w:eastAsia="ru-RU"/>
        </w:rPr>
      </w:pPr>
      <w:r w:rsidRPr="00B05956">
        <w:rPr>
          <w:rFonts w:ascii="Times New Roman" w:eastAsia="Times New Roman" w:hAnsi="Times New Roman" w:cs="Times New Roman"/>
          <w:b/>
          <w:sz w:val="36"/>
          <w:szCs w:val="36"/>
          <w:lang w:eastAsia="ru-RU"/>
        </w:rPr>
        <w:t>III.</w:t>
      </w:r>
      <w:r w:rsidRPr="00B05956">
        <w:rPr>
          <w:rFonts w:ascii="Times New Roman" w:eastAsia="Times New Roman" w:hAnsi="Times New Roman" w:cs="Times New Roman"/>
          <w:b/>
          <w:sz w:val="36"/>
          <w:szCs w:val="36"/>
          <w:lang w:eastAsia="ru-RU"/>
        </w:rPr>
        <w:tab/>
        <w:t>Выводы и заключения</w:t>
      </w:r>
    </w:p>
    <w:p w14:paraId="0A1D7436" w14:textId="77777777" w:rsidR="007C5157" w:rsidRPr="00B05956" w:rsidRDefault="007C5157" w:rsidP="00701636">
      <w:pPr>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702250CA" w14:textId="68FA0655" w:rsidR="007C5157" w:rsidRPr="00B05956" w:rsidRDefault="007C5157" w:rsidP="00701636">
      <w:pPr>
        <w:overflowPunct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t>Вместе с достигнутыми результатами и успехами в развитии образования к данному времени сложились определенные проблемы.</w:t>
      </w:r>
    </w:p>
    <w:p w14:paraId="6F824207" w14:textId="6A43AB37" w:rsidR="007C5157" w:rsidRPr="00B05956" w:rsidRDefault="00B1368E" w:rsidP="00701636">
      <w:pPr>
        <w:overflowPunct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t>К сожалению, и в 201</w:t>
      </w:r>
      <w:r w:rsidR="008A5DA3">
        <w:rPr>
          <w:rFonts w:ascii="Times New Roman" w:eastAsia="Times New Roman" w:hAnsi="Times New Roman" w:cs="Times New Roman"/>
          <w:sz w:val="28"/>
          <w:szCs w:val="28"/>
          <w:lang w:eastAsia="ru-RU"/>
        </w:rPr>
        <w:t>6</w:t>
      </w:r>
      <w:r w:rsidRPr="00B05956">
        <w:rPr>
          <w:rFonts w:ascii="Times New Roman" w:eastAsia="Times New Roman" w:hAnsi="Times New Roman" w:cs="Times New Roman"/>
          <w:sz w:val="28"/>
          <w:szCs w:val="28"/>
          <w:lang w:eastAsia="ru-RU"/>
        </w:rPr>
        <w:t xml:space="preserve"> году н</w:t>
      </w:r>
      <w:r w:rsidR="00C459D4" w:rsidRPr="00B05956">
        <w:rPr>
          <w:rFonts w:ascii="Times New Roman" w:eastAsia="Times New Roman" w:hAnsi="Times New Roman" w:cs="Times New Roman"/>
          <w:sz w:val="28"/>
          <w:szCs w:val="28"/>
          <w:lang w:eastAsia="ru-RU"/>
        </w:rPr>
        <w:t xml:space="preserve">е удалось </w:t>
      </w:r>
      <w:r w:rsidR="007C5157" w:rsidRPr="00B05956">
        <w:rPr>
          <w:rFonts w:ascii="Times New Roman" w:eastAsia="Times New Roman" w:hAnsi="Times New Roman" w:cs="Times New Roman"/>
          <w:sz w:val="28"/>
          <w:szCs w:val="28"/>
          <w:lang w:eastAsia="ru-RU"/>
        </w:rPr>
        <w:t>обнов</w:t>
      </w:r>
      <w:r w:rsidR="00C459D4" w:rsidRPr="00B05956">
        <w:rPr>
          <w:rFonts w:ascii="Times New Roman" w:eastAsia="Times New Roman" w:hAnsi="Times New Roman" w:cs="Times New Roman"/>
          <w:sz w:val="28"/>
          <w:szCs w:val="28"/>
          <w:lang w:eastAsia="ru-RU"/>
        </w:rPr>
        <w:t xml:space="preserve">ить в </w:t>
      </w:r>
      <w:r w:rsidR="007C5157" w:rsidRPr="00B05956">
        <w:rPr>
          <w:rFonts w:ascii="Times New Roman" w:eastAsia="Times New Roman" w:hAnsi="Times New Roman" w:cs="Times New Roman"/>
          <w:sz w:val="28"/>
          <w:szCs w:val="28"/>
          <w:lang w:eastAsia="ru-RU"/>
        </w:rPr>
        <w:t xml:space="preserve"> образовательных учреждениях государственно-общественный характер управления образованием. Он остается на уровне родительского комитета или совета школы. </w:t>
      </w:r>
    </w:p>
    <w:p w14:paraId="2CC9BA85" w14:textId="60720DB8" w:rsidR="00C459D4" w:rsidRPr="00B05956" w:rsidRDefault="00C459D4" w:rsidP="00701636">
      <w:pPr>
        <w:overflowPunct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t>В этом учебном году общеобразовательные</w:t>
      </w:r>
      <w:r w:rsidR="001F58E0" w:rsidRPr="00B05956">
        <w:rPr>
          <w:rFonts w:ascii="Times New Roman" w:eastAsia="Times New Roman" w:hAnsi="Times New Roman" w:cs="Times New Roman"/>
          <w:sz w:val="28"/>
          <w:szCs w:val="28"/>
          <w:lang w:eastAsia="ru-RU"/>
        </w:rPr>
        <w:t xml:space="preserve"> учреждения, а также несколько учреждений дошкольного образования: </w:t>
      </w:r>
      <w:r w:rsidR="00BE0755">
        <w:rPr>
          <w:rFonts w:ascii="Times New Roman" w:eastAsia="Times New Roman" w:hAnsi="Times New Roman" w:cs="Times New Roman"/>
          <w:sz w:val="28"/>
          <w:szCs w:val="28"/>
          <w:lang w:eastAsia="ru-RU"/>
        </w:rPr>
        <w:t xml:space="preserve">МДОУ №5 (пилотная муниципальная площадка), </w:t>
      </w:r>
      <w:r w:rsidR="00EA4C43">
        <w:rPr>
          <w:rFonts w:ascii="Times New Roman" w:eastAsia="Times New Roman" w:hAnsi="Times New Roman" w:cs="Times New Roman"/>
          <w:sz w:val="28"/>
          <w:szCs w:val="28"/>
          <w:lang w:eastAsia="ru-RU"/>
        </w:rPr>
        <w:t>МБ ДОО</w:t>
      </w:r>
      <w:r w:rsidR="001F58E0" w:rsidRPr="00B05956">
        <w:rPr>
          <w:rFonts w:ascii="Times New Roman" w:eastAsia="Times New Roman" w:hAnsi="Times New Roman" w:cs="Times New Roman"/>
          <w:sz w:val="28"/>
          <w:szCs w:val="28"/>
          <w:lang w:eastAsia="ru-RU"/>
        </w:rPr>
        <w:t xml:space="preserve"> №17</w:t>
      </w:r>
      <w:r w:rsidR="00EA4C43">
        <w:rPr>
          <w:rFonts w:ascii="Times New Roman" w:eastAsia="Times New Roman" w:hAnsi="Times New Roman" w:cs="Times New Roman"/>
          <w:sz w:val="28"/>
          <w:szCs w:val="28"/>
          <w:lang w:eastAsia="ru-RU"/>
        </w:rPr>
        <w:t xml:space="preserve"> (пилотная республиканская площадка)</w:t>
      </w:r>
      <w:r w:rsidR="001F58E0" w:rsidRPr="00B05956">
        <w:rPr>
          <w:rFonts w:ascii="Times New Roman" w:eastAsia="Times New Roman" w:hAnsi="Times New Roman" w:cs="Times New Roman"/>
          <w:sz w:val="28"/>
          <w:szCs w:val="28"/>
          <w:lang w:eastAsia="ru-RU"/>
        </w:rPr>
        <w:t xml:space="preserve">, </w:t>
      </w:r>
      <w:r w:rsidRPr="00B05956">
        <w:rPr>
          <w:rFonts w:ascii="Times New Roman" w:eastAsia="Times New Roman" w:hAnsi="Times New Roman" w:cs="Times New Roman"/>
          <w:sz w:val="28"/>
          <w:szCs w:val="28"/>
          <w:lang w:eastAsia="ru-RU"/>
        </w:rPr>
        <w:t>активно включились в инновационную деятельность. Пока в стороне оказались учреждения дополнительного образования детей.</w:t>
      </w:r>
    </w:p>
    <w:p w14:paraId="732BEF11" w14:textId="3F6DEEA8" w:rsidR="007C5157" w:rsidRPr="00B05956" w:rsidRDefault="007C5157" w:rsidP="00701636">
      <w:pPr>
        <w:overflowPunct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B05956">
        <w:rPr>
          <w:rFonts w:ascii="Times New Roman" w:eastAsia="Times New Roman" w:hAnsi="Times New Roman" w:cs="Times New Roman"/>
          <w:sz w:val="28"/>
          <w:szCs w:val="28"/>
          <w:lang w:eastAsia="ru-RU"/>
        </w:rPr>
        <w:t xml:space="preserve">       Анализируя все вопросы, проблемы, сложившиеся к данному периоду, учреждение «Отдел образования администрации Волжского  муниципального района совместными усилиями с образовательными учреждениями, при поддержке администрации муниципального образования и Министерства образования Республики Марий Эл в 201</w:t>
      </w:r>
      <w:r w:rsidR="00EA4C43">
        <w:rPr>
          <w:rFonts w:ascii="Times New Roman" w:eastAsia="Times New Roman" w:hAnsi="Times New Roman" w:cs="Times New Roman"/>
          <w:sz w:val="28"/>
          <w:szCs w:val="28"/>
          <w:lang w:eastAsia="ru-RU"/>
        </w:rPr>
        <w:t>6</w:t>
      </w:r>
      <w:r w:rsidRPr="00B05956">
        <w:rPr>
          <w:rFonts w:ascii="Times New Roman" w:eastAsia="Times New Roman" w:hAnsi="Times New Roman" w:cs="Times New Roman"/>
          <w:sz w:val="28"/>
          <w:szCs w:val="28"/>
          <w:lang w:eastAsia="ru-RU"/>
        </w:rPr>
        <w:t xml:space="preserve"> году  максимально стремятся их разрешить и реализовать задачи по дальнейшему развитию образования в районе. </w:t>
      </w:r>
    </w:p>
    <w:p w14:paraId="26FFED99" w14:textId="2A28E0D0" w:rsidR="007C5157" w:rsidRPr="00B05956" w:rsidRDefault="007C5157" w:rsidP="00701636">
      <w:pPr>
        <w:overflowPunct w:val="0"/>
        <w:autoSpaceDE w:val="0"/>
        <w:autoSpaceDN w:val="0"/>
        <w:adjustRightInd w:val="0"/>
        <w:spacing w:after="0" w:line="240" w:lineRule="auto"/>
        <w:ind w:hanging="284"/>
        <w:jc w:val="both"/>
        <w:rPr>
          <w:rFonts w:ascii="Times New Roman" w:eastAsia="Times New Roman" w:hAnsi="Times New Roman" w:cs="Times New Roman"/>
          <w:b/>
          <w:sz w:val="28"/>
          <w:szCs w:val="28"/>
          <w:lang w:eastAsia="ru-RU"/>
        </w:rPr>
      </w:pPr>
    </w:p>
    <w:p w14:paraId="3B33F7C9" w14:textId="77777777" w:rsidR="004C0CAD" w:rsidRPr="00B05956" w:rsidRDefault="007C5157" w:rsidP="00701636">
      <w:pPr>
        <w:overflowPunct w:val="0"/>
        <w:autoSpaceDE w:val="0"/>
        <w:autoSpaceDN w:val="0"/>
        <w:adjustRightInd w:val="0"/>
        <w:spacing w:after="0" w:line="240" w:lineRule="auto"/>
        <w:ind w:hanging="284"/>
        <w:jc w:val="center"/>
        <w:rPr>
          <w:rFonts w:ascii="Times New Roman" w:eastAsia="Times New Roman" w:hAnsi="Times New Roman" w:cs="Times New Roman"/>
          <w:b/>
          <w:sz w:val="36"/>
          <w:szCs w:val="36"/>
          <w:lang w:eastAsia="ru-RU"/>
        </w:rPr>
      </w:pPr>
      <w:r w:rsidRPr="00B05956">
        <w:rPr>
          <w:rFonts w:ascii="Times New Roman" w:eastAsia="Times New Roman" w:hAnsi="Times New Roman" w:cs="Times New Roman"/>
          <w:b/>
          <w:sz w:val="36"/>
          <w:szCs w:val="36"/>
          <w:lang w:eastAsia="ru-RU"/>
        </w:rPr>
        <w:t>Б.  Показатели мониторинга системы образования</w:t>
      </w:r>
      <w:r w:rsidR="004C0CAD" w:rsidRPr="00B05956">
        <w:rPr>
          <w:rFonts w:ascii="Times New Roman" w:eastAsia="Times New Roman" w:hAnsi="Times New Roman" w:cs="Times New Roman"/>
          <w:b/>
          <w:sz w:val="36"/>
          <w:szCs w:val="36"/>
          <w:lang w:eastAsia="ru-RU"/>
        </w:rPr>
        <w:t xml:space="preserve"> </w:t>
      </w:r>
    </w:p>
    <w:p w14:paraId="2310D95A" w14:textId="1F9D61F9" w:rsidR="007C5157" w:rsidRPr="00B05956" w:rsidRDefault="004C0CAD" w:rsidP="00701636">
      <w:pPr>
        <w:overflowPunct w:val="0"/>
        <w:autoSpaceDE w:val="0"/>
        <w:autoSpaceDN w:val="0"/>
        <w:adjustRightInd w:val="0"/>
        <w:spacing w:after="0" w:line="240" w:lineRule="auto"/>
        <w:ind w:hanging="284"/>
        <w:jc w:val="center"/>
        <w:rPr>
          <w:rFonts w:ascii="Times New Roman" w:eastAsia="Times New Roman" w:hAnsi="Times New Roman" w:cs="Times New Roman"/>
          <w:b/>
          <w:sz w:val="36"/>
          <w:szCs w:val="36"/>
          <w:lang w:eastAsia="ru-RU"/>
        </w:rPr>
      </w:pPr>
      <w:r w:rsidRPr="00B05956">
        <w:rPr>
          <w:rFonts w:ascii="Times New Roman" w:eastAsia="Times New Roman" w:hAnsi="Times New Roman" w:cs="Times New Roman"/>
          <w:b/>
          <w:sz w:val="36"/>
          <w:szCs w:val="36"/>
          <w:lang w:eastAsia="ru-RU"/>
        </w:rPr>
        <w:t>за 201</w:t>
      </w:r>
      <w:r w:rsidR="00EA4C43">
        <w:rPr>
          <w:rFonts w:ascii="Times New Roman" w:eastAsia="Times New Roman" w:hAnsi="Times New Roman" w:cs="Times New Roman"/>
          <w:b/>
          <w:sz w:val="36"/>
          <w:szCs w:val="36"/>
          <w:lang w:eastAsia="ru-RU"/>
        </w:rPr>
        <w:t>6</w:t>
      </w:r>
      <w:r w:rsidRPr="00B05956">
        <w:rPr>
          <w:rFonts w:ascii="Times New Roman" w:eastAsia="Times New Roman" w:hAnsi="Times New Roman" w:cs="Times New Roman"/>
          <w:b/>
          <w:sz w:val="36"/>
          <w:szCs w:val="36"/>
          <w:lang w:eastAsia="ru-RU"/>
        </w:rPr>
        <w:t xml:space="preserve"> год</w:t>
      </w:r>
    </w:p>
    <w:p w14:paraId="586F17FA" w14:textId="77777777" w:rsidR="007C5157" w:rsidRPr="00B05956" w:rsidRDefault="007C5157" w:rsidP="00701636">
      <w:pPr>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tbl>
      <w:tblPr>
        <w:tblStyle w:val="6"/>
        <w:tblW w:w="0" w:type="auto"/>
        <w:tblLook w:val="04A0" w:firstRow="1" w:lastRow="0" w:firstColumn="1" w:lastColumn="0" w:noHBand="0" w:noVBand="1"/>
      </w:tblPr>
      <w:tblGrid>
        <w:gridCol w:w="8206"/>
        <w:gridCol w:w="2415"/>
      </w:tblGrid>
      <w:tr w:rsidR="007C5157" w:rsidRPr="00B05956" w14:paraId="47F4E73B" w14:textId="77777777" w:rsidTr="00B653C9">
        <w:tc>
          <w:tcPr>
            <w:tcW w:w="0" w:type="auto"/>
            <w:hideMark/>
          </w:tcPr>
          <w:p w14:paraId="72463A1A" w14:textId="3342C3D1" w:rsidR="007C5157" w:rsidRPr="00B05956" w:rsidRDefault="007C5157" w:rsidP="00701636">
            <w:pPr>
              <w:jc w:val="center"/>
              <w:rPr>
                <w:rFonts w:ascii="Times New Roman" w:hAnsi="Times New Roman" w:cs="Times New Roman"/>
                <w:bCs/>
                <w:sz w:val="28"/>
                <w:szCs w:val="28"/>
              </w:rPr>
            </w:pPr>
            <w:r w:rsidRPr="00B05956">
              <w:rPr>
                <w:rFonts w:ascii="Times New Roman" w:hAnsi="Times New Roman" w:cs="Times New Roman"/>
                <w:bCs/>
                <w:sz w:val="28"/>
                <w:szCs w:val="28"/>
              </w:rPr>
              <w:t>Раздел/подраздел/показатель</w:t>
            </w:r>
          </w:p>
        </w:tc>
        <w:tc>
          <w:tcPr>
            <w:tcW w:w="0" w:type="auto"/>
            <w:hideMark/>
          </w:tcPr>
          <w:p w14:paraId="0B2FE871" w14:textId="77777777" w:rsidR="007C5157" w:rsidRPr="00B05956" w:rsidRDefault="007C5157" w:rsidP="00701636">
            <w:pPr>
              <w:jc w:val="center"/>
              <w:rPr>
                <w:rFonts w:ascii="Times New Roman" w:hAnsi="Times New Roman" w:cs="Times New Roman"/>
                <w:bCs/>
                <w:sz w:val="28"/>
                <w:szCs w:val="28"/>
              </w:rPr>
            </w:pPr>
            <w:r w:rsidRPr="00B05956">
              <w:rPr>
                <w:rFonts w:ascii="Times New Roman" w:hAnsi="Times New Roman" w:cs="Times New Roman"/>
                <w:bCs/>
                <w:sz w:val="28"/>
                <w:szCs w:val="28"/>
              </w:rPr>
              <w:t>Единица измерения</w:t>
            </w:r>
          </w:p>
        </w:tc>
      </w:tr>
      <w:tr w:rsidR="007C5157" w:rsidRPr="00B05956" w14:paraId="25567F51" w14:textId="77777777" w:rsidTr="00B653C9">
        <w:tc>
          <w:tcPr>
            <w:tcW w:w="0" w:type="auto"/>
            <w:hideMark/>
          </w:tcPr>
          <w:p w14:paraId="19579468" w14:textId="77777777" w:rsidR="007C5157" w:rsidRPr="00B05956" w:rsidRDefault="007C5157" w:rsidP="00701636">
            <w:pPr>
              <w:jc w:val="center"/>
              <w:rPr>
                <w:rFonts w:ascii="Times New Roman" w:hAnsi="Times New Roman" w:cs="Times New Roman"/>
                <w:sz w:val="28"/>
                <w:szCs w:val="28"/>
              </w:rPr>
            </w:pPr>
            <w:r w:rsidRPr="00B05956">
              <w:rPr>
                <w:rFonts w:ascii="Times New Roman" w:hAnsi="Times New Roman" w:cs="Times New Roman"/>
                <w:sz w:val="28"/>
                <w:szCs w:val="28"/>
              </w:rPr>
              <w:t>I. Общее образование</w:t>
            </w:r>
          </w:p>
        </w:tc>
        <w:tc>
          <w:tcPr>
            <w:tcW w:w="0" w:type="auto"/>
            <w:hideMark/>
          </w:tcPr>
          <w:p w14:paraId="4FE528AE" w14:textId="77777777" w:rsidR="007C5157" w:rsidRPr="00B05956" w:rsidRDefault="007C5157" w:rsidP="00701636">
            <w:pPr>
              <w:jc w:val="center"/>
              <w:rPr>
                <w:rFonts w:ascii="Times New Roman" w:hAnsi="Times New Roman" w:cs="Times New Roman"/>
                <w:sz w:val="28"/>
                <w:szCs w:val="28"/>
              </w:rPr>
            </w:pPr>
          </w:p>
        </w:tc>
      </w:tr>
      <w:tr w:rsidR="007C5157" w:rsidRPr="00B05956" w14:paraId="0A5E2499" w14:textId="77777777" w:rsidTr="00B653C9">
        <w:tc>
          <w:tcPr>
            <w:tcW w:w="0" w:type="auto"/>
            <w:hideMark/>
          </w:tcPr>
          <w:p w14:paraId="025F13AE" w14:textId="77777777" w:rsidR="007C5157" w:rsidRPr="00B05956" w:rsidRDefault="007C5157" w:rsidP="00701636">
            <w:pPr>
              <w:jc w:val="center"/>
              <w:rPr>
                <w:rFonts w:ascii="Times New Roman" w:hAnsi="Times New Roman" w:cs="Times New Roman"/>
                <w:sz w:val="28"/>
                <w:szCs w:val="28"/>
              </w:rPr>
            </w:pPr>
          </w:p>
          <w:p w14:paraId="1482B81B" w14:textId="77777777" w:rsidR="007C5157" w:rsidRPr="00B05956" w:rsidRDefault="007C5157" w:rsidP="00701636">
            <w:pPr>
              <w:numPr>
                <w:ilvl w:val="0"/>
                <w:numId w:val="7"/>
              </w:numPr>
              <w:contextualSpacing/>
              <w:jc w:val="center"/>
              <w:rPr>
                <w:rFonts w:ascii="Times New Roman" w:hAnsi="Times New Roman" w:cs="Times New Roman"/>
                <w:sz w:val="28"/>
                <w:szCs w:val="28"/>
              </w:rPr>
            </w:pPr>
            <w:r w:rsidRPr="00B05956">
              <w:rPr>
                <w:rFonts w:ascii="Times New Roman" w:hAnsi="Times New Roman" w:cs="Times New Roman"/>
                <w:sz w:val="28"/>
                <w:szCs w:val="28"/>
              </w:rPr>
              <w:t>Сведения о развитии дошкольного образования</w:t>
            </w:r>
          </w:p>
          <w:p w14:paraId="75DD98A2" w14:textId="77777777" w:rsidR="007C5157" w:rsidRPr="00B05956" w:rsidRDefault="007C5157" w:rsidP="00701636">
            <w:pPr>
              <w:ind w:left="720"/>
              <w:contextualSpacing/>
              <w:rPr>
                <w:rFonts w:ascii="Times New Roman" w:hAnsi="Times New Roman" w:cs="Times New Roman"/>
                <w:sz w:val="28"/>
                <w:szCs w:val="28"/>
              </w:rPr>
            </w:pPr>
          </w:p>
        </w:tc>
        <w:tc>
          <w:tcPr>
            <w:tcW w:w="0" w:type="auto"/>
            <w:hideMark/>
          </w:tcPr>
          <w:p w14:paraId="513571DE" w14:textId="77777777" w:rsidR="007C5157" w:rsidRPr="00B05956" w:rsidRDefault="007C5157" w:rsidP="00701636">
            <w:pPr>
              <w:jc w:val="center"/>
              <w:rPr>
                <w:rFonts w:ascii="Times New Roman" w:hAnsi="Times New Roman" w:cs="Times New Roman"/>
                <w:sz w:val="28"/>
                <w:szCs w:val="28"/>
              </w:rPr>
            </w:pPr>
          </w:p>
        </w:tc>
      </w:tr>
      <w:tr w:rsidR="007C5157" w:rsidRPr="00B05956" w14:paraId="2097EA64" w14:textId="77777777" w:rsidTr="00B653C9">
        <w:tc>
          <w:tcPr>
            <w:tcW w:w="0" w:type="auto"/>
            <w:hideMark/>
          </w:tcPr>
          <w:p w14:paraId="58AEB7FB"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1.1. Уровень доступности дошкольного образования и численность населения, получающего дошкольное образование: </w:t>
            </w:r>
          </w:p>
        </w:tc>
        <w:tc>
          <w:tcPr>
            <w:tcW w:w="0" w:type="auto"/>
            <w:hideMark/>
          </w:tcPr>
          <w:p w14:paraId="41D4ED14" w14:textId="77777777" w:rsidR="007C5157" w:rsidRPr="00B05956" w:rsidRDefault="007C5157" w:rsidP="00701636">
            <w:pPr>
              <w:jc w:val="center"/>
              <w:rPr>
                <w:rFonts w:ascii="Times New Roman" w:hAnsi="Times New Roman" w:cs="Times New Roman"/>
                <w:sz w:val="28"/>
                <w:szCs w:val="28"/>
              </w:rPr>
            </w:pPr>
          </w:p>
        </w:tc>
      </w:tr>
      <w:tr w:rsidR="007C5157" w:rsidRPr="00B05956" w14:paraId="2AD6C965" w14:textId="77777777" w:rsidTr="00B653C9">
        <w:tc>
          <w:tcPr>
            <w:tcW w:w="0" w:type="auto"/>
            <w:hideMark/>
          </w:tcPr>
          <w:p w14:paraId="7F07B4CC"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lastRenderedPageBreak/>
              <w:t xml:space="preserve">1.1.1. 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0" w:type="auto"/>
            <w:hideMark/>
          </w:tcPr>
          <w:p w14:paraId="65AFF855" w14:textId="36B040B2" w:rsidR="007C5157" w:rsidRPr="00B05956" w:rsidRDefault="00427733" w:rsidP="00701636">
            <w:pPr>
              <w:jc w:val="center"/>
              <w:rPr>
                <w:rFonts w:ascii="Times New Roman" w:hAnsi="Times New Roman" w:cs="Times New Roman"/>
                <w:sz w:val="28"/>
                <w:szCs w:val="28"/>
              </w:rPr>
            </w:pPr>
            <w:r w:rsidRPr="00B05956">
              <w:rPr>
                <w:rFonts w:ascii="Times New Roman" w:hAnsi="Times New Roman" w:cs="Times New Roman"/>
                <w:sz w:val="28"/>
                <w:szCs w:val="28"/>
              </w:rPr>
              <w:t>100</w:t>
            </w:r>
            <w:r w:rsidR="001B6265" w:rsidRPr="00B05956">
              <w:rPr>
                <w:rFonts w:ascii="Times New Roman" w:hAnsi="Times New Roman" w:cs="Times New Roman"/>
                <w:sz w:val="28"/>
                <w:szCs w:val="28"/>
              </w:rPr>
              <w:t>%</w:t>
            </w:r>
          </w:p>
        </w:tc>
      </w:tr>
      <w:tr w:rsidR="007C5157" w:rsidRPr="00B05956" w14:paraId="1CA5ED62" w14:textId="77777777" w:rsidTr="00B653C9">
        <w:tc>
          <w:tcPr>
            <w:tcW w:w="0" w:type="auto"/>
            <w:hideMark/>
          </w:tcPr>
          <w:p w14:paraId="0CF8EC7B"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1.1.2. 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2 месяцев до 7 лет включительно, скорректированной на численность детей соответствующих возрастов, обучающихся в общеобразовательных организациях). </w:t>
            </w:r>
          </w:p>
        </w:tc>
        <w:tc>
          <w:tcPr>
            <w:tcW w:w="0" w:type="auto"/>
            <w:hideMark/>
          </w:tcPr>
          <w:p w14:paraId="4494D46B" w14:textId="68601625" w:rsidR="007C5157" w:rsidRPr="00B05956" w:rsidRDefault="001B6265" w:rsidP="00701636">
            <w:pPr>
              <w:jc w:val="center"/>
              <w:rPr>
                <w:rFonts w:ascii="Times New Roman" w:hAnsi="Times New Roman" w:cs="Times New Roman"/>
                <w:sz w:val="28"/>
                <w:szCs w:val="28"/>
              </w:rPr>
            </w:pPr>
            <w:r w:rsidRPr="00B05956">
              <w:rPr>
                <w:rFonts w:ascii="Times New Roman" w:hAnsi="Times New Roman" w:cs="Times New Roman"/>
                <w:sz w:val="28"/>
                <w:szCs w:val="28"/>
              </w:rPr>
              <w:t>82</w:t>
            </w:r>
            <w:r w:rsidR="007C5157" w:rsidRPr="00B05956">
              <w:rPr>
                <w:rFonts w:ascii="Times New Roman" w:hAnsi="Times New Roman" w:cs="Times New Roman"/>
                <w:sz w:val="28"/>
                <w:szCs w:val="28"/>
              </w:rPr>
              <w:t>%</w:t>
            </w:r>
          </w:p>
        </w:tc>
      </w:tr>
      <w:tr w:rsidR="007C5157" w:rsidRPr="00B05956" w14:paraId="5732CF33" w14:textId="77777777" w:rsidTr="00B653C9">
        <w:tc>
          <w:tcPr>
            <w:tcW w:w="0" w:type="auto"/>
            <w:hideMark/>
          </w:tcPr>
          <w:p w14:paraId="24907A48"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1.1.3.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 </w:t>
            </w:r>
          </w:p>
        </w:tc>
        <w:tc>
          <w:tcPr>
            <w:tcW w:w="0" w:type="auto"/>
            <w:hideMark/>
          </w:tcPr>
          <w:p w14:paraId="55AFE00A" w14:textId="77777777" w:rsidR="007C5157" w:rsidRPr="00B05956" w:rsidRDefault="007C5157" w:rsidP="00701636">
            <w:pPr>
              <w:jc w:val="center"/>
              <w:rPr>
                <w:rFonts w:ascii="Times New Roman" w:hAnsi="Times New Roman" w:cs="Times New Roman"/>
                <w:sz w:val="28"/>
                <w:szCs w:val="28"/>
              </w:rPr>
            </w:pPr>
            <w:r w:rsidRPr="00B05956">
              <w:rPr>
                <w:rFonts w:ascii="Times New Roman" w:hAnsi="Times New Roman" w:cs="Times New Roman"/>
                <w:sz w:val="28"/>
                <w:szCs w:val="28"/>
              </w:rPr>
              <w:t>0%</w:t>
            </w:r>
          </w:p>
        </w:tc>
      </w:tr>
      <w:tr w:rsidR="007C5157" w:rsidRPr="00B05956" w14:paraId="723F3DC3" w14:textId="77777777" w:rsidTr="00B653C9">
        <w:tc>
          <w:tcPr>
            <w:tcW w:w="0" w:type="auto"/>
            <w:hideMark/>
          </w:tcPr>
          <w:p w14:paraId="5343C320"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1.2. Содержание образовательной деятельности и организация образовательного процесса по образовательным программам дошкольного образования </w:t>
            </w:r>
          </w:p>
        </w:tc>
        <w:tc>
          <w:tcPr>
            <w:tcW w:w="0" w:type="auto"/>
            <w:hideMark/>
          </w:tcPr>
          <w:p w14:paraId="69A1762B" w14:textId="77777777" w:rsidR="007C5157" w:rsidRPr="00B05956" w:rsidRDefault="007C5157" w:rsidP="00701636">
            <w:pPr>
              <w:jc w:val="center"/>
              <w:rPr>
                <w:rFonts w:ascii="Times New Roman" w:hAnsi="Times New Roman" w:cs="Times New Roman"/>
                <w:sz w:val="28"/>
                <w:szCs w:val="28"/>
              </w:rPr>
            </w:pPr>
          </w:p>
        </w:tc>
      </w:tr>
      <w:tr w:rsidR="007C5157" w:rsidRPr="00B05956" w14:paraId="1BDB01CD" w14:textId="77777777" w:rsidTr="00B653C9">
        <w:tc>
          <w:tcPr>
            <w:tcW w:w="0" w:type="auto"/>
            <w:hideMark/>
          </w:tcPr>
          <w:p w14:paraId="7F31627D"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1.2.1. Удельный вес численности детей, обучающихся в группах кратковременного пребывания, в общей численности воспитанников дошкольных образовательных организаций. </w:t>
            </w:r>
          </w:p>
        </w:tc>
        <w:tc>
          <w:tcPr>
            <w:tcW w:w="0" w:type="auto"/>
            <w:hideMark/>
          </w:tcPr>
          <w:p w14:paraId="249C50F8" w14:textId="552149C3" w:rsidR="007C5157" w:rsidRPr="00B05956" w:rsidRDefault="001B6265" w:rsidP="00701636">
            <w:pPr>
              <w:jc w:val="center"/>
              <w:rPr>
                <w:rFonts w:ascii="Times New Roman" w:hAnsi="Times New Roman" w:cs="Times New Roman"/>
                <w:sz w:val="28"/>
                <w:szCs w:val="28"/>
              </w:rPr>
            </w:pPr>
            <w:r w:rsidRPr="00B05956">
              <w:rPr>
                <w:rFonts w:ascii="Times New Roman" w:hAnsi="Times New Roman" w:cs="Times New Roman"/>
                <w:sz w:val="28"/>
                <w:szCs w:val="28"/>
              </w:rPr>
              <w:t>0</w:t>
            </w:r>
            <w:r w:rsidR="007C5157" w:rsidRPr="00B05956">
              <w:rPr>
                <w:rFonts w:ascii="Times New Roman" w:hAnsi="Times New Roman" w:cs="Times New Roman"/>
                <w:sz w:val="28"/>
                <w:szCs w:val="28"/>
              </w:rPr>
              <w:t>%</w:t>
            </w:r>
          </w:p>
        </w:tc>
      </w:tr>
      <w:tr w:rsidR="007C5157" w:rsidRPr="00B05956" w14:paraId="0CE08634" w14:textId="77777777" w:rsidTr="00B653C9">
        <w:tc>
          <w:tcPr>
            <w:tcW w:w="0" w:type="auto"/>
            <w:hideMark/>
          </w:tcPr>
          <w:p w14:paraId="3BE0E8CB"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1.3. Кадровое обеспечение дошкольных образовательных организаций и оценка уровня заработной платы педагогических работников </w:t>
            </w:r>
          </w:p>
        </w:tc>
        <w:tc>
          <w:tcPr>
            <w:tcW w:w="0" w:type="auto"/>
            <w:hideMark/>
          </w:tcPr>
          <w:p w14:paraId="3E4F8CFC" w14:textId="77777777" w:rsidR="007C5157" w:rsidRPr="00B05956" w:rsidRDefault="007C5157" w:rsidP="00701636">
            <w:pPr>
              <w:jc w:val="center"/>
              <w:rPr>
                <w:rFonts w:ascii="Times New Roman" w:hAnsi="Times New Roman" w:cs="Times New Roman"/>
                <w:sz w:val="28"/>
                <w:szCs w:val="28"/>
              </w:rPr>
            </w:pPr>
          </w:p>
        </w:tc>
      </w:tr>
      <w:tr w:rsidR="007C5157" w:rsidRPr="00B05956" w14:paraId="59F78535" w14:textId="77777777" w:rsidTr="00B653C9">
        <w:tc>
          <w:tcPr>
            <w:tcW w:w="0" w:type="auto"/>
            <w:hideMark/>
          </w:tcPr>
          <w:p w14:paraId="1C892686"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1.3.1. Численность воспитанников организаций дошкольного образования в расчете на 1 педагогического работника. </w:t>
            </w:r>
          </w:p>
        </w:tc>
        <w:tc>
          <w:tcPr>
            <w:tcW w:w="0" w:type="auto"/>
            <w:hideMark/>
          </w:tcPr>
          <w:p w14:paraId="5497ADE8" w14:textId="48980074" w:rsidR="007C5157" w:rsidRPr="00B05956" w:rsidRDefault="00E01139" w:rsidP="00701636">
            <w:pPr>
              <w:jc w:val="center"/>
              <w:rPr>
                <w:rFonts w:ascii="Times New Roman" w:hAnsi="Times New Roman" w:cs="Times New Roman"/>
                <w:sz w:val="28"/>
                <w:szCs w:val="28"/>
              </w:rPr>
            </w:pPr>
            <w:r w:rsidRPr="00B05956">
              <w:rPr>
                <w:rFonts w:ascii="Times New Roman" w:hAnsi="Times New Roman" w:cs="Times New Roman"/>
                <w:sz w:val="28"/>
                <w:szCs w:val="28"/>
              </w:rPr>
              <w:t>9,5</w:t>
            </w:r>
          </w:p>
        </w:tc>
      </w:tr>
      <w:tr w:rsidR="007C5157" w:rsidRPr="00B05956" w14:paraId="7BAAAD53" w14:textId="77777777" w:rsidTr="00B653C9">
        <w:tc>
          <w:tcPr>
            <w:tcW w:w="0" w:type="auto"/>
            <w:hideMark/>
          </w:tcPr>
          <w:p w14:paraId="07BE19A0"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1.3.2.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 </w:t>
            </w:r>
          </w:p>
        </w:tc>
        <w:tc>
          <w:tcPr>
            <w:tcW w:w="0" w:type="auto"/>
            <w:hideMark/>
          </w:tcPr>
          <w:p w14:paraId="22E9BAA9" w14:textId="6147F7DE" w:rsidR="007C5157" w:rsidRPr="00B05956" w:rsidRDefault="007D09A7" w:rsidP="00701636">
            <w:pPr>
              <w:jc w:val="center"/>
              <w:rPr>
                <w:rFonts w:ascii="Times New Roman" w:hAnsi="Times New Roman" w:cs="Times New Roman"/>
                <w:sz w:val="28"/>
                <w:szCs w:val="28"/>
              </w:rPr>
            </w:pPr>
            <w:r>
              <w:rPr>
                <w:rFonts w:ascii="Times New Roman" w:hAnsi="Times New Roman" w:cs="Times New Roman"/>
                <w:sz w:val="28"/>
                <w:szCs w:val="28"/>
              </w:rPr>
              <w:t xml:space="preserve">100 </w:t>
            </w:r>
            <w:r w:rsidR="007C5157" w:rsidRPr="00B05956">
              <w:rPr>
                <w:rFonts w:ascii="Times New Roman" w:hAnsi="Times New Roman" w:cs="Times New Roman"/>
                <w:sz w:val="28"/>
                <w:szCs w:val="28"/>
              </w:rPr>
              <w:t>%</w:t>
            </w:r>
          </w:p>
        </w:tc>
      </w:tr>
      <w:tr w:rsidR="007C5157" w:rsidRPr="00B05956" w14:paraId="0021D730" w14:textId="77777777" w:rsidTr="00B653C9">
        <w:tc>
          <w:tcPr>
            <w:tcW w:w="0" w:type="auto"/>
            <w:hideMark/>
          </w:tcPr>
          <w:p w14:paraId="5DC83160"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1.4. Материально-техническое и информационное обеспечение дошкольных образовательных организаций </w:t>
            </w:r>
          </w:p>
        </w:tc>
        <w:tc>
          <w:tcPr>
            <w:tcW w:w="0" w:type="auto"/>
            <w:hideMark/>
          </w:tcPr>
          <w:p w14:paraId="641B2330" w14:textId="77777777" w:rsidR="007C5157" w:rsidRPr="00B05956" w:rsidRDefault="007C5157" w:rsidP="00701636">
            <w:pPr>
              <w:jc w:val="center"/>
              <w:rPr>
                <w:rFonts w:ascii="Times New Roman" w:hAnsi="Times New Roman" w:cs="Times New Roman"/>
                <w:sz w:val="28"/>
                <w:szCs w:val="28"/>
              </w:rPr>
            </w:pPr>
          </w:p>
        </w:tc>
      </w:tr>
      <w:tr w:rsidR="007C5157" w:rsidRPr="00B05956" w14:paraId="434DF5F2" w14:textId="77777777" w:rsidTr="00B653C9">
        <w:tc>
          <w:tcPr>
            <w:tcW w:w="0" w:type="auto"/>
            <w:hideMark/>
          </w:tcPr>
          <w:p w14:paraId="2D48EB62"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1.4.1. Площадь помещений, используемых непосредственно для нужд дошкольных образовательных организаций, в расчете на одного воспитанника. </w:t>
            </w:r>
          </w:p>
        </w:tc>
        <w:tc>
          <w:tcPr>
            <w:tcW w:w="0" w:type="auto"/>
            <w:hideMark/>
          </w:tcPr>
          <w:p w14:paraId="617AE91D" w14:textId="71D10D2B" w:rsidR="007C5157" w:rsidRPr="00B05956" w:rsidRDefault="00F56384" w:rsidP="00701636">
            <w:pPr>
              <w:jc w:val="center"/>
              <w:rPr>
                <w:rFonts w:ascii="Times New Roman" w:hAnsi="Times New Roman" w:cs="Times New Roman"/>
                <w:sz w:val="28"/>
                <w:szCs w:val="28"/>
              </w:rPr>
            </w:pPr>
            <w:r w:rsidRPr="00B05956">
              <w:rPr>
                <w:rFonts w:ascii="Times New Roman" w:hAnsi="Times New Roman" w:cs="Times New Roman"/>
                <w:sz w:val="28"/>
                <w:szCs w:val="28"/>
              </w:rPr>
              <w:t>11,68</w:t>
            </w:r>
            <w:r w:rsidR="007C5157" w:rsidRPr="00B05956">
              <w:rPr>
                <w:rFonts w:ascii="Times New Roman" w:hAnsi="Times New Roman" w:cs="Times New Roman"/>
                <w:sz w:val="28"/>
                <w:szCs w:val="28"/>
                <w:lang w:val="en-US"/>
              </w:rPr>
              <w:t xml:space="preserve"> </w:t>
            </w:r>
            <w:r w:rsidR="007C5157" w:rsidRPr="00B05956">
              <w:rPr>
                <w:rFonts w:ascii="Times New Roman" w:hAnsi="Times New Roman" w:cs="Times New Roman"/>
                <w:sz w:val="28"/>
                <w:szCs w:val="28"/>
              </w:rPr>
              <w:t>квадратных метров</w:t>
            </w:r>
          </w:p>
        </w:tc>
      </w:tr>
      <w:tr w:rsidR="007C5157" w:rsidRPr="00B05956" w14:paraId="3CB54334" w14:textId="77777777" w:rsidTr="00B653C9">
        <w:tc>
          <w:tcPr>
            <w:tcW w:w="0" w:type="auto"/>
            <w:hideMark/>
          </w:tcPr>
          <w:p w14:paraId="20E11AC9"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1.4.2. Удельный вес числа организаций, имеющих водоснабжение, центральное отопление, канализацию, в общем числе дошкольных образовательных организаций: </w:t>
            </w:r>
          </w:p>
        </w:tc>
        <w:tc>
          <w:tcPr>
            <w:tcW w:w="0" w:type="auto"/>
            <w:hideMark/>
          </w:tcPr>
          <w:p w14:paraId="76CD4AA3" w14:textId="77777777" w:rsidR="007C5157" w:rsidRPr="00B05956" w:rsidRDefault="007C5157" w:rsidP="00701636">
            <w:pPr>
              <w:jc w:val="center"/>
              <w:rPr>
                <w:rFonts w:ascii="Times New Roman" w:hAnsi="Times New Roman" w:cs="Times New Roman"/>
                <w:sz w:val="28"/>
                <w:szCs w:val="28"/>
              </w:rPr>
            </w:pPr>
          </w:p>
        </w:tc>
      </w:tr>
      <w:tr w:rsidR="007C5157" w:rsidRPr="00B05956" w14:paraId="0B5D4FA5" w14:textId="77777777" w:rsidTr="00B653C9">
        <w:tc>
          <w:tcPr>
            <w:tcW w:w="0" w:type="auto"/>
            <w:hideMark/>
          </w:tcPr>
          <w:p w14:paraId="10E002A0"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водоснабжение; </w:t>
            </w:r>
          </w:p>
        </w:tc>
        <w:tc>
          <w:tcPr>
            <w:tcW w:w="0" w:type="auto"/>
            <w:hideMark/>
          </w:tcPr>
          <w:p w14:paraId="7CD17AB4" w14:textId="77777777" w:rsidR="007C5157" w:rsidRPr="00B05956" w:rsidRDefault="007C5157" w:rsidP="00701636">
            <w:pPr>
              <w:jc w:val="center"/>
              <w:rPr>
                <w:rFonts w:ascii="Times New Roman" w:hAnsi="Times New Roman" w:cs="Times New Roman"/>
                <w:sz w:val="28"/>
                <w:szCs w:val="28"/>
              </w:rPr>
            </w:pPr>
            <w:r w:rsidRPr="00B05956">
              <w:rPr>
                <w:rFonts w:ascii="Times New Roman" w:hAnsi="Times New Roman" w:cs="Times New Roman"/>
                <w:sz w:val="28"/>
                <w:szCs w:val="28"/>
              </w:rPr>
              <w:t>100%</w:t>
            </w:r>
          </w:p>
        </w:tc>
      </w:tr>
      <w:tr w:rsidR="007C5157" w:rsidRPr="00B05956" w14:paraId="00B5CA6A" w14:textId="77777777" w:rsidTr="00B653C9">
        <w:tc>
          <w:tcPr>
            <w:tcW w:w="0" w:type="auto"/>
            <w:hideMark/>
          </w:tcPr>
          <w:p w14:paraId="15C510FC"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центральное отопление; </w:t>
            </w:r>
          </w:p>
        </w:tc>
        <w:tc>
          <w:tcPr>
            <w:tcW w:w="0" w:type="auto"/>
            <w:hideMark/>
          </w:tcPr>
          <w:p w14:paraId="4429552F" w14:textId="77777777" w:rsidR="007C5157" w:rsidRPr="00B05956" w:rsidRDefault="007C5157" w:rsidP="00701636">
            <w:pPr>
              <w:jc w:val="center"/>
              <w:rPr>
                <w:rFonts w:ascii="Times New Roman" w:hAnsi="Times New Roman" w:cs="Times New Roman"/>
                <w:sz w:val="28"/>
                <w:szCs w:val="28"/>
              </w:rPr>
            </w:pPr>
            <w:r w:rsidRPr="00B05956">
              <w:rPr>
                <w:rFonts w:ascii="Times New Roman" w:hAnsi="Times New Roman" w:cs="Times New Roman"/>
                <w:sz w:val="28"/>
                <w:szCs w:val="28"/>
              </w:rPr>
              <w:t>100%</w:t>
            </w:r>
          </w:p>
        </w:tc>
      </w:tr>
      <w:tr w:rsidR="007C5157" w:rsidRPr="00B05956" w14:paraId="3A19C0CD" w14:textId="77777777" w:rsidTr="00B653C9">
        <w:tc>
          <w:tcPr>
            <w:tcW w:w="0" w:type="auto"/>
            <w:hideMark/>
          </w:tcPr>
          <w:p w14:paraId="5922EBEB"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канализацию. </w:t>
            </w:r>
          </w:p>
        </w:tc>
        <w:tc>
          <w:tcPr>
            <w:tcW w:w="0" w:type="auto"/>
            <w:hideMark/>
          </w:tcPr>
          <w:p w14:paraId="2BC1850B" w14:textId="77777777" w:rsidR="007C5157" w:rsidRPr="00B05956" w:rsidRDefault="007C5157" w:rsidP="00701636">
            <w:pPr>
              <w:jc w:val="center"/>
              <w:rPr>
                <w:rFonts w:ascii="Times New Roman" w:hAnsi="Times New Roman" w:cs="Times New Roman"/>
                <w:sz w:val="28"/>
                <w:szCs w:val="28"/>
              </w:rPr>
            </w:pPr>
            <w:r w:rsidRPr="00B05956">
              <w:rPr>
                <w:rFonts w:ascii="Times New Roman" w:hAnsi="Times New Roman" w:cs="Times New Roman"/>
                <w:sz w:val="28"/>
                <w:szCs w:val="28"/>
              </w:rPr>
              <w:t>100%</w:t>
            </w:r>
          </w:p>
        </w:tc>
      </w:tr>
      <w:tr w:rsidR="007C5157" w:rsidRPr="00B05956" w14:paraId="0A6C7464" w14:textId="77777777" w:rsidTr="00B653C9">
        <w:tc>
          <w:tcPr>
            <w:tcW w:w="0" w:type="auto"/>
            <w:hideMark/>
          </w:tcPr>
          <w:p w14:paraId="09064F18"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lastRenderedPageBreak/>
              <w:t xml:space="preserve">1.4.3. Удельный вес числа организаций, имеющих физкультурные залы, в общем числе дошкольных образовательных организаций. </w:t>
            </w:r>
          </w:p>
        </w:tc>
        <w:tc>
          <w:tcPr>
            <w:tcW w:w="0" w:type="auto"/>
            <w:hideMark/>
          </w:tcPr>
          <w:p w14:paraId="5214FE4B" w14:textId="47F237EA" w:rsidR="007C5157" w:rsidRPr="00B05956" w:rsidRDefault="001B6265" w:rsidP="00701636">
            <w:pPr>
              <w:jc w:val="center"/>
              <w:rPr>
                <w:rFonts w:ascii="Times New Roman" w:hAnsi="Times New Roman" w:cs="Times New Roman"/>
                <w:sz w:val="28"/>
                <w:szCs w:val="28"/>
              </w:rPr>
            </w:pPr>
            <w:r w:rsidRPr="00B05956">
              <w:rPr>
                <w:rFonts w:ascii="Times New Roman" w:hAnsi="Times New Roman" w:cs="Times New Roman"/>
                <w:sz w:val="28"/>
                <w:szCs w:val="28"/>
              </w:rPr>
              <w:t>90</w:t>
            </w:r>
            <w:r w:rsidR="007C5157" w:rsidRPr="00B05956">
              <w:rPr>
                <w:rFonts w:ascii="Times New Roman" w:hAnsi="Times New Roman" w:cs="Times New Roman"/>
                <w:sz w:val="28"/>
                <w:szCs w:val="28"/>
              </w:rPr>
              <w:t>%</w:t>
            </w:r>
          </w:p>
        </w:tc>
      </w:tr>
      <w:tr w:rsidR="007C5157" w:rsidRPr="00B05956" w14:paraId="75DBAC16" w14:textId="77777777" w:rsidTr="00B653C9">
        <w:tc>
          <w:tcPr>
            <w:tcW w:w="0" w:type="auto"/>
            <w:hideMark/>
          </w:tcPr>
          <w:p w14:paraId="7DB9DE71"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1.4.4. Удельный вес числа организаций, имеющих закрытые плавательные бассейны, в общем числе дошкольных образовательных организаций. </w:t>
            </w:r>
          </w:p>
        </w:tc>
        <w:tc>
          <w:tcPr>
            <w:tcW w:w="0" w:type="auto"/>
            <w:hideMark/>
          </w:tcPr>
          <w:p w14:paraId="5E978524" w14:textId="77777777" w:rsidR="007C5157" w:rsidRPr="00B05956" w:rsidRDefault="007C5157" w:rsidP="00701636">
            <w:pPr>
              <w:jc w:val="center"/>
              <w:rPr>
                <w:rFonts w:ascii="Times New Roman" w:hAnsi="Times New Roman" w:cs="Times New Roman"/>
                <w:sz w:val="28"/>
                <w:szCs w:val="28"/>
              </w:rPr>
            </w:pPr>
            <w:r w:rsidRPr="00B05956">
              <w:rPr>
                <w:rFonts w:ascii="Times New Roman" w:hAnsi="Times New Roman" w:cs="Times New Roman"/>
                <w:sz w:val="28"/>
                <w:szCs w:val="28"/>
              </w:rPr>
              <w:t>0%</w:t>
            </w:r>
          </w:p>
        </w:tc>
      </w:tr>
      <w:tr w:rsidR="007C5157" w:rsidRPr="00B05956" w14:paraId="26B32F2C" w14:textId="77777777" w:rsidTr="00B653C9">
        <w:tc>
          <w:tcPr>
            <w:tcW w:w="0" w:type="auto"/>
            <w:hideMark/>
          </w:tcPr>
          <w:p w14:paraId="0765CB6C"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1.4.5. Число персональных компьютеров, доступных для использования детьми, в расчете на 100 воспитанников дошкольных образовательных организаций. </w:t>
            </w:r>
          </w:p>
        </w:tc>
        <w:tc>
          <w:tcPr>
            <w:tcW w:w="0" w:type="auto"/>
            <w:hideMark/>
          </w:tcPr>
          <w:p w14:paraId="6739926C" w14:textId="77777777" w:rsidR="007C5157" w:rsidRPr="00B05956" w:rsidRDefault="007C5157" w:rsidP="00701636">
            <w:pPr>
              <w:jc w:val="center"/>
              <w:rPr>
                <w:rFonts w:ascii="Times New Roman" w:hAnsi="Times New Roman" w:cs="Times New Roman"/>
                <w:sz w:val="28"/>
                <w:szCs w:val="28"/>
              </w:rPr>
            </w:pPr>
            <w:r w:rsidRPr="00B05956">
              <w:rPr>
                <w:rFonts w:ascii="Times New Roman" w:hAnsi="Times New Roman" w:cs="Times New Roman"/>
                <w:sz w:val="28"/>
                <w:szCs w:val="28"/>
              </w:rPr>
              <w:t>0%</w:t>
            </w:r>
          </w:p>
        </w:tc>
      </w:tr>
      <w:tr w:rsidR="007C5157" w:rsidRPr="00B05956" w14:paraId="7005EF02" w14:textId="77777777" w:rsidTr="00B653C9">
        <w:tc>
          <w:tcPr>
            <w:tcW w:w="0" w:type="auto"/>
            <w:hideMark/>
          </w:tcPr>
          <w:p w14:paraId="43258114"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1.5. Условия получения дошкольного образования лицами с ограниченными возможностями здоровья и инвалидами </w:t>
            </w:r>
          </w:p>
        </w:tc>
        <w:tc>
          <w:tcPr>
            <w:tcW w:w="0" w:type="auto"/>
            <w:hideMark/>
          </w:tcPr>
          <w:p w14:paraId="10D5AACB" w14:textId="77777777" w:rsidR="007C5157" w:rsidRPr="00B05956" w:rsidRDefault="007C5157" w:rsidP="00701636">
            <w:pPr>
              <w:jc w:val="center"/>
              <w:rPr>
                <w:rFonts w:ascii="Times New Roman" w:hAnsi="Times New Roman" w:cs="Times New Roman"/>
                <w:sz w:val="28"/>
                <w:szCs w:val="28"/>
              </w:rPr>
            </w:pPr>
          </w:p>
        </w:tc>
      </w:tr>
      <w:tr w:rsidR="007C5157" w:rsidRPr="00B05956" w14:paraId="4B198EC3" w14:textId="77777777" w:rsidTr="00B653C9">
        <w:tc>
          <w:tcPr>
            <w:tcW w:w="0" w:type="auto"/>
            <w:hideMark/>
          </w:tcPr>
          <w:p w14:paraId="2EAF0196"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1.5.1. Удельный вес численности детей с ограниченными возможностями здоровья в общей численности воспитанников дошкольных образовательных организаций. </w:t>
            </w:r>
          </w:p>
        </w:tc>
        <w:tc>
          <w:tcPr>
            <w:tcW w:w="0" w:type="auto"/>
            <w:hideMark/>
          </w:tcPr>
          <w:p w14:paraId="0ADC93AA" w14:textId="2743F359" w:rsidR="007C5157" w:rsidRPr="00B05956" w:rsidRDefault="00E01139" w:rsidP="00701636">
            <w:pPr>
              <w:jc w:val="center"/>
              <w:rPr>
                <w:rFonts w:ascii="Times New Roman" w:hAnsi="Times New Roman" w:cs="Times New Roman"/>
                <w:sz w:val="28"/>
                <w:szCs w:val="28"/>
              </w:rPr>
            </w:pPr>
            <w:r w:rsidRPr="00B05956">
              <w:rPr>
                <w:rFonts w:ascii="Times New Roman" w:hAnsi="Times New Roman" w:cs="Times New Roman"/>
                <w:sz w:val="28"/>
                <w:szCs w:val="28"/>
              </w:rPr>
              <w:t>14</w:t>
            </w:r>
            <w:r w:rsidR="007C5157" w:rsidRPr="00B05956">
              <w:rPr>
                <w:rFonts w:ascii="Times New Roman" w:hAnsi="Times New Roman" w:cs="Times New Roman"/>
                <w:sz w:val="28"/>
                <w:szCs w:val="28"/>
              </w:rPr>
              <w:t>%</w:t>
            </w:r>
          </w:p>
        </w:tc>
      </w:tr>
      <w:tr w:rsidR="007C5157" w:rsidRPr="00B05956" w14:paraId="562D21F8" w14:textId="77777777" w:rsidTr="00B653C9">
        <w:tc>
          <w:tcPr>
            <w:tcW w:w="0" w:type="auto"/>
            <w:hideMark/>
          </w:tcPr>
          <w:p w14:paraId="2E86BCE9"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1.5.2. Удельный вес численности детей-инвалидов в общей численности воспитанников дошкольных образовательных организаций. </w:t>
            </w:r>
          </w:p>
        </w:tc>
        <w:tc>
          <w:tcPr>
            <w:tcW w:w="0" w:type="auto"/>
            <w:hideMark/>
          </w:tcPr>
          <w:p w14:paraId="020A09F8" w14:textId="7D9CE6FC" w:rsidR="007C5157" w:rsidRPr="00B05956" w:rsidRDefault="001B6265" w:rsidP="00701636">
            <w:pPr>
              <w:jc w:val="center"/>
              <w:rPr>
                <w:rFonts w:ascii="Times New Roman" w:hAnsi="Times New Roman" w:cs="Times New Roman"/>
                <w:sz w:val="28"/>
                <w:szCs w:val="28"/>
              </w:rPr>
            </w:pPr>
            <w:r w:rsidRPr="00B05956">
              <w:rPr>
                <w:rFonts w:ascii="Times New Roman" w:hAnsi="Times New Roman" w:cs="Times New Roman"/>
                <w:sz w:val="28"/>
                <w:szCs w:val="28"/>
              </w:rPr>
              <w:t>2</w:t>
            </w:r>
            <w:r w:rsidR="00E01139" w:rsidRPr="00B05956">
              <w:rPr>
                <w:rFonts w:ascii="Times New Roman" w:hAnsi="Times New Roman" w:cs="Times New Roman"/>
                <w:sz w:val="28"/>
                <w:szCs w:val="28"/>
              </w:rPr>
              <w:t>2</w:t>
            </w:r>
            <w:r w:rsidR="007C5157" w:rsidRPr="00B05956">
              <w:rPr>
                <w:rFonts w:ascii="Times New Roman" w:hAnsi="Times New Roman" w:cs="Times New Roman"/>
                <w:sz w:val="28"/>
                <w:szCs w:val="28"/>
              </w:rPr>
              <w:t>%</w:t>
            </w:r>
          </w:p>
        </w:tc>
      </w:tr>
      <w:tr w:rsidR="007C5157" w:rsidRPr="00B05956" w14:paraId="0776EF21" w14:textId="77777777" w:rsidTr="00B653C9">
        <w:tc>
          <w:tcPr>
            <w:tcW w:w="0" w:type="auto"/>
            <w:hideMark/>
          </w:tcPr>
          <w:p w14:paraId="1C7D0DC0"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1.6. Состояние здоровья лиц, обучающихся по программам дошкольного образования </w:t>
            </w:r>
          </w:p>
        </w:tc>
        <w:tc>
          <w:tcPr>
            <w:tcW w:w="0" w:type="auto"/>
            <w:hideMark/>
          </w:tcPr>
          <w:p w14:paraId="04854363" w14:textId="77777777" w:rsidR="007C5157" w:rsidRPr="00B05956" w:rsidRDefault="007C5157" w:rsidP="00701636">
            <w:pPr>
              <w:jc w:val="center"/>
              <w:rPr>
                <w:rFonts w:ascii="Times New Roman" w:hAnsi="Times New Roman" w:cs="Times New Roman"/>
                <w:sz w:val="28"/>
                <w:szCs w:val="28"/>
              </w:rPr>
            </w:pPr>
          </w:p>
        </w:tc>
      </w:tr>
      <w:tr w:rsidR="007C5157" w:rsidRPr="00B05956" w14:paraId="2A684DA0" w14:textId="77777777" w:rsidTr="00B653C9">
        <w:tc>
          <w:tcPr>
            <w:tcW w:w="0" w:type="auto"/>
            <w:hideMark/>
          </w:tcPr>
          <w:p w14:paraId="78C0875F"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1.6.1. Пропущено дней по болезни одним ребенком в дошкольной образовательной организации в год. </w:t>
            </w:r>
          </w:p>
        </w:tc>
        <w:tc>
          <w:tcPr>
            <w:tcW w:w="0" w:type="auto"/>
            <w:hideMark/>
          </w:tcPr>
          <w:p w14:paraId="0D16452B" w14:textId="23E4BC82" w:rsidR="007C5157" w:rsidRPr="00B05956" w:rsidRDefault="00E01139" w:rsidP="00701636">
            <w:pPr>
              <w:jc w:val="center"/>
              <w:rPr>
                <w:rFonts w:ascii="Times New Roman" w:hAnsi="Times New Roman" w:cs="Times New Roman"/>
                <w:sz w:val="28"/>
                <w:szCs w:val="28"/>
              </w:rPr>
            </w:pPr>
            <w:r w:rsidRPr="00B05956">
              <w:rPr>
                <w:rFonts w:ascii="Times New Roman" w:hAnsi="Times New Roman" w:cs="Times New Roman"/>
                <w:sz w:val="28"/>
                <w:szCs w:val="28"/>
              </w:rPr>
              <w:t>48</w:t>
            </w:r>
            <w:r w:rsidR="007C5157" w:rsidRPr="00B05956">
              <w:rPr>
                <w:rFonts w:ascii="Times New Roman" w:hAnsi="Times New Roman" w:cs="Times New Roman"/>
                <w:sz w:val="28"/>
                <w:szCs w:val="28"/>
              </w:rPr>
              <w:t>%</w:t>
            </w:r>
          </w:p>
        </w:tc>
      </w:tr>
      <w:tr w:rsidR="007C5157" w:rsidRPr="00B05956" w14:paraId="62AF31D5" w14:textId="77777777" w:rsidTr="00B653C9">
        <w:tc>
          <w:tcPr>
            <w:tcW w:w="0" w:type="auto"/>
            <w:hideMark/>
          </w:tcPr>
          <w:p w14:paraId="7E76C624"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 </w:t>
            </w:r>
          </w:p>
        </w:tc>
        <w:tc>
          <w:tcPr>
            <w:tcW w:w="0" w:type="auto"/>
            <w:hideMark/>
          </w:tcPr>
          <w:p w14:paraId="2D9C5D2C" w14:textId="77777777" w:rsidR="007C5157" w:rsidRPr="00B05956" w:rsidRDefault="007C5157" w:rsidP="00701636">
            <w:pPr>
              <w:jc w:val="center"/>
              <w:rPr>
                <w:rFonts w:ascii="Times New Roman" w:hAnsi="Times New Roman" w:cs="Times New Roman"/>
                <w:sz w:val="28"/>
                <w:szCs w:val="28"/>
              </w:rPr>
            </w:pPr>
          </w:p>
        </w:tc>
      </w:tr>
      <w:tr w:rsidR="007C5157" w:rsidRPr="00B05956" w14:paraId="7DB1A176" w14:textId="77777777" w:rsidTr="00B653C9">
        <w:tc>
          <w:tcPr>
            <w:tcW w:w="0" w:type="auto"/>
            <w:hideMark/>
          </w:tcPr>
          <w:p w14:paraId="761791D7"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1.7.1. Темп роста числа дошкольных образовательных организаций. </w:t>
            </w:r>
          </w:p>
        </w:tc>
        <w:tc>
          <w:tcPr>
            <w:tcW w:w="0" w:type="auto"/>
            <w:hideMark/>
          </w:tcPr>
          <w:p w14:paraId="0142E0AB" w14:textId="77777777" w:rsidR="007C5157" w:rsidRPr="00B05956" w:rsidRDefault="007C5157" w:rsidP="00701636">
            <w:pPr>
              <w:jc w:val="center"/>
              <w:rPr>
                <w:rFonts w:ascii="Times New Roman" w:hAnsi="Times New Roman" w:cs="Times New Roman"/>
                <w:sz w:val="28"/>
                <w:szCs w:val="28"/>
              </w:rPr>
            </w:pPr>
            <w:r w:rsidRPr="00B05956">
              <w:rPr>
                <w:rFonts w:ascii="Times New Roman" w:hAnsi="Times New Roman" w:cs="Times New Roman"/>
                <w:sz w:val="28"/>
                <w:szCs w:val="28"/>
              </w:rPr>
              <w:t>0%</w:t>
            </w:r>
          </w:p>
        </w:tc>
      </w:tr>
      <w:tr w:rsidR="007C5157" w:rsidRPr="00B05956" w14:paraId="35A7209B" w14:textId="77777777" w:rsidTr="00B653C9">
        <w:tc>
          <w:tcPr>
            <w:tcW w:w="0" w:type="auto"/>
            <w:hideMark/>
          </w:tcPr>
          <w:p w14:paraId="228C258E"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1.8. Финансово-экономическая деятельность дошкольных образовательных организаций </w:t>
            </w:r>
          </w:p>
        </w:tc>
        <w:tc>
          <w:tcPr>
            <w:tcW w:w="0" w:type="auto"/>
            <w:hideMark/>
          </w:tcPr>
          <w:p w14:paraId="75897700" w14:textId="77777777" w:rsidR="007C5157" w:rsidRPr="00B05956" w:rsidRDefault="007C5157" w:rsidP="00701636">
            <w:pPr>
              <w:jc w:val="center"/>
              <w:rPr>
                <w:rFonts w:ascii="Times New Roman" w:hAnsi="Times New Roman" w:cs="Times New Roman"/>
                <w:sz w:val="28"/>
                <w:szCs w:val="28"/>
              </w:rPr>
            </w:pPr>
          </w:p>
        </w:tc>
      </w:tr>
      <w:tr w:rsidR="007C5157" w:rsidRPr="00B05956" w14:paraId="31BACBA3" w14:textId="77777777" w:rsidTr="00B653C9">
        <w:tc>
          <w:tcPr>
            <w:tcW w:w="0" w:type="auto"/>
            <w:hideMark/>
          </w:tcPr>
          <w:p w14:paraId="679A9979"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1.8.1. Общий объем финансовых средств, поступивших в дошкольные образовательные организации, в расчете на одного воспитанника. </w:t>
            </w:r>
          </w:p>
        </w:tc>
        <w:tc>
          <w:tcPr>
            <w:tcW w:w="0" w:type="auto"/>
            <w:hideMark/>
          </w:tcPr>
          <w:p w14:paraId="30FE9585" w14:textId="5DE0DF82" w:rsidR="007C5157" w:rsidRPr="00B05956" w:rsidRDefault="007D09A7" w:rsidP="00701636">
            <w:pPr>
              <w:jc w:val="center"/>
              <w:rPr>
                <w:rFonts w:ascii="Times New Roman" w:hAnsi="Times New Roman" w:cs="Times New Roman"/>
                <w:sz w:val="28"/>
                <w:szCs w:val="28"/>
              </w:rPr>
            </w:pPr>
            <w:r w:rsidRPr="007D09A7">
              <w:rPr>
                <w:rFonts w:ascii="Times New Roman" w:eastAsia="Calibri" w:hAnsi="Times New Roman" w:cs="Times New Roman"/>
                <w:sz w:val="28"/>
                <w:szCs w:val="28"/>
              </w:rPr>
              <w:t>57, 653  тысяч рублей</w:t>
            </w:r>
          </w:p>
        </w:tc>
      </w:tr>
      <w:tr w:rsidR="007C5157" w:rsidRPr="00B05956" w14:paraId="4D7F997E" w14:textId="77777777" w:rsidTr="00B653C9">
        <w:tc>
          <w:tcPr>
            <w:tcW w:w="0" w:type="auto"/>
            <w:hideMark/>
          </w:tcPr>
          <w:p w14:paraId="6622E828"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1.8.2. Удельный вес финансовых средств от приносящей доход деятельности в общем объеме финансовых средств дошкольных образовательных организаций. </w:t>
            </w:r>
          </w:p>
        </w:tc>
        <w:tc>
          <w:tcPr>
            <w:tcW w:w="0" w:type="auto"/>
            <w:hideMark/>
          </w:tcPr>
          <w:p w14:paraId="64312C5B" w14:textId="2F16BBBA" w:rsidR="007C5157" w:rsidRPr="00B05956" w:rsidRDefault="007C5157" w:rsidP="00701636">
            <w:pPr>
              <w:jc w:val="center"/>
              <w:rPr>
                <w:rFonts w:ascii="Times New Roman" w:hAnsi="Times New Roman" w:cs="Times New Roman"/>
                <w:sz w:val="28"/>
                <w:szCs w:val="28"/>
              </w:rPr>
            </w:pPr>
            <w:r w:rsidRPr="00B05956">
              <w:rPr>
                <w:rFonts w:ascii="Times New Roman" w:hAnsi="Times New Roman" w:cs="Times New Roman"/>
                <w:sz w:val="28"/>
                <w:szCs w:val="28"/>
              </w:rPr>
              <w:t>1</w:t>
            </w:r>
            <w:r w:rsidR="001B6265" w:rsidRPr="00B05956">
              <w:rPr>
                <w:rFonts w:ascii="Times New Roman" w:hAnsi="Times New Roman" w:cs="Times New Roman"/>
                <w:sz w:val="28"/>
                <w:szCs w:val="28"/>
              </w:rPr>
              <w:t>2</w:t>
            </w:r>
            <w:r w:rsidRPr="00B05956">
              <w:rPr>
                <w:rFonts w:ascii="Times New Roman" w:hAnsi="Times New Roman" w:cs="Times New Roman"/>
                <w:sz w:val="28"/>
                <w:szCs w:val="28"/>
              </w:rPr>
              <w:t>,</w:t>
            </w:r>
            <w:r w:rsidR="001B6265" w:rsidRPr="00B05956">
              <w:rPr>
                <w:rFonts w:ascii="Times New Roman" w:hAnsi="Times New Roman" w:cs="Times New Roman"/>
                <w:sz w:val="28"/>
                <w:szCs w:val="28"/>
              </w:rPr>
              <w:t>0</w:t>
            </w:r>
            <w:r w:rsidRPr="00B05956">
              <w:rPr>
                <w:rFonts w:ascii="Times New Roman" w:hAnsi="Times New Roman" w:cs="Times New Roman"/>
                <w:sz w:val="28"/>
                <w:szCs w:val="28"/>
              </w:rPr>
              <w:t>%</w:t>
            </w:r>
          </w:p>
        </w:tc>
      </w:tr>
      <w:tr w:rsidR="007C5157" w:rsidRPr="00B05956" w14:paraId="785C904B" w14:textId="77777777" w:rsidTr="00B653C9">
        <w:tc>
          <w:tcPr>
            <w:tcW w:w="0" w:type="auto"/>
            <w:hideMark/>
          </w:tcPr>
          <w:p w14:paraId="333048F9"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1.9. Создание безопасных условий при организации образовательного процесса в дошкольных образовательных организациях </w:t>
            </w:r>
          </w:p>
        </w:tc>
        <w:tc>
          <w:tcPr>
            <w:tcW w:w="0" w:type="auto"/>
            <w:hideMark/>
          </w:tcPr>
          <w:p w14:paraId="5E6C35E6" w14:textId="77777777" w:rsidR="007C5157" w:rsidRPr="00B05956" w:rsidRDefault="007C5157" w:rsidP="00701636">
            <w:pPr>
              <w:jc w:val="center"/>
              <w:rPr>
                <w:rFonts w:ascii="Times New Roman" w:hAnsi="Times New Roman" w:cs="Times New Roman"/>
                <w:sz w:val="28"/>
                <w:szCs w:val="28"/>
              </w:rPr>
            </w:pPr>
          </w:p>
        </w:tc>
      </w:tr>
      <w:tr w:rsidR="007C5157" w:rsidRPr="00B05956" w14:paraId="0B46F9A4" w14:textId="77777777" w:rsidTr="00B653C9">
        <w:tc>
          <w:tcPr>
            <w:tcW w:w="0" w:type="auto"/>
            <w:hideMark/>
          </w:tcPr>
          <w:p w14:paraId="121881FD"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1.9.1. Удельный вес числа организаций, здания которых находятся в аварийном состоянии, в общем числе дошкольных образовательных организаций. </w:t>
            </w:r>
          </w:p>
        </w:tc>
        <w:tc>
          <w:tcPr>
            <w:tcW w:w="0" w:type="auto"/>
            <w:hideMark/>
          </w:tcPr>
          <w:p w14:paraId="513F7A63" w14:textId="77777777" w:rsidR="007C5157" w:rsidRPr="00B05956" w:rsidRDefault="007C5157" w:rsidP="00701636">
            <w:pPr>
              <w:jc w:val="center"/>
              <w:rPr>
                <w:rFonts w:ascii="Times New Roman" w:hAnsi="Times New Roman" w:cs="Times New Roman"/>
                <w:sz w:val="28"/>
                <w:szCs w:val="28"/>
              </w:rPr>
            </w:pPr>
            <w:r w:rsidRPr="00B05956">
              <w:rPr>
                <w:rFonts w:ascii="Times New Roman" w:hAnsi="Times New Roman" w:cs="Times New Roman"/>
                <w:sz w:val="28"/>
                <w:szCs w:val="28"/>
              </w:rPr>
              <w:t>0%</w:t>
            </w:r>
          </w:p>
        </w:tc>
      </w:tr>
      <w:tr w:rsidR="007C5157" w:rsidRPr="00B05956" w14:paraId="45450E86" w14:textId="77777777" w:rsidTr="00B653C9">
        <w:tc>
          <w:tcPr>
            <w:tcW w:w="0" w:type="auto"/>
            <w:hideMark/>
          </w:tcPr>
          <w:p w14:paraId="3CE3BB9B"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1.9.2. Удельный вес числа организаций, здания которых требуют капитального ремонта, в общем числе дошкольных образовательных организаций. </w:t>
            </w:r>
          </w:p>
        </w:tc>
        <w:tc>
          <w:tcPr>
            <w:tcW w:w="0" w:type="auto"/>
            <w:hideMark/>
          </w:tcPr>
          <w:p w14:paraId="07A0F78A" w14:textId="6E83BA01" w:rsidR="007C5157" w:rsidRPr="00B05956" w:rsidRDefault="001B6265" w:rsidP="00701636">
            <w:pPr>
              <w:jc w:val="center"/>
              <w:rPr>
                <w:rFonts w:ascii="Times New Roman" w:hAnsi="Times New Roman" w:cs="Times New Roman"/>
                <w:sz w:val="28"/>
                <w:szCs w:val="28"/>
              </w:rPr>
            </w:pPr>
            <w:r w:rsidRPr="00B05956">
              <w:rPr>
                <w:rFonts w:ascii="Times New Roman" w:hAnsi="Times New Roman" w:cs="Times New Roman"/>
                <w:sz w:val="28"/>
                <w:szCs w:val="28"/>
              </w:rPr>
              <w:t>70</w:t>
            </w:r>
            <w:r w:rsidR="007C5157" w:rsidRPr="00B05956">
              <w:rPr>
                <w:rFonts w:ascii="Times New Roman" w:hAnsi="Times New Roman" w:cs="Times New Roman"/>
                <w:sz w:val="28"/>
                <w:szCs w:val="28"/>
              </w:rPr>
              <w:t>%</w:t>
            </w:r>
          </w:p>
        </w:tc>
      </w:tr>
      <w:tr w:rsidR="007C5157" w:rsidRPr="00B05956" w14:paraId="2248DF05" w14:textId="77777777" w:rsidTr="00B653C9">
        <w:trPr>
          <w:trHeight w:val="496"/>
        </w:trPr>
        <w:tc>
          <w:tcPr>
            <w:tcW w:w="0" w:type="auto"/>
            <w:hideMark/>
          </w:tcPr>
          <w:p w14:paraId="2769C487" w14:textId="374A4D16" w:rsidR="007C5157" w:rsidRPr="00B05956" w:rsidRDefault="007C5157" w:rsidP="00EA4C43">
            <w:pPr>
              <w:jc w:val="center"/>
              <w:rPr>
                <w:rFonts w:ascii="Times New Roman" w:hAnsi="Times New Roman" w:cs="Times New Roman"/>
                <w:sz w:val="28"/>
                <w:szCs w:val="28"/>
              </w:rPr>
            </w:pPr>
            <w:r w:rsidRPr="00B05956">
              <w:rPr>
                <w:rFonts w:ascii="Times New Roman" w:hAnsi="Times New Roman" w:cs="Times New Roman"/>
                <w:sz w:val="28"/>
                <w:szCs w:val="28"/>
              </w:rPr>
              <w:t>2. Сведения о развитии начального общего образования, основного общего образования и среднего общего образования</w:t>
            </w:r>
          </w:p>
        </w:tc>
        <w:tc>
          <w:tcPr>
            <w:tcW w:w="0" w:type="auto"/>
            <w:hideMark/>
          </w:tcPr>
          <w:p w14:paraId="1FA544B0" w14:textId="77777777" w:rsidR="007C5157" w:rsidRPr="00B05956" w:rsidRDefault="007C5157" w:rsidP="00701636">
            <w:pPr>
              <w:jc w:val="center"/>
              <w:rPr>
                <w:rFonts w:ascii="Times New Roman" w:hAnsi="Times New Roman" w:cs="Times New Roman"/>
                <w:sz w:val="28"/>
                <w:szCs w:val="28"/>
              </w:rPr>
            </w:pPr>
          </w:p>
        </w:tc>
      </w:tr>
      <w:tr w:rsidR="007C5157" w:rsidRPr="00B05956" w14:paraId="40A8A08B" w14:textId="77777777" w:rsidTr="00B653C9">
        <w:tc>
          <w:tcPr>
            <w:tcW w:w="0" w:type="auto"/>
            <w:hideMark/>
          </w:tcPr>
          <w:p w14:paraId="60A07671"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lastRenderedPageBreak/>
              <w:t xml:space="preserve">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 </w:t>
            </w:r>
          </w:p>
        </w:tc>
        <w:tc>
          <w:tcPr>
            <w:tcW w:w="0" w:type="auto"/>
            <w:hideMark/>
          </w:tcPr>
          <w:p w14:paraId="06ECACAA" w14:textId="27660E88" w:rsidR="007C5157" w:rsidRPr="00B05956" w:rsidRDefault="009D08D7" w:rsidP="00701636">
            <w:pPr>
              <w:jc w:val="center"/>
              <w:rPr>
                <w:rFonts w:ascii="Times New Roman" w:hAnsi="Times New Roman" w:cs="Times New Roman"/>
                <w:sz w:val="28"/>
                <w:szCs w:val="28"/>
              </w:rPr>
            </w:pPr>
            <w:r w:rsidRPr="00B05956">
              <w:rPr>
                <w:rFonts w:ascii="Times New Roman" w:hAnsi="Times New Roman" w:cs="Times New Roman"/>
                <w:sz w:val="28"/>
                <w:szCs w:val="28"/>
              </w:rPr>
              <w:t>100/240</w:t>
            </w:r>
            <w:r w:rsidR="00427733" w:rsidRPr="00B05956">
              <w:rPr>
                <w:rFonts w:ascii="Times New Roman" w:hAnsi="Times New Roman" w:cs="Times New Roman"/>
                <w:sz w:val="28"/>
                <w:szCs w:val="28"/>
              </w:rPr>
              <w:t>7</w:t>
            </w:r>
          </w:p>
        </w:tc>
      </w:tr>
      <w:tr w:rsidR="007C5157" w:rsidRPr="00B05956" w14:paraId="2B8F1241" w14:textId="77777777" w:rsidTr="00B05956">
        <w:tc>
          <w:tcPr>
            <w:tcW w:w="0" w:type="auto"/>
            <w:hideMark/>
          </w:tcPr>
          <w:p w14:paraId="2023C379"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2.1.1. 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или среднего общего образования, к численности детей в возрасте 7-17 лет). </w:t>
            </w:r>
          </w:p>
        </w:tc>
        <w:tc>
          <w:tcPr>
            <w:tcW w:w="0" w:type="auto"/>
            <w:shd w:val="clear" w:color="auto" w:fill="auto"/>
            <w:hideMark/>
          </w:tcPr>
          <w:p w14:paraId="170EBDAB" w14:textId="77777777" w:rsidR="007C5157" w:rsidRPr="00B05956" w:rsidRDefault="007C5157" w:rsidP="00701636">
            <w:pPr>
              <w:jc w:val="center"/>
              <w:rPr>
                <w:rFonts w:ascii="Times New Roman" w:hAnsi="Times New Roman" w:cs="Times New Roman"/>
                <w:sz w:val="28"/>
                <w:szCs w:val="28"/>
              </w:rPr>
            </w:pPr>
            <w:r w:rsidRPr="00B05956">
              <w:rPr>
                <w:rFonts w:ascii="Times New Roman" w:hAnsi="Times New Roman" w:cs="Times New Roman"/>
                <w:sz w:val="28"/>
                <w:szCs w:val="28"/>
              </w:rPr>
              <w:t>100%</w:t>
            </w:r>
          </w:p>
        </w:tc>
      </w:tr>
      <w:tr w:rsidR="007C5157" w:rsidRPr="00B05956" w14:paraId="7C913D2F" w14:textId="77777777" w:rsidTr="00B05956">
        <w:tc>
          <w:tcPr>
            <w:tcW w:w="0" w:type="auto"/>
            <w:hideMark/>
          </w:tcPr>
          <w:p w14:paraId="2ABC05E1"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2.1.2. 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 </w:t>
            </w:r>
          </w:p>
        </w:tc>
        <w:tc>
          <w:tcPr>
            <w:tcW w:w="0" w:type="auto"/>
            <w:shd w:val="clear" w:color="auto" w:fill="auto"/>
            <w:hideMark/>
          </w:tcPr>
          <w:p w14:paraId="0A3A6068" w14:textId="3EAD98E8" w:rsidR="007C5157" w:rsidRPr="00B05956" w:rsidRDefault="00AD21EF" w:rsidP="00701636">
            <w:pPr>
              <w:jc w:val="center"/>
              <w:rPr>
                <w:rFonts w:ascii="Times New Roman" w:hAnsi="Times New Roman" w:cs="Times New Roman"/>
                <w:sz w:val="28"/>
                <w:szCs w:val="28"/>
              </w:rPr>
            </w:pPr>
            <w:r w:rsidRPr="00B05956">
              <w:rPr>
                <w:rFonts w:ascii="Times New Roman" w:hAnsi="Times New Roman" w:cs="Times New Roman"/>
                <w:sz w:val="28"/>
                <w:szCs w:val="28"/>
              </w:rPr>
              <w:t>71,3</w:t>
            </w:r>
            <w:r w:rsidR="007C5157" w:rsidRPr="00B05956">
              <w:rPr>
                <w:rFonts w:ascii="Times New Roman" w:hAnsi="Times New Roman" w:cs="Times New Roman"/>
                <w:sz w:val="28"/>
                <w:szCs w:val="28"/>
              </w:rPr>
              <w:t>%</w:t>
            </w:r>
          </w:p>
        </w:tc>
      </w:tr>
      <w:tr w:rsidR="007C5157" w:rsidRPr="00B05956" w14:paraId="23F212DF" w14:textId="77777777" w:rsidTr="00B05956">
        <w:tc>
          <w:tcPr>
            <w:tcW w:w="0" w:type="auto"/>
            <w:hideMark/>
          </w:tcPr>
          <w:p w14:paraId="16D333AF"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 </w:t>
            </w:r>
          </w:p>
        </w:tc>
        <w:tc>
          <w:tcPr>
            <w:tcW w:w="0" w:type="auto"/>
            <w:shd w:val="clear" w:color="auto" w:fill="auto"/>
            <w:hideMark/>
          </w:tcPr>
          <w:p w14:paraId="3F726DFB" w14:textId="77777777" w:rsidR="007C5157" w:rsidRPr="00B05956" w:rsidRDefault="007C5157" w:rsidP="00701636">
            <w:pPr>
              <w:jc w:val="center"/>
              <w:rPr>
                <w:rFonts w:ascii="Times New Roman" w:hAnsi="Times New Roman" w:cs="Times New Roman"/>
                <w:sz w:val="28"/>
                <w:szCs w:val="28"/>
              </w:rPr>
            </w:pPr>
          </w:p>
        </w:tc>
      </w:tr>
      <w:tr w:rsidR="007C5157" w:rsidRPr="00B05956" w14:paraId="20B2236D" w14:textId="77777777" w:rsidTr="00B05956">
        <w:tc>
          <w:tcPr>
            <w:tcW w:w="0" w:type="auto"/>
            <w:hideMark/>
          </w:tcPr>
          <w:p w14:paraId="18CAC2F1"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2.2.1. Удельный вес численности лиц, занимающихся во вторую или третью смены, в общей численности учащихся общеобразовательных организаций. </w:t>
            </w:r>
          </w:p>
        </w:tc>
        <w:tc>
          <w:tcPr>
            <w:tcW w:w="0" w:type="auto"/>
            <w:shd w:val="clear" w:color="auto" w:fill="auto"/>
            <w:hideMark/>
          </w:tcPr>
          <w:p w14:paraId="35A5476E" w14:textId="77777777" w:rsidR="007C5157" w:rsidRPr="00B05956" w:rsidRDefault="007C5157" w:rsidP="00701636">
            <w:pPr>
              <w:jc w:val="center"/>
              <w:rPr>
                <w:rFonts w:ascii="Times New Roman" w:hAnsi="Times New Roman" w:cs="Times New Roman"/>
                <w:sz w:val="28"/>
                <w:szCs w:val="28"/>
              </w:rPr>
            </w:pPr>
            <w:r w:rsidRPr="00B05956">
              <w:rPr>
                <w:rFonts w:ascii="Times New Roman" w:hAnsi="Times New Roman" w:cs="Times New Roman"/>
                <w:sz w:val="28"/>
                <w:szCs w:val="28"/>
              </w:rPr>
              <w:t>0%</w:t>
            </w:r>
          </w:p>
        </w:tc>
      </w:tr>
      <w:tr w:rsidR="007C5157" w:rsidRPr="00B05956" w14:paraId="3BADFEB4" w14:textId="77777777" w:rsidTr="00B05956">
        <w:tc>
          <w:tcPr>
            <w:tcW w:w="0" w:type="auto"/>
            <w:hideMark/>
          </w:tcPr>
          <w:p w14:paraId="6D05C59E"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2.2.2. Удельный вес численности лиц, углубленно изучающих отдельные предметы, в общей численности учащихся общеобразовательных организаций. </w:t>
            </w:r>
          </w:p>
        </w:tc>
        <w:tc>
          <w:tcPr>
            <w:tcW w:w="0" w:type="auto"/>
            <w:shd w:val="clear" w:color="auto" w:fill="auto"/>
            <w:hideMark/>
          </w:tcPr>
          <w:p w14:paraId="117B2102" w14:textId="77777777" w:rsidR="007C5157" w:rsidRPr="00B05956" w:rsidRDefault="007C5157" w:rsidP="00701636">
            <w:pPr>
              <w:jc w:val="center"/>
              <w:rPr>
                <w:rFonts w:ascii="Times New Roman" w:hAnsi="Times New Roman" w:cs="Times New Roman"/>
                <w:sz w:val="28"/>
                <w:szCs w:val="28"/>
              </w:rPr>
            </w:pPr>
            <w:r w:rsidRPr="00B05956">
              <w:rPr>
                <w:rFonts w:ascii="Times New Roman" w:hAnsi="Times New Roman" w:cs="Times New Roman"/>
                <w:sz w:val="28"/>
                <w:szCs w:val="28"/>
              </w:rPr>
              <w:t>0%</w:t>
            </w:r>
          </w:p>
        </w:tc>
      </w:tr>
      <w:tr w:rsidR="007C5157" w:rsidRPr="00B05956" w14:paraId="523611AC" w14:textId="77777777" w:rsidTr="00B05956">
        <w:tc>
          <w:tcPr>
            <w:tcW w:w="0" w:type="auto"/>
            <w:hideMark/>
          </w:tcPr>
          <w:p w14:paraId="1D1102FA"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 </w:t>
            </w:r>
          </w:p>
        </w:tc>
        <w:tc>
          <w:tcPr>
            <w:tcW w:w="0" w:type="auto"/>
            <w:shd w:val="clear" w:color="auto" w:fill="auto"/>
            <w:hideMark/>
          </w:tcPr>
          <w:p w14:paraId="30AC0484" w14:textId="77777777" w:rsidR="007C5157" w:rsidRPr="00B05956" w:rsidRDefault="007C5157" w:rsidP="00701636">
            <w:pPr>
              <w:jc w:val="center"/>
              <w:rPr>
                <w:rFonts w:ascii="Times New Roman" w:hAnsi="Times New Roman" w:cs="Times New Roman"/>
                <w:sz w:val="28"/>
                <w:szCs w:val="28"/>
              </w:rPr>
            </w:pPr>
          </w:p>
        </w:tc>
      </w:tr>
      <w:tr w:rsidR="007C5157" w:rsidRPr="00B05956" w14:paraId="772E058F" w14:textId="77777777" w:rsidTr="00B05956">
        <w:tc>
          <w:tcPr>
            <w:tcW w:w="0" w:type="auto"/>
            <w:hideMark/>
          </w:tcPr>
          <w:p w14:paraId="7F50C587" w14:textId="77777777" w:rsidR="007C5157" w:rsidRPr="005D4D22" w:rsidRDefault="007C5157" w:rsidP="00701636">
            <w:pPr>
              <w:rPr>
                <w:rFonts w:ascii="Times New Roman" w:hAnsi="Times New Roman" w:cs="Times New Roman"/>
                <w:sz w:val="28"/>
                <w:szCs w:val="28"/>
              </w:rPr>
            </w:pPr>
            <w:r w:rsidRPr="005D4D22">
              <w:rPr>
                <w:rFonts w:ascii="Times New Roman" w:hAnsi="Times New Roman" w:cs="Times New Roman"/>
                <w:sz w:val="28"/>
                <w:szCs w:val="28"/>
              </w:rPr>
              <w:t xml:space="preserve">2.3.1. Численность учащихся в общеобразовательных организациях в расчете на 1 педагогического работника. </w:t>
            </w:r>
          </w:p>
        </w:tc>
        <w:tc>
          <w:tcPr>
            <w:tcW w:w="0" w:type="auto"/>
            <w:shd w:val="clear" w:color="auto" w:fill="auto"/>
            <w:hideMark/>
          </w:tcPr>
          <w:p w14:paraId="58B6C846" w14:textId="07AB0351" w:rsidR="007C5157" w:rsidRPr="005D4D22" w:rsidRDefault="009D08D7" w:rsidP="005D4D22">
            <w:pPr>
              <w:jc w:val="center"/>
              <w:rPr>
                <w:rFonts w:ascii="Times New Roman" w:hAnsi="Times New Roman" w:cs="Times New Roman"/>
                <w:sz w:val="28"/>
                <w:szCs w:val="28"/>
              </w:rPr>
            </w:pPr>
            <w:r w:rsidRPr="005D4D22">
              <w:rPr>
                <w:rFonts w:ascii="Times New Roman" w:hAnsi="Times New Roman" w:cs="Times New Roman"/>
                <w:sz w:val="28"/>
                <w:szCs w:val="28"/>
              </w:rPr>
              <w:t>9,</w:t>
            </w:r>
            <w:r w:rsidR="005D4D22" w:rsidRPr="005D4D22">
              <w:rPr>
                <w:rFonts w:ascii="Times New Roman" w:hAnsi="Times New Roman" w:cs="Times New Roman"/>
                <w:sz w:val="28"/>
                <w:szCs w:val="28"/>
              </w:rPr>
              <w:t>5</w:t>
            </w:r>
            <w:r w:rsidR="007C5157" w:rsidRPr="005D4D22">
              <w:rPr>
                <w:rFonts w:ascii="Times New Roman" w:hAnsi="Times New Roman" w:cs="Times New Roman"/>
                <w:sz w:val="28"/>
                <w:szCs w:val="28"/>
              </w:rPr>
              <w:t>%</w:t>
            </w:r>
          </w:p>
        </w:tc>
      </w:tr>
      <w:tr w:rsidR="007C5157" w:rsidRPr="00B05956" w14:paraId="507030B9" w14:textId="77777777" w:rsidTr="00B05956">
        <w:tc>
          <w:tcPr>
            <w:tcW w:w="0" w:type="auto"/>
            <w:hideMark/>
          </w:tcPr>
          <w:p w14:paraId="3B9840E0" w14:textId="77777777" w:rsidR="007C5157" w:rsidRPr="005D4D22" w:rsidRDefault="007C5157" w:rsidP="00701636">
            <w:pPr>
              <w:rPr>
                <w:rFonts w:ascii="Times New Roman" w:hAnsi="Times New Roman" w:cs="Times New Roman"/>
                <w:sz w:val="28"/>
                <w:szCs w:val="28"/>
              </w:rPr>
            </w:pPr>
            <w:r w:rsidRPr="005D4D22">
              <w:rPr>
                <w:rFonts w:ascii="Times New Roman" w:hAnsi="Times New Roman" w:cs="Times New Roman"/>
                <w:sz w:val="28"/>
                <w:szCs w:val="28"/>
              </w:rPr>
              <w:t xml:space="preserve">2.3.2. Удельный вес численности учителей в возрасте до 35 лет в общей численности учителей общеобразовательных организаций. </w:t>
            </w:r>
          </w:p>
        </w:tc>
        <w:tc>
          <w:tcPr>
            <w:tcW w:w="0" w:type="auto"/>
            <w:shd w:val="clear" w:color="auto" w:fill="auto"/>
            <w:hideMark/>
          </w:tcPr>
          <w:p w14:paraId="5AFDAA04" w14:textId="1E2E18CB" w:rsidR="007C5157" w:rsidRPr="005D4D22" w:rsidRDefault="009D08D7" w:rsidP="00701636">
            <w:pPr>
              <w:jc w:val="center"/>
              <w:rPr>
                <w:rFonts w:ascii="Times New Roman" w:hAnsi="Times New Roman" w:cs="Times New Roman"/>
                <w:sz w:val="28"/>
                <w:szCs w:val="28"/>
              </w:rPr>
            </w:pPr>
            <w:r w:rsidRPr="005D4D22">
              <w:rPr>
                <w:rFonts w:ascii="Times New Roman" w:hAnsi="Times New Roman" w:cs="Times New Roman"/>
                <w:sz w:val="28"/>
                <w:szCs w:val="28"/>
              </w:rPr>
              <w:t>10,3</w:t>
            </w:r>
            <w:r w:rsidR="007C5157" w:rsidRPr="005D4D22">
              <w:rPr>
                <w:rFonts w:ascii="Times New Roman" w:hAnsi="Times New Roman" w:cs="Times New Roman"/>
                <w:sz w:val="28"/>
                <w:szCs w:val="28"/>
              </w:rPr>
              <w:t>%</w:t>
            </w:r>
          </w:p>
        </w:tc>
      </w:tr>
      <w:tr w:rsidR="007C5157" w:rsidRPr="00B05956" w14:paraId="39A2C1B2" w14:textId="77777777" w:rsidTr="00B653C9">
        <w:tc>
          <w:tcPr>
            <w:tcW w:w="0" w:type="auto"/>
            <w:hideMark/>
          </w:tcPr>
          <w:p w14:paraId="7B09F7CE"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 </w:t>
            </w:r>
          </w:p>
        </w:tc>
        <w:tc>
          <w:tcPr>
            <w:tcW w:w="0" w:type="auto"/>
            <w:hideMark/>
          </w:tcPr>
          <w:p w14:paraId="4874886E" w14:textId="77777777" w:rsidR="007C5157" w:rsidRPr="00B05956" w:rsidRDefault="007C5157" w:rsidP="00701636">
            <w:pPr>
              <w:jc w:val="center"/>
              <w:rPr>
                <w:rFonts w:ascii="Times New Roman" w:hAnsi="Times New Roman" w:cs="Times New Roman"/>
                <w:sz w:val="28"/>
                <w:szCs w:val="28"/>
              </w:rPr>
            </w:pPr>
            <w:r w:rsidRPr="00B05956">
              <w:rPr>
                <w:rFonts w:ascii="Times New Roman" w:hAnsi="Times New Roman" w:cs="Times New Roman"/>
                <w:sz w:val="28"/>
                <w:szCs w:val="28"/>
              </w:rPr>
              <w:t>100%</w:t>
            </w:r>
          </w:p>
        </w:tc>
      </w:tr>
      <w:tr w:rsidR="007C5157" w:rsidRPr="00B05956" w14:paraId="521A6326" w14:textId="77777777" w:rsidTr="00B653C9">
        <w:tc>
          <w:tcPr>
            <w:tcW w:w="0" w:type="auto"/>
            <w:hideMark/>
          </w:tcPr>
          <w:p w14:paraId="33EDAC6C"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педагогических работников - всего; </w:t>
            </w:r>
          </w:p>
        </w:tc>
        <w:tc>
          <w:tcPr>
            <w:tcW w:w="0" w:type="auto"/>
            <w:hideMark/>
          </w:tcPr>
          <w:p w14:paraId="3FFC6E25" w14:textId="77777777" w:rsidR="007C5157" w:rsidRPr="00B05956" w:rsidRDefault="007C5157" w:rsidP="00701636">
            <w:pPr>
              <w:jc w:val="center"/>
              <w:rPr>
                <w:rFonts w:ascii="Times New Roman" w:hAnsi="Times New Roman" w:cs="Times New Roman"/>
                <w:sz w:val="28"/>
                <w:szCs w:val="28"/>
              </w:rPr>
            </w:pPr>
            <w:r w:rsidRPr="00B05956">
              <w:rPr>
                <w:rFonts w:ascii="Times New Roman" w:hAnsi="Times New Roman" w:cs="Times New Roman"/>
                <w:sz w:val="28"/>
                <w:szCs w:val="28"/>
              </w:rPr>
              <w:t>100%</w:t>
            </w:r>
          </w:p>
        </w:tc>
      </w:tr>
      <w:tr w:rsidR="007C5157" w:rsidRPr="00B05956" w14:paraId="7EA6294B" w14:textId="77777777" w:rsidTr="00B653C9">
        <w:tc>
          <w:tcPr>
            <w:tcW w:w="0" w:type="auto"/>
            <w:hideMark/>
          </w:tcPr>
          <w:p w14:paraId="595A7D3F"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из них учителей. </w:t>
            </w:r>
          </w:p>
        </w:tc>
        <w:tc>
          <w:tcPr>
            <w:tcW w:w="0" w:type="auto"/>
            <w:hideMark/>
          </w:tcPr>
          <w:p w14:paraId="7F83CEEC" w14:textId="77777777" w:rsidR="007C5157" w:rsidRPr="00B05956" w:rsidRDefault="007C5157" w:rsidP="00701636">
            <w:pPr>
              <w:jc w:val="center"/>
              <w:rPr>
                <w:rFonts w:ascii="Times New Roman" w:hAnsi="Times New Roman" w:cs="Times New Roman"/>
                <w:sz w:val="28"/>
                <w:szCs w:val="28"/>
              </w:rPr>
            </w:pPr>
            <w:r w:rsidRPr="00B05956">
              <w:rPr>
                <w:rFonts w:ascii="Times New Roman" w:hAnsi="Times New Roman" w:cs="Times New Roman"/>
                <w:sz w:val="28"/>
                <w:szCs w:val="28"/>
              </w:rPr>
              <w:t>100%</w:t>
            </w:r>
          </w:p>
        </w:tc>
      </w:tr>
      <w:tr w:rsidR="007C5157" w:rsidRPr="00B05956" w14:paraId="50C48C41" w14:textId="77777777" w:rsidTr="00B653C9">
        <w:tc>
          <w:tcPr>
            <w:tcW w:w="0" w:type="auto"/>
            <w:hideMark/>
          </w:tcPr>
          <w:p w14:paraId="478B224C"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 </w:t>
            </w:r>
          </w:p>
        </w:tc>
        <w:tc>
          <w:tcPr>
            <w:tcW w:w="0" w:type="auto"/>
            <w:hideMark/>
          </w:tcPr>
          <w:p w14:paraId="3FAFA7C8" w14:textId="77777777" w:rsidR="007C5157" w:rsidRPr="00B05956" w:rsidRDefault="007C5157" w:rsidP="00701636">
            <w:pPr>
              <w:jc w:val="center"/>
              <w:rPr>
                <w:rFonts w:ascii="Times New Roman" w:hAnsi="Times New Roman" w:cs="Times New Roman"/>
                <w:sz w:val="28"/>
                <w:szCs w:val="28"/>
              </w:rPr>
            </w:pPr>
          </w:p>
        </w:tc>
      </w:tr>
      <w:tr w:rsidR="007C5157" w:rsidRPr="00B05956" w14:paraId="59759F06" w14:textId="77777777" w:rsidTr="00B05956">
        <w:tc>
          <w:tcPr>
            <w:tcW w:w="0" w:type="auto"/>
            <w:hideMark/>
          </w:tcPr>
          <w:p w14:paraId="1F458955"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2.4.1. Общая площадь всех помещений общеобразовательных организаций в расчете на одного учащегося. </w:t>
            </w:r>
          </w:p>
        </w:tc>
        <w:tc>
          <w:tcPr>
            <w:tcW w:w="0" w:type="auto"/>
            <w:shd w:val="clear" w:color="auto" w:fill="auto"/>
            <w:hideMark/>
          </w:tcPr>
          <w:p w14:paraId="49B2550D" w14:textId="4328D9DB" w:rsidR="007C5157" w:rsidRPr="00B05956" w:rsidRDefault="00427733" w:rsidP="00701636">
            <w:pPr>
              <w:jc w:val="center"/>
              <w:rPr>
                <w:rFonts w:ascii="Times New Roman" w:hAnsi="Times New Roman" w:cs="Times New Roman"/>
                <w:sz w:val="28"/>
                <w:szCs w:val="28"/>
              </w:rPr>
            </w:pPr>
            <w:r w:rsidRPr="00B05956">
              <w:rPr>
                <w:rFonts w:ascii="Times New Roman" w:hAnsi="Times New Roman" w:cs="Times New Roman"/>
                <w:sz w:val="28"/>
                <w:szCs w:val="28"/>
              </w:rPr>
              <w:t>18,2</w:t>
            </w:r>
            <w:r w:rsidR="007C5157" w:rsidRPr="00B05956">
              <w:rPr>
                <w:rFonts w:ascii="Times New Roman" w:hAnsi="Times New Roman" w:cs="Times New Roman"/>
                <w:sz w:val="28"/>
                <w:szCs w:val="28"/>
              </w:rPr>
              <w:t xml:space="preserve"> квадратных метров</w:t>
            </w:r>
          </w:p>
        </w:tc>
      </w:tr>
      <w:tr w:rsidR="007C5157" w:rsidRPr="00B05956" w14:paraId="52ED5813" w14:textId="77777777" w:rsidTr="00B05956">
        <w:tc>
          <w:tcPr>
            <w:tcW w:w="0" w:type="auto"/>
            <w:hideMark/>
          </w:tcPr>
          <w:p w14:paraId="10629814"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lastRenderedPageBreak/>
              <w:t xml:space="preserve">2.4.2. Удельный вес числа организаций, имеющих водопровод, центральное отопление, канализацию, в общем числе общеобразовательных организаций: </w:t>
            </w:r>
          </w:p>
        </w:tc>
        <w:tc>
          <w:tcPr>
            <w:tcW w:w="0" w:type="auto"/>
            <w:shd w:val="clear" w:color="auto" w:fill="auto"/>
            <w:hideMark/>
          </w:tcPr>
          <w:p w14:paraId="3170E426" w14:textId="77777777" w:rsidR="007C5157" w:rsidRPr="00B05956" w:rsidRDefault="007C5157" w:rsidP="00701636">
            <w:pPr>
              <w:jc w:val="center"/>
              <w:rPr>
                <w:rFonts w:ascii="Times New Roman" w:hAnsi="Times New Roman" w:cs="Times New Roman"/>
                <w:sz w:val="28"/>
                <w:szCs w:val="28"/>
              </w:rPr>
            </w:pPr>
          </w:p>
        </w:tc>
      </w:tr>
      <w:tr w:rsidR="007C5157" w:rsidRPr="00B05956" w14:paraId="2B6C5D58" w14:textId="77777777" w:rsidTr="00B05956">
        <w:tc>
          <w:tcPr>
            <w:tcW w:w="0" w:type="auto"/>
            <w:hideMark/>
          </w:tcPr>
          <w:p w14:paraId="7658BBAC"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водопровод; </w:t>
            </w:r>
          </w:p>
        </w:tc>
        <w:tc>
          <w:tcPr>
            <w:tcW w:w="0" w:type="auto"/>
            <w:shd w:val="clear" w:color="auto" w:fill="auto"/>
            <w:hideMark/>
          </w:tcPr>
          <w:p w14:paraId="4524AF78" w14:textId="77777777" w:rsidR="007C5157" w:rsidRPr="00B05956" w:rsidRDefault="007C5157" w:rsidP="00701636">
            <w:pPr>
              <w:jc w:val="center"/>
              <w:rPr>
                <w:rFonts w:ascii="Times New Roman" w:hAnsi="Times New Roman" w:cs="Times New Roman"/>
                <w:sz w:val="28"/>
                <w:szCs w:val="28"/>
              </w:rPr>
            </w:pPr>
            <w:r w:rsidRPr="00B05956">
              <w:rPr>
                <w:rFonts w:ascii="Times New Roman" w:hAnsi="Times New Roman" w:cs="Times New Roman"/>
                <w:sz w:val="28"/>
                <w:szCs w:val="28"/>
              </w:rPr>
              <w:t>100%</w:t>
            </w:r>
          </w:p>
        </w:tc>
      </w:tr>
      <w:tr w:rsidR="007C5157" w:rsidRPr="00B05956" w14:paraId="40409FD5" w14:textId="77777777" w:rsidTr="00B05956">
        <w:tc>
          <w:tcPr>
            <w:tcW w:w="0" w:type="auto"/>
            <w:hideMark/>
          </w:tcPr>
          <w:p w14:paraId="7745CF22"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центральное отопление; </w:t>
            </w:r>
          </w:p>
        </w:tc>
        <w:tc>
          <w:tcPr>
            <w:tcW w:w="0" w:type="auto"/>
            <w:shd w:val="clear" w:color="auto" w:fill="auto"/>
            <w:hideMark/>
          </w:tcPr>
          <w:p w14:paraId="4C284735" w14:textId="77777777" w:rsidR="007C5157" w:rsidRPr="00B05956" w:rsidRDefault="007C5157" w:rsidP="00701636">
            <w:pPr>
              <w:jc w:val="center"/>
              <w:rPr>
                <w:rFonts w:ascii="Times New Roman" w:hAnsi="Times New Roman" w:cs="Times New Roman"/>
                <w:sz w:val="28"/>
                <w:szCs w:val="28"/>
              </w:rPr>
            </w:pPr>
            <w:r w:rsidRPr="00B05956">
              <w:rPr>
                <w:rFonts w:ascii="Times New Roman" w:hAnsi="Times New Roman" w:cs="Times New Roman"/>
                <w:sz w:val="28"/>
                <w:szCs w:val="28"/>
              </w:rPr>
              <w:t>100%</w:t>
            </w:r>
          </w:p>
        </w:tc>
      </w:tr>
      <w:tr w:rsidR="007C5157" w:rsidRPr="00B05956" w14:paraId="0F3BA46F" w14:textId="77777777" w:rsidTr="00B05956">
        <w:tc>
          <w:tcPr>
            <w:tcW w:w="0" w:type="auto"/>
            <w:hideMark/>
          </w:tcPr>
          <w:p w14:paraId="0A409795"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канализацию. </w:t>
            </w:r>
          </w:p>
        </w:tc>
        <w:tc>
          <w:tcPr>
            <w:tcW w:w="0" w:type="auto"/>
            <w:shd w:val="clear" w:color="auto" w:fill="auto"/>
            <w:hideMark/>
          </w:tcPr>
          <w:p w14:paraId="6B03E380" w14:textId="77777777" w:rsidR="007C5157" w:rsidRPr="00B05956" w:rsidRDefault="007C5157" w:rsidP="00701636">
            <w:pPr>
              <w:jc w:val="center"/>
              <w:rPr>
                <w:rFonts w:ascii="Times New Roman" w:hAnsi="Times New Roman" w:cs="Times New Roman"/>
                <w:sz w:val="28"/>
                <w:szCs w:val="28"/>
              </w:rPr>
            </w:pPr>
            <w:r w:rsidRPr="00B05956">
              <w:rPr>
                <w:rFonts w:ascii="Times New Roman" w:hAnsi="Times New Roman" w:cs="Times New Roman"/>
                <w:sz w:val="28"/>
                <w:szCs w:val="28"/>
              </w:rPr>
              <w:t>100%</w:t>
            </w:r>
          </w:p>
        </w:tc>
      </w:tr>
      <w:tr w:rsidR="007C5157" w:rsidRPr="00B05956" w14:paraId="63A39899" w14:textId="77777777" w:rsidTr="00B05956">
        <w:tc>
          <w:tcPr>
            <w:tcW w:w="0" w:type="auto"/>
            <w:hideMark/>
          </w:tcPr>
          <w:p w14:paraId="7E1FDE68"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2.4.3. Число персональных компьютеров, используемых в учебных целях, в расчете на 100 учащихся общеобразовательных организаций: </w:t>
            </w:r>
          </w:p>
        </w:tc>
        <w:tc>
          <w:tcPr>
            <w:tcW w:w="0" w:type="auto"/>
            <w:shd w:val="clear" w:color="auto" w:fill="auto"/>
            <w:hideMark/>
          </w:tcPr>
          <w:p w14:paraId="27A442CE" w14:textId="77777777" w:rsidR="007C5157" w:rsidRPr="00B05956" w:rsidRDefault="007C5157" w:rsidP="00701636">
            <w:pPr>
              <w:jc w:val="center"/>
              <w:rPr>
                <w:rFonts w:ascii="Times New Roman" w:hAnsi="Times New Roman" w:cs="Times New Roman"/>
                <w:sz w:val="28"/>
                <w:szCs w:val="28"/>
              </w:rPr>
            </w:pPr>
          </w:p>
        </w:tc>
      </w:tr>
      <w:tr w:rsidR="007C5157" w:rsidRPr="00B05956" w14:paraId="10D0DA6B" w14:textId="77777777" w:rsidTr="00B05956">
        <w:tc>
          <w:tcPr>
            <w:tcW w:w="0" w:type="auto"/>
            <w:hideMark/>
          </w:tcPr>
          <w:p w14:paraId="16221587"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всего; </w:t>
            </w:r>
          </w:p>
        </w:tc>
        <w:tc>
          <w:tcPr>
            <w:tcW w:w="0" w:type="auto"/>
            <w:shd w:val="clear" w:color="auto" w:fill="auto"/>
            <w:hideMark/>
          </w:tcPr>
          <w:p w14:paraId="34A09DC2" w14:textId="12624993" w:rsidR="007C5157" w:rsidRPr="00B05956" w:rsidRDefault="00427733" w:rsidP="00701636">
            <w:pPr>
              <w:jc w:val="center"/>
              <w:rPr>
                <w:rFonts w:ascii="Times New Roman" w:hAnsi="Times New Roman" w:cs="Times New Roman"/>
                <w:sz w:val="28"/>
                <w:szCs w:val="28"/>
              </w:rPr>
            </w:pPr>
            <w:r w:rsidRPr="00B05956">
              <w:rPr>
                <w:rFonts w:ascii="Times New Roman" w:hAnsi="Times New Roman" w:cs="Times New Roman"/>
                <w:sz w:val="28"/>
                <w:szCs w:val="28"/>
              </w:rPr>
              <w:t>8,96</w:t>
            </w:r>
          </w:p>
        </w:tc>
      </w:tr>
      <w:tr w:rsidR="007C5157" w:rsidRPr="00B05956" w14:paraId="47A7D564" w14:textId="77777777" w:rsidTr="00B05956">
        <w:tc>
          <w:tcPr>
            <w:tcW w:w="0" w:type="auto"/>
            <w:hideMark/>
          </w:tcPr>
          <w:p w14:paraId="37580487"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имеющих доступ к Интернету. </w:t>
            </w:r>
          </w:p>
        </w:tc>
        <w:tc>
          <w:tcPr>
            <w:tcW w:w="0" w:type="auto"/>
            <w:shd w:val="clear" w:color="auto" w:fill="auto"/>
            <w:hideMark/>
          </w:tcPr>
          <w:p w14:paraId="46B277B9" w14:textId="0BE9EF53" w:rsidR="007C5157" w:rsidRPr="00B05956" w:rsidRDefault="00427733" w:rsidP="00701636">
            <w:pPr>
              <w:jc w:val="center"/>
              <w:rPr>
                <w:rFonts w:ascii="Times New Roman" w:hAnsi="Times New Roman" w:cs="Times New Roman"/>
                <w:sz w:val="28"/>
                <w:szCs w:val="28"/>
              </w:rPr>
            </w:pPr>
            <w:r w:rsidRPr="00B05956">
              <w:rPr>
                <w:rFonts w:ascii="Times New Roman" w:hAnsi="Times New Roman" w:cs="Times New Roman"/>
                <w:sz w:val="28"/>
                <w:szCs w:val="28"/>
              </w:rPr>
              <w:t>6,94</w:t>
            </w:r>
          </w:p>
        </w:tc>
      </w:tr>
      <w:tr w:rsidR="007C5157" w:rsidRPr="00B05956" w14:paraId="7C8855B4" w14:textId="77777777" w:rsidTr="00B653C9">
        <w:tc>
          <w:tcPr>
            <w:tcW w:w="0" w:type="auto"/>
            <w:hideMark/>
          </w:tcPr>
          <w:p w14:paraId="0CB2275C"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2.4.4. Удельный вес числа общеобразовательных организаций, имеющих скорость подключения к сети Интернет от 1 Мбит/с и выше, в общем числе общеобразовательных организаций, подключенных к сети Интернет. </w:t>
            </w:r>
          </w:p>
        </w:tc>
        <w:tc>
          <w:tcPr>
            <w:tcW w:w="0" w:type="auto"/>
            <w:hideMark/>
          </w:tcPr>
          <w:p w14:paraId="299CB995" w14:textId="0D17FE46" w:rsidR="007C5157" w:rsidRPr="00B05956" w:rsidRDefault="00427733" w:rsidP="00701636">
            <w:pPr>
              <w:jc w:val="center"/>
              <w:rPr>
                <w:rFonts w:ascii="Times New Roman" w:hAnsi="Times New Roman" w:cs="Times New Roman"/>
                <w:sz w:val="28"/>
                <w:szCs w:val="28"/>
              </w:rPr>
            </w:pPr>
            <w:r w:rsidRPr="00B05956">
              <w:rPr>
                <w:rFonts w:ascii="Times New Roman" w:hAnsi="Times New Roman" w:cs="Times New Roman"/>
                <w:sz w:val="28"/>
                <w:szCs w:val="28"/>
              </w:rPr>
              <w:t>100</w:t>
            </w:r>
          </w:p>
        </w:tc>
      </w:tr>
      <w:tr w:rsidR="007C5157" w:rsidRPr="00B05956" w14:paraId="3CD0566D" w14:textId="77777777" w:rsidTr="00B653C9">
        <w:tc>
          <w:tcPr>
            <w:tcW w:w="0" w:type="auto"/>
            <w:hideMark/>
          </w:tcPr>
          <w:p w14:paraId="154CCCA9"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2.5. Условия получения начального общего, основного общего и среднего общего образования лицами с ограниченными возможностями здоровья и инвалидами </w:t>
            </w:r>
          </w:p>
        </w:tc>
        <w:tc>
          <w:tcPr>
            <w:tcW w:w="0" w:type="auto"/>
            <w:hideMark/>
          </w:tcPr>
          <w:p w14:paraId="3E542305" w14:textId="77777777" w:rsidR="007C5157" w:rsidRPr="00B05956" w:rsidRDefault="007C5157" w:rsidP="00701636">
            <w:pPr>
              <w:jc w:val="center"/>
              <w:rPr>
                <w:rFonts w:ascii="Times New Roman" w:hAnsi="Times New Roman" w:cs="Times New Roman"/>
                <w:sz w:val="28"/>
                <w:szCs w:val="28"/>
              </w:rPr>
            </w:pPr>
          </w:p>
        </w:tc>
      </w:tr>
      <w:tr w:rsidR="007C5157" w:rsidRPr="00B05956" w14:paraId="1DAE2E7F" w14:textId="77777777" w:rsidTr="00B653C9">
        <w:tc>
          <w:tcPr>
            <w:tcW w:w="0" w:type="auto"/>
            <w:hideMark/>
          </w:tcPr>
          <w:p w14:paraId="1F9064BF"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2.5.1. 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организациях. </w:t>
            </w:r>
          </w:p>
        </w:tc>
        <w:tc>
          <w:tcPr>
            <w:tcW w:w="0" w:type="auto"/>
            <w:hideMark/>
          </w:tcPr>
          <w:p w14:paraId="0175C25E" w14:textId="4E9493B2" w:rsidR="007C5157" w:rsidRPr="00B05956" w:rsidRDefault="00F56384" w:rsidP="00701636">
            <w:pPr>
              <w:jc w:val="center"/>
              <w:rPr>
                <w:rFonts w:ascii="Times New Roman" w:hAnsi="Times New Roman" w:cs="Times New Roman"/>
                <w:sz w:val="28"/>
                <w:szCs w:val="28"/>
              </w:rPr>
            </w:pPr>
            <w:r w:rsidRPr="00B05956">
              <w:rPr>
                <w:rFonts w:ascii="Times New Roman" w:hAnsi="Times New Roman" w:cs="Times New Roman"/>
                <w:sz w:val="28"/>
                <w:szCs w:val="28"/>
              </w:rPr>
              <w:t>3,9%</w:t>
            </w:r>
          </w:p>
        </w:tc>
      </w:tr>
      <w:tr w:rsidR="007C5157" w:rsidRPr="00B05956" w14:paraId="2BF270BC" w14:textId="77777777" w:rsidTr="00B653C9">
        <w:tc>
          <w:tcPr>
            <w:tcW w:w="0" w:type="auto"/>
            <w:hideMark/>
          </w:tcPr>
          <w:p w14:paraId="3E3A8745"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2.5.2. 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 </w:t>
            </w:r>
          </w:p>
        </w:tc>
        <w:tc>
          <w:tcPr>
            <w:tcW w:w="0" w:type="auto"/>
            <w:hideMark/>
          </w:tcPr>
          <w:p w14:paraId="66642BD5" w14:textId="7F987BA4" w:rsidR="007C5157" w:rsidRPr="00B05956" w:rsidRDefault="00F56384" w:rsidP="00701636">
            <w:pPr>
              <w:jc w:val="center"/>
              <w:rPr>
                <w:rFonts w:ascii="Times New Roman" w:hAnsi="Times New Roman" w:cs="Times New Roman"/>
                <w:sz w:val="28"/>
                <w:szCs w:val="28"/>
              </w:rPr>
            </w:pPr>
            <w:r w:rsidRPr="00B05956">
              <w:rPr>
                <w:rFonts w:ascii="Times New Roman" w:hAnsi="Times New Roman" w:cs="Times New Roman"/>
                <w:sz w:val="28"/>
                <w:szCs w:val="28"/>
              </w:rPr>
              <w:t>100</w:t>
            </w:r>
            <w:r w:rsidR="007C5157" w:rsidRPr="00B05956">
              <w:rPr>
                <w:rFonts w:ascii="Times New Roman" w:hAnsi="Times New Roman" w:cs="Times New Roman"/>
                <w:sz w:val="28"/>
                <w:szCs w:val="28"/>
              </w:rPr>
              <w:t>%</w:t>
            </w:r>
          </w:p>
        </w:tc>
      </w:tr>
      <w:tr w:rsidR="007C5157" w:rsidRPr="00B05956" w14:paraId="7125428E" w14:textId="77777777" w:rsidTr="00B653C9">
        <w:tc>
          <w:tcPr>
            <w:tcW w:w="0" w:type="auto"/>
            <w:hideMark/>
          </w:tcPr>
          <w:p w14:paraId="0EDB946C"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 </w:t>
            </w:r>
          </w:p>
        </w:tc>
        <w:tc>
          <w:tcPr>
            <w:tcW w:w="0" w:type="auto"/>
            <w:hideMark/>
          </w:tcPr>
          <w:p w14:paraId="18D9A896" w14:textId="77777777" w:rsidR="007C5157" w:rsidRPr="00B05956" w:rsidRDefault="007C5157" w:rsidP="00701636">
            <w:pPr>
              <w:jc w:val="center"/>
              <w:rPr>
                <w:rFonts w:ascii="Times New Roman" w:hAnsi="Times New Roman" w:cs="Times New Roman"/>
                <w:sz w:val="28"/>
                <w:szCs w:val="28"/>
              </w:rPr>
            </w:pPr>
          </w:p>
        </w:tc>
      </w:tr>
      <w:tr w:rsidR="00B4072E" w:rsidRPr="00B05956" w14:paraId="63936B40" w14:textId="77777777" w:rsidTr="00B05956">
        <w:tc>
          <w:tcPr>
            <w:tcW w:w="0" w:type="auto"/>
            <w:hideMark/>
          </w:tcPr>
          <w:p w14:paraId="3D77270A" w14:textId="77777777" w:rsidR="00B4072E" w:rsidRPr="00B05956" w:rsidRDefault="00B4072E" w:rsidP="00B4072E">
            <w:pPr>
              <w:rPr>
                <w:rFonts w:ascii="Times New Roman" w:hAnsi="Times New Roman" w:cs="Times New Roman"/>
                <w:sz w:val="28"/>
                <w:szCs w:val="28"/>
              </w:rPr>
            </w:pPr>
            <w:r w:rsidRPr="00B05956">
              <w:rPr>
                <w:rFonts w:ascii="Times New Roman" w:hAnsi="Times New Roman" w:cs="Times New Roman"/>
                <w:sz w:val="28"/>
                <w:szCs w:val="28"/>
              </w:rPr>
              <w:t xml:space="preserve">2.6.1. Отношение среднего балла единого государственного экзамена (далее - ЕГЭ) (в расчете на 1 предмет) в 10% общеобразовательных организаций с лучшими результатами ЕГЭ к среднему баллу ЕГЭ (в расчете на 1 предмет) в 10% общеобразовательных организаций с худшими результатами ЕГЭ. </w:t>
            </w:r>
          </w:p>
        </w:tc>
        <w:tc>
          <w:tcPr>
            <w:tcW w:w="0" w:type="auto"/>
            <w:shd w:val="clear" w:color="auto" w:fill="auto"/>
            <w:hideMark/>
          </w:tcPr>
          <w:p w14:paraId="1F218260" w14:textId="63ADD5A4" w:rsidR="00B4072E" w:rsidRPr="00DC5DF4" w:rsidRDefault="00B4072E" w:rsidP="00B4072E">
            <w:pPr>
              <w:jc w:val="center"/>
              <w:rPr>
                <w:rFonts w:ascii="Times New Roman" w:hAnsi="Times New Roman" w:cs="Times New Roman"/>
                <w:sz w:val="28"/>
                <w:szCs w:val="28"/>
              </w:rPr>
            </w:pPr>
            <w:r w:rsidRPr="00DC5DF4">
              <w:rPr>
                <w:rFonts w:ascii="Times New Roman" w:hAnsi="Times New Roman" w:cs="Times New Roman"/>
                <w:sz w:val="28"/>
                <w:szCs w:val="28"/>
              </w:rPr>
              <w:t>1,40</w:t>
            </w:r>
          </w:p>
        </w:tc>
      </w:tr>
      <w:tr w:rsidR="00B4072E" w:rsidRPr="00B05956" w14:paraId="71069626" w14:textId="77777777" w:rsidTr="00B05956">
        <w:tc>
          <w:tcPr>
            <w:tcW w:w="0" w:type="auto"/>
            <w:hideMark/>
          </w:tcPr>
          <w:p w14:paraId="29864FF1" w14:textId="77777777" w:rsidR="00B4072E" w:rsidRPr="00B05956" w:rsidRDefault="00B4072E" w:rsidP="00B4072E">
            <w:pPr>
              <w:rPr>
                <w:rFonts w:ascii="Times New Roman" w:hAnsi="Times New Roman" w:cs="Times New Roman"/>
                <w:sz w:val="28"/>
                <w:szCs w:val="28"/>
              </w:rPr>
            </w:pPr>
            <w:r w:rsidRPr="00B05956">
              <w:rPr>
                <w:rFonts w:ascii="Times New Roman" w:hAnsi="Times New Roman" w:cs="Times New Roman"/>
                <w:sz w:val="28"/>
                <w:szCs w:val="28"/>
              </w:rPr>
              <w:t xml:space="preserve">2.6.2. Среднее значение количества баллов по ЕГЭ, полученных выпускниками, освоившими образовательные программы среднего общего образования: </w:t>
            </w:r>
          </w:p>
        </w:tc>
        <w:tc>
          <w:tcPr>
            <w:tcW w:w="0" w:type="auto"/>
            <w:shd w:val="clear" w:color="auto" w:fill="auto"/>
            <w:hideMark/>
          </w:tcPr>
          <w:p w14:paraId="20B5944A" w14:textId="77777777" w:rsidR="00B4072E" w:rsidRPr="00DC5DF4" w:rsidRDefault="00B4072E" w:rsidP="00B4072E">
            <w:pPr>
              <w:jc w:val="center"/>
              <w:rPr>
                <w:rFonts w:ascii="Times New Roman" w:hAnsi="Times New Roman" w:cs="Times New Roman"/>
                <w:sz w:val="28"/>
                <w:szCs w:val="28"/>
              </w:rPr>
            </w:pPr>
          </w:p>
        </w:tc>
      </w:tr>
      <w:tr w:rsidR="00B4072E" w:rsidRPr="00B05956" w14:paraId="2760383A" w14:textId="77777777" w:rsidTr="00B05956">
        <w:tc>
          <w:tcPr>
            <w:tcW w:w="0" w:type="auto"/>
            <w:hideMark/>
          </w:tcPr>
          <w:p w14:paraId="24BB23A5" w14:textId="77777777" w:rsidR="00B4072E" w:rsidRPr="00B05956" w:rsidRDefault="00B4072E" w:rsidP="00B4072E">
            <w:pPr>
              <w:rPr>
                <w:rFonts w:ascii="Times New Roman" w:hAnsi="Times New Roman" w:cs="Times New Roman"/>
                <w:sz w:val="28"/>
                <w:szCs w:val="28"/>
              </w:rPr>
            </w:pPr>
            <w:r w:rsidRPr="00B05956">
              <w:rPr>
                <w:rFonts w:ascii="Times New Roman" w:hAnsi="Times New Roman" w:cs="Times New Roman"/>
                <w:sz w:val="28"/>
                <w:szCs w:val="28"/>
              </w:rPr>
              <w:t xml:space="preserve">по математике; </w:t>
            </w:r>
          </w:p>
        </w:tc>
        <w:tc>
          <w:tcPr>
            <w:tcW w:w="0" w:type="auto"/>
            <w:shd w:val="clear" w:color="auto" w:fill="auto"/>
            <w:hideMark/>
          </w:tcPr>
          <w:p w14:paraId="3A5343E3" w14:textId="0E388729" w:rsidR="00B4072E" w:rsidRPr="00DC5DF4" w:rsidRDefault="00B4072E" w:rsidP="00B4072E">
            <w:pPr>
              <w:jc w:val="center"/>
              <w:rPr>
                <w:rFonts w:ascii="Times New Roman" w:hAnsi="Times New Roman" w:cs="Times New Roman"/>
                <w:sz w:val="28"/>
                <w:szCs w:val="28"/>
              </w:rPr>
            </w:pPr>
            <w:r w:rsidRPr="00DC5DF4">
              <w:rPr>
                <w:rFonts w:ascii="Times New Roman" w:hAnsi="Times New Roman" w:cs="Times New Roman"/>
                <w:sz w:val="28"/>
                <w:szCs w:val="28"/>
              </w:rPr>
              <w:t>46,43</w:t>
            </w:r>
          </w:p>
        </w:tc>
      </w:tr>
      <w:tr w:rsidR="00B4072E" w:rsidRPr="00B05956" w14:paraId="5C9D6E08" w14:textId="77777777" w:rsidTr="00B05956">
        <w:tc>
          <w:tcPr>
            <w:tcW w:w="0" w:type="auto"/>
            <w:hideMark/>
          </w:tcPr>
          <w:p w14:paraId="3159DDF7" w14:textId="77777777" w:rsidR="00B4072E" w:rsidRPr="00B05956" w:rsidRDefault="00B4072E" w:rsidP="00B4072E">
            <w:pPr>
              <w:rPr>
                <w:rFonts w:ascii="Times New Roman" w:hAnsi="Times New Roman" w:cs="Times New Roman"/>
                <w:sz w:val="28"/>
                <w:szCs w:val="28"/>
              </w:rPr>
            </w:pPr>
            <w:r w:rsidRPr="00B05956">
              <w:rPr>
                <w:rFonts w:ascii="Times New Roman" w:hAnsi="Times New Roman" w:cs="Times New Roman"/>
                <w:sz w:val="28"/>
                <w:szCs w:val="28"/>
              </w:rPr>
              <w:t xml:space="preserve">по русскому языку. </w:t>
            </w:r>
          </w:p>
        </w:tc>
        <w:tc>
          <w:tcPr>
            <w:tcW w:w="0" w:type="auto"/>
            <w:shd w:val="clear" w:color="auto" w:fill="auto"/>
            <w:hideMark/>
          </w:tcPr>
          <w:p w14:paraId="5FA51EDA" w14:textId="5F971C93" w:rsidR="00B4072E" w:rsidRPr="00DC5DF4" w:rsidRDefault="00B4072E" w:rsidP="00B4072E">
            <w:pPr>
              <w:jc w:val="center"/>
              <w:rPr>
                <w:rFonts w:ascii="Times New Roman" w:hAnsi="Times New Roman" w:cs="Times New Roman"/>
                <w:sz w:val="28"/>
                <w:szCs w:val="28"/>
              </w:rPr>
            </w:pPr>
            <w:r w:rsidRPr="00DC5DF4">
              <w:rPr>
                <w:rFonts w:ascii="Times New Roman" w:hAnsi="Times New Roman" w:cs="Times New Roman"/>
                <w:sz w:val="28"/>
                <w:szCs w:val="28"/>
              </w:rPr>
              <w:t>68,57</w:t>
            </w:r>
          </w:p>
        </w:tc>
      </w:tr>
      <w:tr w:rsidR="00B4072E" w:rsidRPr="00B05956" w14:paraId="4936E2E3" w14:textId="77777777" w:rsidTr="00B05956">
        <w:tc>
          <w:tcPr>
            <w:tcW w:w="0" w:type="auto"/>
            <w:hideMark/>
          </w:tcPr>
          <w:p w14:paraId="1E9304C5" w14:textId="77777777" w:rsidR="00B4072E" w:rsidRPr="00B05956" w:rsidRDefault="00B4072E" w:rsidP="00B4072E">
            <w:pPr>
              <w:rPr>
                <w:rFonts w:ascii="Times New Roman" w:hAnsi="Times New Roman" w:cs="Times New Roman"/>
                <w:sz w:val="28"/>
                <w:szCs w:val="28"/>
              </w:rPr>
            </w:pPr>
            <w:r w:rsidRPr="00B05956">
              <w:rPr>
                <w:rFonts w:ascii="Times New Roman" w:hAnsi="Times New Roman" w:cs="Times New Roman"/>
                <w:sz w:val="28"/>
                <w:szCs w:val="28"/>
              </w:rPr>
              <w:t xml:space="preserve">2.6.3. Среднее значение количества баллов по государственной итоговой аттестации (далее - ГИА), полученных выпускниками, </w:t>
            </w:r>
            <w:r w:rsidRPr="00B05956">
              <w:rPr>
                <w:rFonts w:ascii="Times New Roman" w:hAnsi="Times New Roman" w:cs="Times New Roman"/>
                <w:sz w:val="28"/>
                <w:szCs w:val="28"/>
              </w:rPr>
              <w:lastRenderedPageBreak/>
              <w:t xml:space="preserve">освоившими образовательные программы основного общего образования: </w:t>
            </w:r>
          </w:p>
        </w:tc>
        <w:tc>
          <w:tcPr>
            <w:tcW w:w="0" w:type="auto"/>
            <w:shd w:val="clear" w:color="auto" w:fill="auto"/>
            <w:hideMark/>
          </w:tcPr>
          <w:p w14:paraId="092AC792" w14:textId="77777777" w:rsidR="00B4072E" w:rsidRPr="00DC5DF4" w:rsidRDefault="00B4072E" w:rsidP="00B4072E">
            <w:pPr>
              <w:jc w:val="center"/>
              <w:rPr>
                <w:rFonts w:ascii="Times New Roman" w:hAnsi="Times New Roman" w:cs="Times New Roman"/>
                <w:sz w:val="28"/>
                <w:szCs w:val="28"/>
              </w:rPr>
            </w:pPr>
          </w:p>
        </w:tc>
      </w:tr>
      <w:tr w:rsidR="00B4072E" w:rsidRPr="00B05956" w14:paraId="2114D24E" w14:textId="77777777" w:rsidTr="00B05956">
        <w:tc>
          <w:tcPr>
            <w:tcW w:w="0" w:type="auto"/>
            <w:hideMark/>
          </w:tcPr>
          <w:p w14:paraId="59AAF6CE" w14:textId="77777777" w:rsidR="00B4072E" w:rsidRPr="00B05956" w:rsidRDefault="00B4072E" w:rsidP="00B4072E">
            <w:pPr>
              <w:rPr>
                <w:rFonts w:ascii="Times New Roman" w:hAnsi="Times New Roman" w:cs="Times New Roman"/>
                <w:sz w:val="28"/>
                <w:szCs w:val="28"/>
              </w:rPr>
            </w:pPr>
            <w:r w:rsidRPr="00B05956">
              <w:rPr>
                <w:rFonts w:ascii="Times New Roman" w:hAnsi="Times New Roman" w:cs="Times New Roman"/>
                <w:sz w:val="28"/>
                <w:szCs w:val="28"/>
              </w:rPr>
              <w:lastRenderedPageBreak/>
              <w:t xml:space="preserve">по математике; </w:t>
            </w:r>
          </w:p>
        </w:tc>
        <w:tc>
          <w:tcPr>
            <w:tcW w:w="0" w:type="auto"/>
            <w:shd w:val="clear" w:color="auto" w:fill="auto"/>
            <w:hideMark/>
          </w:tcPr>
          <w:p w14:paraId="0ECB1C99" w14:textId="26F44420" w:rsidR="00B4072E" w:rsidRPr="00DC5DF4" w:rsidRDefault="00B4072E" w:rsidP="00B4072E">
            <w:pPr>
              <w:jc w:val="center"/>
              <w:rPr>
                <w:rFonts w:ascii="Times New Roman" w:hAnsi="Times New Roman" w:cs="Times New Roman"/>
                <w:sz w:val="28"/>
                <w:szCs w:val="28"/>
              </w:rPr>
            </w:pPr>
            <w:r w:rsidRPr="00DC5DF4">
              <w:rPr>
                <w:rFonts w:ascii="Times New Roman" w:hAnsi="Times New Roman" w:cs="Times New Roman"/>
                <w:sz w:val="28"/>
                <w:szCs w:val="28"/>
              </w:rPr>
              <w:t>4,1</w:t>
            </w:r>
          </w:p>
        </w:tc>
      </w:tr>
      <w:tr w:rsidR="00B4072E" w:rsidRPr="00B05956" w14:paraId="5A03E316" w14:textId="77777777" w:rsidTr="00B05956">
        <w:tc>
          <w:tcPr>
            <w:tcW w:w="0" w:type="auto"/>
            <w:hideMark/>
          </w:tcPr>
          <w:p w14:paraId="36D4C112" w14:textId="77777777" w:rsidR="00B4072E" w:rsidRPr="00B05956" w:rsidRDefault="00B4072E" w:rsidP="00B4072E">
            <w:pPr>
              <w:rPr>
                <w:rFonts w:ascii="Times New Roman" w:hAnsi="Times New Roman" w:cs="Times New Roman"/>
                <w:sz w:val="28"/>
                <w:szCs w:val="28"/>
              </w:rPr>
            </w:pPr>
            <w:r w:rsidRPr="00B05956">
              <w:rPr>
                <w:rFonts w:ascii="Times New Roman" w:hAnsi="Times New Roman" w:cs="Times New Roman"/>
                <w:sz w:val="28"/>
                <w:szCs w:val="28"/>
              </w:rPr>
              <w:t xml:space="preserve">по русскому языку. </w:t>
            </w:r>
          </w:p>
        </w:tc>
        <w:tc>
          <w:tcPr>
            <w:tcW w:w="0" w:type="auto"/>
            <w:shd w:val="clear" w:color="auto" w:fill="auto"/>
            <w:hideMark/>
          </w:tcPr>
          <w:p w14:paraId="1AFF9500" w14:textId="35E94894" w:rsidR="00B4072E" w:rsidRPr="00DC5DF4" w:rsidRDefault="00B4072E" w:rsidP="00B4072E">
            <w:pPr>
              <w:jc w:val="center"/>
              <w:rPr>
                <w:rFonts w:ascii="Times New Roman" w:hAnsi="Times New Roman" w:cs="Times New Roman"/>
                <w:sz w:val="28"/>
                <w:szCs w:val="28"/>
              </w:rPr>
            </w:pPr>
            <w:r w:rsidRPr="00DC5DF4">
              <w:rPr>
                <w:rFonts w:ascii="Times New Roman" w:hAnsi="Times New Roman" w:cs="Times New Roman"/>
                <w:sz w:val="28"/>
                <w:szCs w:val="28"/>
              </w:rPr>
              <w:t>4,4</w:t>
            </w:r>
          </w:p>
        </w:tc>
      </w:tr>
      <w:tr w:rsidR="007C5157" w:rsidRPr="00B05956" w14:paraId="71EEC985" w14:textId="77777777" w:rsidTr="00B653C9">
        <w:tc>
          <w:tcPr>
            <w:tcW w:w="0" w:type="auto"/>
            <w:hideMark/>
          </w:tcPr>
          <w:p w14:paraId="622BA4C6"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2.6.4. Удельный вес численности выпускников, освоивших образовательные программы среднего общего образования, получивших количество баллов по ЕГЭ ниже минимального, в общей численности выпускников, освоивших образовательные программы среднего общего образования, сдававших ЕГЭ: </w:t>
            </w:r>
          </w:p>
        </w:tc>
        <w:tc>
          <w:tcPr>
            <w:tcW w:w="0" w:type="auto"/>
            <w:hideMark/>
          </w:tcPr>
          <w:p w14:paraId="3F5D1B58" w14:textId="77777777" w:rsidR="007C5157" w:rsidRPr="00B05956" w:rsidRDefault="007C5157" w:rsidP="00701636">
            <w:pPr>
              <w:jc w:val="center"/>
              <w:rPr>
                <w:rFonts w:ascii="Times New Roman" w:hAnsi="Times New Roman" w:cs="Times New Roman"/>
                <w:sz w:val="28"/>
                <w:szCs w:val="28"/>
              </w:rPr>
            </w:pPr>
          </w:p>
        </w:tc>
      </w:tr>
      <w:tr w:rsidR="007C5157" w:rsidRPr="00B05956" w14:paraId="6F0C0618" w14:textId="77777777" w:rsidTr="00B05956">
        <w:tc>
          <w:tcPr>
            <w:tcW w:w="0" w:type="auto"/>
            <w:hideMark/>
          </w:tcPr>
          <w:p w14:paraId="70B5E940"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по математике; </w:t>
            </w:r>
          </w:p>
        </w:tc>
        <w:tc>
          <w:tcPr>
            <w:tcW w:w="0" w:type="auto"/>
            <w:shd w:val="clear" w:color="auto" w:fill="auto"/>
            <w:hideMark/>
          </w:tcPr>
          <w:p w14:paraId="0DC238DC" w14:textId="050BACF7" w:rsidR="007C5157" w:rsidRPr="00B05956" w:rsidRDefault="00427733" w:rsidP="00701636">
            <w:pPr>
              <w:jc w:val="center"/>
              <w:rPr>
                <w:rFonts w:ascii="Times New Roman" w:hAnsi="Times New Roman" w:cs="Times New Roman"/>
                <w:sz w:val="28"/>
                <w:szCs w:val="28"/>
              </w:rPr>
            </w:pPr>
            <w:r w:rsidRPr="00B05956">
              <w:rPr>
                <w:rFonts w:ascii="Times New Roman" w:hAnsi="Times New Roman" w:cs="Times New Roman"/>
                <w:sz w:val="28"/>
                <w:szCs w:val="28"/>
              </w:rPr>
              <w:t>0</w:t>
            </w:r>
          </w:p>
        </w:tc>
      </w:tr>
      <w:tr w:rsidR="007C5157" w:rsidRPr="00B05956" w14:paraId="6FE403A1" w14:textId="77777777" w:rsidTr="00B05956">
        <w:tc>
          <w:tcPr>
            <w:tcW w:w="0" w:type="auto"/>
            <w:hideMark/>
          </w:tcPr>
          <w:p w14:paraId="3B52AD12"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по русскому языку. </w:t>
            </w:r>
          </w:p>
        </w:tc>
        <w:tc>
          <w:tcPr>
            <w:tcW w:w="0" w:type="auto"/>
            <w:shd w:val="clear" w:color="auto" w:fill="auto"/>
            <w:hideMark/>
          </w:tcPr>
          <w:p w14:paraId="6DC66A2C" w14:textId="3F85F3B0" w:rsidR="007C5157" w:rsidRPr="00B05956" w:rsidRDefault="00427733" w:rsidP="00701636">
            <w:pPr>
              <w:jc w:val="center"/>
              <w:rPr>
                <w:rFonts w:ascii="Times New Roman" w:hAnsi="Times New Roman" w:cs="Times New Roman"/>
                <w:sz w:val="28"/>
                <w:szCs w:val="28"/>
              </w:rPr>
            </w:pPr>
            <w:r w:rsidRPr="00B05956">
              <w:rPr>
                <w:rFonts w:ascii="Times New Roman" w:hAnsi="Times New Roman" w:cs="Times New Roman"/>
                <w:sz w:val="28"/>
                <w:szCs w:val="28"/>
              </w:rPr>
              <w:t>0</w:t>
            </w:r>
          </w:p>
        </w:tc>
      </w:tr>
      <w:tr w:rsidR="007C5157" w:rsidRPr="00B05956" w14:paraId="0B7CA529" w14:textId="77777777" w:rsidTr="00B05956">
        <w:tc>
          <w:tcPr>
            <w:tcW w:w="0" w:type="auto"/>
            <w:hideMark/>
          </w:tcPr>
          <w:p w14:paraId="196C3C30"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2.6.5. Удельный вес численности выпускников, освоивших образовательные программы основного общего образования, получивших количество баллов по ГИА ниже минимального, в общей численности выпускников, освоивших образовательные программы основного общего образования, сдававших ГИА: </w:t>
            </w:r>
          </w:p>
        </w:tc>
        <w:tc>
          <w:tcPr>
            <w:tcW w:w="0" w:type="auto"/>
            <w:shd w:val="clear" w:color="auto" w:fill="auto"/>
            <w:hideMark/>
          </w:tcPr>
          <w:p w14:paraId="684DCB49" w14:textId="77777777" w:rsidR="007C5157" w:rsidRPr="00B05956" w:rsidRDefault="007C5157" w:rsidP="00701636">
            <w:pPr>
              <w:jc w:val="center"/>
              <w:rPr>
                <w:rFonts w:ascii="Times New Roman" w:hAnsi="Times New Roman" w:cs="Times New Roman"/>
                <w:sz w:val="28"/>
                <w:szCs w:val="28"/>
              </w:rPr>
            </w:pPr>
          </w:p>
        </w:tc>
      </w:tr>
      <w:tr w:rsidR="007C5157" w:rsidRPr="00B05956" w14:paraId="295805A0" w14:textId="77777777" w:rsidTr="00B05956">
        <w:tc>
          <w:tcPr>
            <w:tcW w:w="0" w:type="auto"/>
            <w:hideMark/>
          </w:tcPr>
          <w:p w14:paraId="47D8D01D"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по математике; </w:t>
            </w:r>
          </w:p>
        </w:tc>
        <w:tc>
          <w:tcPr>
            <w:tcW w:w="0" w:type="auto"/>
            <w:shd w:val="clear" w:color="auto" w:fill="auto"/>
            <w:hideMark/>
          </w:tcPr>
          <w:p w14:paraId="63B4C78B" w14:textId="556163D6" w:rsidR="007C5157" w:rsidRPr="00B05956" w:rsidRDefault="00427733" w:rsidP="00701636">
            <w:pPr>
              <w:jc w:val="center"/>
              <w:rPr>
                <w:rFonts w:ascii="Times New Roman" w:hAnsi="Times New Roman" w:cs="Times New Roman"/>
                <w:sz w:val="28"/>
                <w:szCs w:val="28"/>
              </w:rPr>
            </w:pPr>
            <w:r w:rsidRPr="00B05956">
              <w:rPr>
                <w:rFonts w:ascii="Times New Roman" w:hAnsi="Times New Roman" w:cs="Times New Roman"/>
                <w:sz w:val="28"/>
                <w:szCs w:val="28"/>
              </w:rPr>
              <w:t>0</w:t>
            </w:r>
          </w:p>
        </w:tc>
      </w:tr>
      <w:tr w:rsidR="007C5157" w:rsidRPr="00B05956" w14:paraId="0675AB8A" w14:textId="77777777" w:rsidTr="00B05956">
        <w:trPr>
          <w:trHeight w:val="85"/>
        </w:trPr>
        <w:tc>
          <w:tcPr>
            <w:tcW w:w="0" w:type="auto"/>
            <w:hideMark/>
          </w:tcPr>
          <w:p w14:paraId="30DC94B5"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по русскому языку. </w:t>
            </w:r>
          </w:p>
        </w:tc>
        <w:tc>
          <w:tcPr>
            <w:tcW w:w="0" w:type="auto"/>
            <w:shd w:val="clear" w:color="auto" w:fill="auto"/>
            <w:hideMark/>
          </w:tcPr>
          <w:p w14:paraId="1941A578" w14:textId="2BF663C6" w:rsidR="007C5157" w:rsidRPr="00B05956" w:rsidRDefault="007C5157" w:rsidP="00701636">
            <w:pPr>
              <w:jc w:val="center"/>
              <w:rPr>
                <w:rFonts w:ascii="Times New Roman" w:hAnsi="Times New Roman" w:cs="Times New Roman"/>
                <w:sz w:val="28"/>
                <w:szCs w:val="28"/>
              </w:rPr>
            </w:pPr>
            <w:r w:rsidRPr="00B05956">
              <w:rPr>
                <w:rFonts w:ascii="Times New Roman" w:hAnsi="Times New Roman" w:cs="Times New Roman"/>
                <w:sz w:val="28"/>
                <w:szCs w:val="28"/>
              </w:rPr>
              <w:t>0</w:t>
            </w:r>
          </w:p>
        </w:tc>
      </w:tr>
      <w:tr w:rsidR="007C5157" w:rsidRPr="00B05956" w14:paraId="1AF95B21" w14:textId="77777777" w:rsidTr="00B05956">
        <w:tc>
          <w:tcPr>
            <w:tcW w:w="0" w:type="auto"/>
            <w:hideMark/>
          </w:tcPr>
          <w:p w14:paraId="6B42706C"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2.7. Состояние здоровья лиц, обучающихся по основным общеобразовательным программам, здоровьесберегающие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 </w:t>
            </w:r>
          </w:p>
        </w:tc>
        <w:tc>
          <w:tcPr>
            <w:tcW w:w="0" w:type="auto"/>
            <w:shd w:val="clear" w:color="auto" w:fill="auto"/>
            <w:hideMark/>
          </w:tcPr>
          <w:p w14:paraId="6EDFCE47" w14:textId="77777777" w:rsidR="007C5157" w:rsidRPr="00B05956" w:rsidRDefault="007C5157" w:rsidP="00701636">
            <w:pPr>
              <w:jc w:val="center"/>
              <w:rPr>
                <w:rFonts w:ascii="Times New Roman" w:hAnsi="Times New Roman" w:cs="Times New Roman"/>
                <w:sz w:val="28"/>
                <w:szCs w:val="28"/>
              </w:rPr>
            </w:pPr>
          </w:p>
        </w:tc>
      </w:tr>
      <w:tr w:rsidR="007C5157" w:rsidRPr="00B05956" w14:paraId="64FE2C14" w14:textId="77777777" w:rsidTr="00B05956">
        <w:tc>
          <w:tcPr>
            <w:tcW w:w="0" w:type="auto"/>
            <w:hideMark/>
          </w:tcPr>
          <w:p w14:paraId="6B29B2AA"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2.7.1. Удельный вес лиц, обеспеченных горячим питанием, в общей численности обучающихся общеобразовательных организаций. </w:t>
            </w:r>
          </w:p>
        </w:tc>
        <w:tc>
          <w:tcPr>
            <w:tcW w:w="0" w:type="auto"/>
            <w:shd w:val="clear" w:color="auto" w:fill="auto"/>
            <w:hideMark/>
          </w:tcPr>
          <w:p w14:paraId="39B80E02" w14:textId="75E2310B" w:rsidR="007C5157" w:rsidRPr="00B05956" w:rsidRDefault="0083704F" w:rsidP="00701636">
            <w:pPr>
              <w:jc w:val="center"/>
              <w:rPr>
                <w:rFonts w:ascii="Times New Roman" w:hAnsi="Times New Roman" w:cs="Times New Roman"/>
                <w:sz w:val="28"/>
                <w:szCs w:val="28"/>
              </w:rPr>
            </w:pPr>
            <w:r w:rsidRPr="00DC5DF4">
              <w:rPr>
                <w:rFonts w:ascii="Times New Roman" w:hAnsi="Times New Roman" w:cs="Times New Roman"/>
                <w:sz w:val="28"/>
                <w:szCs w:val="28"/>
              </w:rPr>
              <w:t>96,5%</w:t>
            </w:r>
          </w:p>
        </w:tc>
      </w:tr>
      <w:tr w:rsidR="007C5157" w:rsidRPr="00B05956" w14:paraId="5063C5D3" w14:textId="77777777" w:rsidTr="00B05956">
        <w:tc>
          <w:tcPr>
            <w:tcW w:w="0" w:type="auto"/>
            <w:hideMark/>
          </w:tcPr>
          <w:p w14:paraId="05EDF4CE"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2.7.2. Удельный вес числа организаций, имеющих логопедический пункт или логопедический кабинет, в общем числе общеобразовательных организаций. </w:t>
            </w:r>
          </w:p>
        </w:tc>
        <w:tc>
          <w:tcPr>
            <w:tcW w:w="0" w:type="auto"/>
            <w:shd w:val="clear" w:color="auto" w:fill="auto"/>
            <w:hideMark/>
          </w:tcPr>
          <w:p w14:paraId="14D527C7" w14:textId="77777777" w:rsidR="007C5157" w:rsidRPr="00B05956" w:rsidRDefault="007C5157" w:rsidP="00701636">
            <w:pPr>
              <w:jc w:val="center"/>
              <w:rPr>
                <w:rFonts w:ascii="Times New Roman" w:hAnsi="Times New Roman" w:cs="Times New Roman"/>
                <w:sz w:val="28"/>
                <w:szCs w:val="28"/>
              </w:rPr>
            </w:pPr>
            <w:r w:rsidRPr="00B05956">
              <w:rPr>
                <w:rFonts w:ascii="Times New Roman" w:hAnsi="Times New Roman" w:cs="Times New Roman"/>
                <w:sz w:val="28"/>
                <w:szCs w:val="28"/>
              </w:rPr>
              <w:t>63,6%</w:t>
            </w:r>
          </w:p>
        </w:tc>
      </w:tr>
      <w:tr w:rsidR="007C5157" w:rsidRPr="00B05956" w14:paraId="575CA06D" w14:textId="77777777" w:rsidTr="00B05956">
        <w:tc>
          <w:tcPr>
            <w:tcW w:w="0" w:type="auto"/>
            <w:hideMark/>
          </w:tcPr>
          <w:p w14:paraId="1EA902E6"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2.7.3. Удельный вес числа организаций, имеющих физкультурные залы, в общем числе общеобразовательных организаций. </w:t>
            </w:r>
          </w:p>
        </w:tc>
        <w:tc>
          <w:tcPr>
            <w:tcW w:w="0" w:type="auto"/>
            <w:shd w:val="clear" w:color="auto" w:fill="auto"/>
            <w:hideMark/>
          </w:tcPr>
          <w:p w14:paraId="54E103D3" w14:textId="1EDF78BE" w:rsidR="007C5157" w:rsidRPr="00B05956" w:rsidRDefault="00F56384" w:rsidP="00701636">
            <w:pPr>
              <w:jc w:val="center"/>
              <w:rPr>
                <w:rFonts w:ascii="Times New Roman" w:hAnsi="Times New Roman" w:cs="Times New Roman"/>
                <w:sz w:val="28"/>
                <w:szCs w:val="28"/>
                <w:lang w:val="en-US"/>
              </w:rPr>
            </w:pPr>
            <w:r w:rsidRPr="00B05956">
              <w:rPr>
                <w:rFonts w:ascii="Times New Roman" w:hAnsi="Times New Roman" w:cs="Times New Roman"/>
                <w:sz w:val="28"/>
                <w:szCs w:val="28"/>
              </w:rPr>
              <w:t>80,0</w:t>
            </w:r>
            <w:r w:rsidR="007C5157" w:rsidRPr="00B05956">
              <w:rPr>
                <w:rFonts w:ascii="Times New Roman" w:hAnsi="Times New Roman" w:cs="Times New Roman"/>
                <w:sz w:val="28"/>
                <w:szCs w:val="28"/>
              </w:rPr>
              <w:t>%</w:t>
            </w:r>
          </w:p>
        </w:tc>
      </w:tr>
      <w:tr w:rsidR="007C5157" w:rsidRPr="00B05956" w14:paraId="714F46E2" w14:textId="77777777" w:rsidTr="00B05956">
        <w:tc>
          <w:tcPr>
            <w:tcW w:w="0" w:type="auto"/>
            <w:hideMark/>
          </w:tcPr>
          <w:p w14:paraId="17834938"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2.7.4. Удельный вес числа организаций, имеющих плавательные бассейны, в общем числе общеобразовательных организаций. </w:t>
            </w:r>
          </w:p>
        </w:tc>
        <w:tc>
          <w:tcPr>
            <w:tcW w:w="0" w:type="auto"/>
            <w:shd w:val="clear" w:color="auto" w:fill="auto"/>
            <w:hideMark/>
          </w:tcPr>
          <w:p w14:paraId="229CB818" w14:textId="77777777" w:rsidR="007C5157" w:rsidRPr="00B05956" w:rsidRDefault="007C5157" w:rsidP="00701636">
            <w:pPr>
              <w:jc w:val="center"/>
              <w:rPr>
                <w:rFonts w:ascii="Times New Roman" w:hAnsi="Times New Roman" w:cs="Times New Roman"/>
                <w:sz w:val="28"/>
                <w:szCs w:val="28"/>
                <w:lang w:val="en-US"/>
              </w:rPr>
            </w:pPr>
            <w:r w:rsidRPr="00B05956">
              <w:rPr>
                <w:rFonts w:ascii="Times New Roman" w:hAnsi="Times New Roman" w:cs="Times New Roman"/>
                <w:sz w:val="28"/>
                <w:szCs w:val="28"/>
                <w:lang w:val="en-US"/>
              </w:rPr>
              <w:t>0%</w:t>
            </w:r>
          </w:p>
        </w:tc>
      </w:tr>
      <w:tr w:rsidR="007C5157" w:rsidRPr="00B05956" w14:paraId="053DEE55" w14:textId="77777777" w:rsidTr="00B05956">
        <w:tc>
          <w:tcPr>
            <w:tcW w:w="0" w:type="auto"/>
            <w:hideMark/>
          </w:tcPr>
          <w:p w14:paraId="095F47F6"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 </w:t>
            </w:r>
          </w:p>
        </w:tc>
        <w:tc>
          <w:tcPr>
            <w:tcW w:w="0" w:type="auto"/>
            <w:shd w:val="clear" w:color="auto" w:fill="auto"/>
            <w:hideMark/>
          </w:tcPr>
          <w:p w14:paraId="27586596" w14:textId="503B9B4F" w:rsidR="007C5157" w:rsidRPr="00B05956" w:rsidRDefault="007C5157" w:rsidP="00701636">
            <w:pPr>
              <w:jc w:val="center"/>
              <w:rPr>
                <w:rFonts w:ascii="Times New Roman" w:hAnsi="Times New Roman" w:cs="Times New Roman"/>
                <w:sz w:val="28"/>
                <w:szCs w:val="28"/>
              </w:rPr>
            </w:pPr>
          </w:p>
        </w:tc>
      </w:tr>
      <w:tr w:rsidR="007C5157" w:rsidRPr="00B05956" w14:paraId="51189003" w14:textId="77777777" w:rsidTr="00B05956">
        <w:tc>
          <w:tcPr>
            <w:tcW w:w="0" w:type="auto"/>
            <w:hideMark/>
          </w:tcPr>
          <w:p w14:paraId="33ECE741"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2.8.1. Темп роста числа общеобразовательных организаций. </w:t>
            </w:r>
          </w:p>
        </w:tc>
        <w:tc>
          <w:tcPr>
            <w:tcW w:w="0" w:type="auto"/>
            <w:shd w:val="clear" w:color="auto" w:fill="auto"/>
            <w:hideMark/>
          </w:tcPr>
          <w:p w14:paraId="2270812E" w14:textId="77777777" w:rsidR="007C5157" w:rsidRPr="00B05956" w:rsidRDefault="007C5157" w:rsidP="00701636">
            <w:pPr>
              <w:jc w:val="center"/>
              <w:rPr>
                <w:rFonts w:ascii="Times New Roman" w:hAnsi="Times New Roman" w:cs="Times New Roman"/>
                <w:sz w:val="28"/>
                <w:szCs w:val="28"/>
              </w:rPr>
            </w:pPr>
            <w:r w:rsidRPr="00B05956">
              <w:rPr>
                <w:rFonts w:ascii="Times New Roman" w:hAnsi="Times New Roman" w:cs="Times New Roman"/>
                <w:sz w:val="28"/>
                <w:szCs w:val="28"/>
              </w:rPr>
              <w:t>0%</w:t>
            </w:r>
          </w:p>
        </w:tc>
      </w:tr>
      <w:tr w:rsidR="007C5157" w:rsidRPr="00B05956" w14:paraId="7A7D2E20" w14:textId="77777777" w:rsidTr="00B05956">
        <w:tc>
          <w:tcPr>
            <w:tcW w:w="0" w:type="auto"/>
            <w:hideMark/>
          </w:tcPr>
          <w:p w14:paraId="365995D0"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2.9. Финансово-экономическая деятельность общеобразовательных организаций, а также иных организаций, </w:t>
            </w:r>
            <w:r w:rsidRPr="00B05956">
              <w:rPr>
                <w:rFonts w:ascii="Times New Roman" w:hAnsi="Times New Roman" w:cs="Times New Roman"/>
                <w:sz w:val="28"/>
                <w:szCs w:val="28"/>
              </w:rPr>
              <w:lastRenderedPageBreak/>
              <w:t xml:space="preserve">осуществляющих образовательную деятельность в части реализации основных общеобразовательных программ </w:t>
            </w:r>
          </w:p>
        </w:tc>
        <w:tc>
          <w:tcPr>
            <w:tcW w:w="0" w:type="auto"/>
            <w:shd w:val="clear" w:color="auto" w:fill="auto"/>
            <w:hideMark/>
          </w:tcPr>
          <w:p w14:paraId="25D5146C" w14:textId="77777777" w:rsidR="007C5157" w:rsidRPr="00B05956" w:rsidRDefault="007C5157" w:rsidP="00701636">
            <w:pPr>
              <w:jc w:val="center"/>
              <w:rPr>
                <w:rFonts w:ascii="Times New Roman" w:hAnsi="Times New Roman" w:cs="Times New Roman"/>
                <w:sz w:val="28"/>
                <w:szCs w:val="28"/>
              </w:rPr>
            </w:pPr>
          </w:p>
        </w:tc>
      </w:tr>
      <w:tr w:rsidR="003E39E5" w:rsidRPr="00B05956" w14:paraId="3765111A" w14:textId="77777777" w:rsidTr="00B05956">
        <w:tc>
          <w:tcPr>
            <w:tcW w:w="0" w:type="auto"/>
            <w:hideMark/>
          </w:tcPr>
          <w:p w14:paraId="2F5F78FD" w14:textId="77777777" w:rsidR="003E39E5" w:rsidRPr="00B05956" w:rsidRDefault="003E39E5" w:rsidP="003E39E5">
            <w:pPr>
              <w:rPr>
                <w:rFonts w:ascii="Times New Roman" w:hAnsi="Times New Roman" w:cs="Times New Roman"/>
                <w:sz w:val="28"/>
                <w:szCs w:val="28"/>
              </w:rPr>
            </w:pPr>
            <w:r w:rsidRPr="00B05956">
              <w:rPr>
                <w:rFonts w:ascii="Times New Roman" w:hAnsi="Times New Roman" w:cs="Times New Roman"/>
                <w:sz w:val="28"/>
                <w:szCs w:val="28"/>
              </w:rPr>
              <w:lastRenderedPageBreak/>
              <w:t xml:space="preserve">2.9.1. Общий объем финансовых средств, поступивших в общеобразовательные организации, в расчете на одного учащегося. </w:t>
            </w:r>
          </w:p>
        </w:tc>
        <w:tc>
          <w:tcPr>
            <w:tcW w:w="0" w:type="auto"/>
            <w:shd w:val="clear" w:color="auto" w:fill="auto"/>
            <w:hideMark/>
          </w:tcPr>
          <w:p w14:paraId="7CB14305" w14:textId="2CA561CE" w:rsidR="003E39E5" w:rsidRPr="003E39E5" w:rsidRDefault="003E39E5" w:rsidP="003E39E5">
            <w:pPr>
              <w:jc w:val="center"/>
              <w:rPr>
                <w:rFonts w:ascii="Times New Roman" w:hAnsi="Times New Roman" w:cs="Times New Roman"/>
                <w:sz w:val="28"/>
                <w:szCs w:val="28"/>
              </w:rPr>
            </w:pPr>
            <w:r w:rsidRPr="003E39E5">
              <w:rPr>
                <w:rFonts w:ascii="Times New Roman" w:hAnsi="Times New Roman" w:cs="Times New Roman"/>
                <w:sz w:val="28"/>
                <w:szCs w:val="28"/>
              </w:rPr>
              <w:t>47,798тысяч рублей</w:t>
            </w:r>
          </w:p>
        </w:tc>
      </w:tr>
      <w:tr w:rsidR="003E39E5" w:rsidRPr="00B05956" w14:paraId="15B4D6AF" w14:textId="77777777" w:rsidTr="00B05956">
        <w:tc>
          <w:tcPr>
            <w:tcW w:w="0" w:type="auto"/>
            <w:hideMark/>
          </w:tcPr>
          <w:p w14:paraId="3B4DD6B5" w14:textId="77777777" w:rsidR="003E39E5" w:rsidRPr="00B05956" w:rsidRDefault="003E39E5" w:rsidP="003E39E5">
            <w:pPr>
              <w:rPr>
                <w:rFonts w:ascii="Times New Roman" w:hAnsi="Times New Roman" w:cs="Times New Roman"/>
                <w:sz w:val="28"/>
                <w:szCs w:val="28"/>
              </w:rPr>
            </w:pPr>
            <w:r w:rsidRPr="00B05956">
              <w:rPr>
                <w:rFonts w:ascii="Times New Roman" w:hAnsi="Times New Roman" w:cs="Times New Roman"/>
                <w:sz w:val="28"/>
                <w:szCs w:val="28"/>
              </w:rPr>
              <w:t xml:space="preserve">2.9.2. Удельный вес финансовых средств от приносящей доход деятельности в общем объеме финансовых средств общеобразовательных организаций. </w:t>
            </w:r>
          </w:p>
        </w:tc>
        <w:tc>
          <w:tcPr>
            <w:tcW w:w="0" w:type="auto"/>
            <w:shd w:val="clear" w:color="auto" w:fill="auto"/>
            <w:hideMark/>
          </w:tcPr>
          <w:p w14:paraId="3432A370" w14:textId="7D221BC4" w:rsidR="003E39E5" w:rsidRPr="003E39E5" w:rsidRDefault="003E39E5" w:rsidP="003E39E5">
            <w:pPr>
              <w:jc w:val="center"/>
              <w:rPr>
                <w:rFonts w:ascii="Times New Roman" w:hAnsi="Times New Roman" w:cs="Times New Roman"/>
                <w:sz w:val="28"/>
                <w:szCs w:val="28"/>
              </w:rPr>
            </w:pPr>
            <w:r w:rsidRPr="003E39E5">
              <w:rPr>
                <w:rFonts w:ascii="Times New Roman" w:hAnsi="Times New Roman" w:cs="Times New Roman"/>
                <w:sz w:val="28"/>
                <w:szCs w:val="28"/>
              </w:rPr>
              <w:t>7%</w:t>
            </w:r>
          </w:p>
        </w:tc>
      </w:tr>
      <w:tr w:rsidR="007C5157" w:rsidRPr="00B05956" w14:paraId="2D980B88" w14:textId="77777777" w:rsidTr="00B05956">
        <w:tc>
          <w:tcPr>
            <w:tcW w:w="0" w:type="auto"/>
            <w:hideMark/>
          </w:tcPr>
          <w:p w14:paraId="559CA6A1"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2.10. Создание безопасных условий при организации образовательного процесса в общеобразовательных организациях </w:t>
            </w:r>
          </w:p>
        </w:tc>
        <w:tc>
          <w:tcPr>
            <w:tcW w:w="0" w:type="auto"/>
            <w:shd w:val="clear" w:color="auto" w:fill="auto"/>
            <w:hideMark/>
          </w:tcPr>
          <w:p w14:paraId="75B14B06" w14:textId="77777777" w:rsidR="007C5157" w:rsidRPr="00B05956" w:rsidRDefault="007C5157" w:rsidP="00701636">
            <w:pPr>
              <w:jc w:val="center"/>
              <w:rPr>
                <w:rFonts w:ascii="Times New Roman" w:hAnsi="Times New Roman" w:cs="Times New Roman"/>
                <w:sz w:val="28"/>
                <w:szCs w:val="28"/>
              </w:rPr>
            </w:pPr>
          </w:p>
        </w:tc>
      </w:tr>
      <w:tr w:rsidR="00C56D9B" w:rsidRPr="00B05956" w14:paraId="69D54457" w14:textId="77777777" w:rsidTr="00B05956">
        <w:tc>
          <w:tcPr>
            <w:tcW w:w="0" w:type="auto"/>
            <w:hideMark/>
          </w:tcPr>
          <w:p w14:paraId="3CFF3F0B" w14:textId="77777777" w:rsidR="00C56D9B" w:rsidRPr="00B05956" w:rsidRDefault="00C56D9B" w:rsidP="00701636">
            <w:pPr>
              <w:rPr>
                <w:rFonts w:ascii="Times New Roman" w:hAnsi="Times New Roman" w:cs="Times New Roman"/>
                <w:sz w:val="28"/>
                <w:szCs w:val="28"/>
              </w:rPr>
            </w:pPr>
            <w:r w:rsidRPr="00B05956">
              <w:rPr>
                <w:rFonts w:ascii="Times New Roman" w:hAnsi="Times New Roman" w:cs="Times New Roman"/>
                <w:sz w:val="28"/>
                <w:szCs w:val="28"/>
              </w:rPr>
              <w:t xml:space="preserve">2.10.1. Удельный вес числа организаций, имеющих пожарные краны и рукава, в общем числе общеобразовательных организаций. </w:t>
            </w:r>
          </w:p>
        </w:tc>
        <w:tc>
          <w:tcPr>
            <w:tcW w:w="0" w:type="auto"/>
            <w:shd w:val="clear" w:color="auto" w:fill="auto"/>
            <w:hideMark/>
          </w:tcPr>
          <w:p w14:paraId="27224C49" w14:textId="17EA1CCF" w:rsidR="00C56D9B" w:rsidRPr="00B05956" w:rsidRDefault="00C56D9B" w:rsidP="00701636">
            <w:pPr>
              <w:jc w:val="center"/>
              <w:rPr>
                <w:rFonts w:ascii="Times New Roman" w:hAnsi="Times New Roman" w:cs="Times New Roman"/>
                <w:sz w:val="28"/>
                <w:szCs w:val="28"/>
                <w:lang w:val="en-US"/>
              </w:rPr>
            </w:pPr>
            <w:r w:rsidRPr="00B05956">
              <w:rPr>
                <w:rFonts w:ascii="Times New Roman" w:hAnsi="Times New Roman" w:cs="Times New Roman"/>
                <w:sz w:val="28"/>
                <w:szCs w:val="28"/>
                <w:lang w:val="en-US"/>
              </w:rPr>
              <w:t>0%</w:t>
            </w:r>
          </w:p>
        </w:tc>
      </w:tr>
      <w:tr w:rsidR="00C56D9B" w:rsidRPr="00B05956" w14:paraId="73CDDF57" w14:textId="77777777" w:rsidTr="00B05956">
        <w:tc>
          <w:tcPr>
            <w:tcW w:w="0" w:type="auto"/>
            <w:hideMark/>
          </w:tcPr>
          <w:p w14:paraId="35ABA3CF" w14:textId="77777777" w:rsidR="00C56D9B" w:rsidRPr="00B05956" w:rsidRDefault="00C56D9B" w:rsidP="00701636">
            <w:pPr>
              <w:rPr>
                <w:rFonts w:ascii="Times New Roman" w:hAnsi="Times New Roman" w:cs="Times New Roman"/>
                <w:sz w:val="28"/>
                <w:szCs w:val="28"/>
              </w:rPr>
            </w:pPr>
            <w:r w:rsidRPr="00B05956">
              <w:rPr>
                <w:rFonts w:ascii="Times New Roman" w:hAnsi="Times New Roman" w:cs="Times New Roman"/>
                <w:sz w:val="28"/>
                <w:szCs w:val="28"/>
              </w:rPr>
              <w:t xml:space="preserve">2.10.2. Удельный вес числа организаций, имеющих дымовые извещатели, в общем числе общеобразовательных организаций. </w:t>
            </w:r>
          </w:p>
        </w:tc>
        <w:tc>
          <w:tcPr>
            <w:tcW w:w="0" w:type="auto"/>
            <w:shd w:val="clear" w:color="auto" w:fill="auto"/>
            <w:hideMark/>
          </w:tcPr>
          <w:p w14:paraId="14B80CC0" w14:textId="7D554D06" w:rsidR="00C56D9B" w:rsidRPr="00B05956" w:rsidRDefault="00C56D9B" w:rsidP="00701636">
            <w:pPr>
              <w:jc w:val="center"/>
              <w:rPr>
                <w:rFonts w:ascii="Times New Roman" w:hAnsi="Times New Roman" w:cs="Times New Roman"/>
                <w:sz w:val="28"/>
                <w:szCs w:val="28"/>
                <w:lang w:val="en-US"/>
              </w:rPr>
            </w:pPr>
            <w:r w:rsidRPr="00B05956">
              <w:rPr>
                <w:rFonts w:ascii="Times New Roman" w:hAnsi="Times New Roman" w:cs="Times New Roman"/>
                <w:sz w:val="28"/>
                <w:szCs w:val="28"/>
                <w:lang w:val="en-US"/>
              </w:rPr>
              <w:t>10</w:t>
            </w:r>
            <w:r w:rsidRPr="00B05956">
              <w:rPr>
                <w:rFonts w:ascii="Times New Roman" w:hAnsi="Times New Roman" w:cs="Times New Roman"/>
                <w:sz w:val="28"/>
                <w:szCs w:val="28"/>
              </w:rPr>
              <w:t>0%</w:t>
            </w:r>
          </w:p>
        </w:tc>
      </w:tr>
      <w:tr w:rsidR="00C56D9B" w:rsidRPr="00B05956" w14:paraId="1BD6E0FB" w14:textId="77777777" w:rsidTr="00B05956">
        <w:tc>
          <w:tcPr>
            <w:tcW w:w="0" w:type="auto"/>
            <w:hideMark/>
          </w:tcPr>
          <w:p w14:paraId="3BFDF249" w14:textId="77777777" w:rsidR="00C56D9B" w:rsidRPr="00B05956" w:rsidRDefault="00C56D9B" w:rsidP="00701636">
            <w:pPr>
              <w:rPr>
                <w:rFonts w:ascii="Times New Roman" w:hAnsi="Times New Roman" w:cs="Times New Roman"/>
                <w:sz w:val="28"/>
                <w:szCs w:val="28"/>
              </w:rPr>
            </w:pPr>
            <w:r w:rsidRPr="00B05956">
              <w:rPr>
                <w:rFonts w:ascii="Times New Roman" w:hAnsi="Times New Roman" w:cs="Times New Roman"/>
                <w:sz w:val="28"/>
                <w:szCs w:val="28"/>
              </w:rPr>
              <w:t xml:space="preserve">2.10.3. Удельный вес числа организаций, имеющих “тревожную кнопку”, в общем числе общеобразовательных организаций. </w:t>
            </w:r>
          </w:p>
        </w:tc>
        <w:tc>
          <w:tcPr>
            <w:tcW w:w="0" w:type="auto"/>
            <w:shd w:val="clear" w:color="auto" w:fill="auto"/>
            <w:hideMark/>
          </w:tcPr>
          <w:p w14:paraId="1844A0BB" w14:textId="54124CD7" w:rsidR="00C56D9B" w:rsidRPr="00B05956" w:rsidRDefault="00C56D9B" w:rsidP="00701636">
            <w:pPr>
              <w:jc w:val="center"/>
              <w:rPr>
                <w:rFonts w:ascii="Times New Roman" w:hAnsi="Times New Roman" w:cs="Times New Roman"/>
                <w:sz w:val="28"/>
                <w:szCs w:val="28"/>
                <w:lang w:val="en-US"/>
              </w:rPr>
            </w:pPr>
            <w:r w:rsidRPr="00B05956">
              <w:rPr>
                <w:rFonts w:ascii="Times New Roman" w:hAnsi="Times New Roman" w:cs="Times New Roman"/>
                <w:sz w:val="28"/>
                <w:szCs w:val="28"/>
                <w:lang w:val="en-US"/>
              </w:rPr>
              <w:t>10</w:t>
            </w:r>
            <w:r w:rsidRPr="00B05956">
              <w:rPr>
                <w:rFonts w:ascii="Times New Roman" w:hAnsi="Times New Roman" w:cs="Times New Roman"/>
                <w:sz w:val="28"/>
                <w:szCs w:val="28"/>
              </w:rPr>
              <w:t>0%</w:t>
            </w:r>
          </w:p>
        </w:tc>
      </w:tr>
      <w:tr w:rsidR="00C56D9B" w:rsidRPr="00B05956" w14:paraId="25E02722" w14:textId="77777777" w:rsidTr="00B05956">
        <w:tc>
          <w:tcPr>
            <w:tcW w:w="0" w:type="auto"/>
            <w:hideMark/>
          </w:tcPr>
          <w:p w14:paraId="1D81B5C2" w14:textId="77777777" w:rsidR="00C56D9B" w:rsidRPr="00B05956" w:rsidRDefault="00C56D9B" w:rsidP="00701636">
            <w:pPr>
              <w:rPr>
                <w:rFonts w:ascii="Times New Roman" w:hAnsi="Times New Roman" w:cs="Times New Roman"/>
                <w:sz w:val="28"/>
                <w:szCs w:val="28"/>
              </w:rPr>
            </w:pPr>
            <w:r w:rsidRPr="00B05956">
              <w:rPr>
                <w:rFonts w:ascii="Times New Roman" w:hAnsi="Times New Roman" w:cs="Times New Roman"/>
                <w:sz w:val="28"/>
                <w:szCs w:val="28"/>
              </w:rPr>
              <w:t xml:space="preserve">2.10.4. Удельный вес числа организаций, имеющих охрану, в общем числе общеобразовательных организаций. </w:t>
            </w:r>
          </w:p>
        </w:tc>
        <w:tc>
          <w:tcPr>
            <w:tcW w:w="0" w:type="auto"/>
            <w:shd w:val="clear" w:color="auto" w:fill="auto"/>
            <w:hideMark/>
          </w:tcPr>
          <w:p w14:paraId="14268C46" w14:textId="66616E20" w:rsidR="00C56D9B" w:rsidRPr="00B05956" w:rsidRDefault="00C56D9B" w:rsidP="00701636">
            <w:pPr>
              <w:jc w:val="center"/>
              <w:rPr>
                <w:rFonts w:ascii="Times New Roman" w:hAnsi="Times New Roman" w:cs="Times New Roman"/>
                <w:sz w:val="28"/>
                <w:szCs w:val="28"/>
                <w:lang w:val="en-US"/>
              </w:rPr>
            </w:pPr>
            <w:r w:rsidRPr="00B05956">
              <w:rPr>
                <w:rFonts w:ascii="Times New Roman" w:hAnsi="Times New Roman" w:cs="Times New Roman"/>
                <w:sz w:val="28"/>
                <w:szCs w:val="28"/>
                <w:lang w:val="en-US"/>
              </w:rPr>
              <w:t>10</w:t>
            </w:r>
            <w:r w:rsidRPr="00B05956">
              <w:rPr>
                <w:rFonts w:ascii="Times New Roman" w:hAnsi="Times New Roman" w:cs="Times New Roman"/>
                <w:sz w:val="28"/>
                <w:szCs w:val="28"/>
              </w:rPr>
              <w:t>0%</w:t>
            </w:r>
          </w:p>
        </w:tc>
      </w:tr>
      <w:tr w:rsidR="00C56D9B" w:rsidRPr="00B05956" w14:paraId="2330631A" w14:textId="77777777" w:rsidTr="00B05956">
        <w:tc>
          <w:tcPr>
            <w:tcW w:w="0" w:type="auto"/>
            <w:hideMark/>
          </w:tcPr>
          <w:p w14:paraId="234A04B1" w14:textId="77777777" w:rsidR="00C56D9B" w:rsidRPr="00B05956" w:rsidRDefault="00C56D9B" w:rsidP="00701636">
            <w:pPr>
              <w:rPr>
                <w:rFonts w:ascii="Times New Roman" w:hAnsi="Times New Roman" w:cs="Times New Roman"/>
                <w:sz w:val="28"/>
                <w:szCs w:val="28"/>
              </w:rPr>
            </w:pPr>
            <w:r w:rsidRPr="00B05956">
              <w:rPr>
                <w:rFonts w:ascii="Times New Roman" w:hAnsi="Times New Roman" w:cs="Times New Roman"/>
                <w:sz w:val="28"/>
                <w:szCs w:val="28"/>
              </w:rPr>
              <w:t xml:space="preserve">2.10.5. Удельный вес числа организаций, имеющих систему видеонаблюдения, в общем числе общеобразовательных организаций. </w:t>
            </w:r>
          </w:p>
        </w:tc>
        <w:tc>
          <w:tcPr>
            <w:tcW w:w="0" w:type="auto"/>
            <w:shd w:val="clear" w:color="auto" w:fill="auto"/>
            <w:hideMark/>
          </w:tcPr>
          <w:p w14:paraId="69A2BCC3" w14:textId="71E05438" w:rsidR="00C56D9B" w:rsidRPr="00B05956" w:rsidRDefault="00C56D9B" w:rsidP="00701636">
            <w:pPr>
              <w:jc w:val="center"/>
              <w:rPr>
                <w:rFonts w:ascii="Times New Roman" w:hAnsi="Times New Roman" w:cs="Times New Roman"/>
                <w:sz w:val="28"/>
                <w:szCs w:val="28"/>
              </w:rPr>
            </w:pPr>
            <w:r w:rsidRPr="00B05956">
              <w:rPr>
                <w:rFonts w:ascii="Times New Roman" w:hAnsi="Times New Roman" w:cs="Times New Roman"/>
                <w:sz w:val="28"/>
                <w:szCs w:val="28"/>
              </w:rPr>
              <w:t>10%</w:t>
            </w:r>
          </w:p>
        </w:tc>
      </w:tr>
      <w:tr w:rsidR="00C56D9B" w:rsidRPr="00B05956" w14:paraId="441780F6" w14:textId="77777777" w:rsidTr="00B05956">
        <w:tc>
          <w:tcPr>
            <w:tcW w:w="0" w:type="auto"/>
            <w:hideMark/>
          </w:tcPr>
          <w:p w14:paraId="1256A341" w14:textId="77777777" w:rsidR="00C56D9B" w:rsidRPr="00B05956" w:rsidRDefault="00C56D9B" w:rsidP="00701636">
            <w:pPr>
              <w:rPr>
                <w:rFonts w:ascii="Times New Roman" w:hAnsi="Times New Roman" w:cs="Times New Roman"/>
                <w:sz w:val="28"/>
                <w:szCs w:val="28"/>
              </w:rPr>
            </w:pPr>
            <w:r w:rsidRPr="00B05956">
              <w:rPr>
                <w:rFonts w:ascii="Times New Roman" w:hAnsi="Times New Roman" w:cs="Times New Roman"/>
                <w:sz w:val="28"/>
                <w:szCs w:val="28"/>
              </w:rPr>
              <w:t xml:space="preserve">2.10.6. Удельный вес числа организаций, здания которых находятся в аварийном состоянии, в общем числе общеобразовательных организаций. </w:t>
            </w:r>
          </w:p>
        </w:tc>
        <w:tc>
          <w:tcPr>
            <w:tcW w:w="0" w:type="auto"/>
            <w:shd w:val="clear" w:color="auto" w:fill="auto"/>
            <w:hideMark/>
          </w:tcPr>
          <w:p w14:paraId="20C1C10B" w14:textId="4F8C4FB6" w:rsidR="00C56D9B" w:rsidRPr="00B05956" w:rsidRDefault="00C56D9B" w:rsidP="00701636">
            <w:pPr>
              <w:jc w:val="center"/>
              <w:rPr>
                <w:rFonts w:ascii="Times New Roman" w:hAnsi="Times New Roman" w:cs="Times New Roman"/>
                <w:sz w:val="28"/>
                <w:szCs w:val="28"/>
              </w:rPr>
            </w:pPr>
            <w:r w:rsidRPr="00B05956">
              <w:rPr>
                <w:rFonts w:ascii="Times New Roman" w:hAnsi="Times New Roman" w:cs="Times New Roman"/>
                <w:sz w:val="28"/>
                <w:szCs w:val="28"/>
              </w:rPr>
              <w:t>0%</w:t>
            </w:r>
          </w:p>
        </w:tc>
      </w:tr>
      <w:tr w:rsidR="00C56D9B" w:rsidRPr="00B05956" w14:paraId="1EA7F05A" w14:textId="77777777" w:rsidTr="00B05956">
        <w:tc>
          <w:tcPr>
            <w:tcW w:w="0" w:type="auto"/>
            <w:hideMark/>
          </w:tcPr>
          <w:p w14:paraId="54BB3F86" w14:textId="77777777" w:rsidR="00C56D9B" w:rsidRPr="00B05956" w:rsidRDefault="00C56D9B" w:rsidP="00701636">
            <w:pPr>
              <w:rPr>
                <w:rFonts w:ascii="Times New Roman" w:hAnsi="Times New Roman" w:cs="Times New Roman"/>
                <w:sz w:val="28"/>
                <w:szCs w:val="28"/>
              </w:rPr>
            </w:pPr>
            <w:r w:rsidRPr="00B05956">
              <w:rPr>
                <w:rFonts w:ascii="Times New Roman" w:hAnsi="Times New Roman" w:cs="Times New Roman"/>
                <w:sz w:val="28"/>
                <w:szCs w:val="28"/>
              </w:rPr>
              <w:t xml:space="preserve">2.10.7. Удельный вес числа организаций, здания которых требуют капитального ремонта, в общем числе общеобразовательных организаций. </w:t>
            </w:r>
          </w:p>
        </w:tc>
        <w:tc>
          <w:tcPr>
            <w:tcW w:w="0" w:type="auto"/>
            <w:shd w:val="clear" w:color="auto" w:fill="auto"/>
            <w:hideMark/>
          </w:tcPr>
          <w:p w14:paraId="2E80CF92" w14:textId="68B97FBC" w:rsidR="00C56D9B" w:rsidRPr="00B05956" w:rsidRDefault="00C56D9B" w:rsidP="00701636">
            <w:pPr>
              <w:jc w:val="center"/>
              <w:rPr>
                <w:rFonts w:ascii="Times New Roman" w:hAnsi="Times New Roman" w:cs="Times New Roman"/>
                <w:sz w:val="28"/>
                <w:szCs w:val="28"/>
              </w:rPr>
            </w:pPr>
            <w:r w:rsidRPr="00B05956">
              <w:rPr>
                <w:rFonts w:ascii="Times New Roman" w:hAnsi="Times New Roman" w:cs="Times New Roman"/>
                <w:sz w:val="28"/>
                <w:szCs w:val="28"/>
              </w:rPr>
              <w:t>80%</w:t>
            </w:r>
          </w:p>
        </w:tc>
      </w:tr>
      <w:tr w:rsidR="007C5157" w:rsidRPr="00B05956" w14:paraId="36A3EA17" w14:textId="77777777" w:rsidTr="00B05956">
        <w:tc>
          <w:tcPr>
            <w:tcW w:w="0" w:type="auto"/>
            <w:hideMark/>
          </w:tcPr>
          <w:p w14:paraId="2BBC7E25" w14:textId="77777777" w:rsidR="007C5157" w:rsidRPr="00B05956" w:rsidRDefault="007C5157" w:rsidP="00701636">
            <w:pPr>
              <w:jc w:val="center"/>
              <w:rPr>
                <w:rFonts w:ascii="Times New Roman" w:hAnsi="Times New Roman" w:cs="Times New Roman"/>
                <w:sz w:val="28"/>
                <w:szCs w:val="28"/>
                <w:lang w:val="en-US"/>
              </w:rPr>
            </w:pPr>
          </w:p>
          <w:p w14:paraId="794015EC" w14:textId="77777777" w:rsidR="007C5157" w:rsidRPr="00B05956" w:rsidRDefault="007C5157" w:rsidP="00701636">
            <w:pPr>
              <w:jc w:val="center"/>
              <w:rPr>
                <w:rFonts w:ascii="Times New Roman" w:hAnsi="Times New Roman" w:cs="Times New Roman"/>
                <w:sz w:val="28"/>
                <w:szCs w:val="28"/>
              </w:rPr>
            </w:pPr>
            <w:r w:rsidRPr="00B05956">
              <w:rPr>
                <w:rFonts w:ascii="Times New Roman" w:hAnsi="Times New Roman" w:cs="Times New Roman"/>
                <w:sz w:val="28"/>
                <w:szCs w:val="28"/>
                <w:lang w:val="en-US"/>
              </w:rPr>
              <w:t>II</w:t>
            </w:r>
            <w:r w:rsidRPr="00B05956">
              <w:rPr>
                <w:rFonts w:ascii="Times New Roman" w:hAnsi="Times New Roman" w:cs="Times New Roman"/>
                <w:sz w:val="28"/>
                <w:szCs w:val="28"/>
              </w:rPr>
              <w:t xml:space="preserve">. Дополнительное образование </w:t>
            </w:r>
          </w:p>
          <w:p w14:paraId="2A95FFB0" w14:textId="77777777" w:rsidR="007C5157" w:rsidRPr="00B05956" w:rsidRDefault="007C5157" w:rsidP="00701636">
            <w:pPr>
              <w:jc w:val="center"/>
              <w:rPr>
                <w:rFonts w:ascii="Times New Roman" w:hAnsi="Times New Roman" w:cs="Times New Roman"/>
                <w:sz w:val="28"/>
                <w:szCs w:val="28"/>
              </w:rPr>
            </w:pPr>
          </w:p>
        </w:tc>
        <w:tc>
          <w:tcPr>
            <w:tcW w:w="0" w:type="auto"/>
            <w:shd w:val="clear" w:color="auto" w:fill="auto"/>
            <w:hideMark/>
          </w:tcPr>
          <w:p w14:paraId="577ECDA4" w14:textId="77777777" w:rsidR="007C5157" w:rsidRPr="00B05956" w:rsidRDefault="007C5157" w:rsidP="00701636">
            <w:pPr>
              <w:jc w:val="center"/>
              <w:rPr>
                <w:rFonts w:ascii="Times New Roman" w:hAnsi="Times New Roman" w:cs="Times New Roman"/>
                <w:sz w:val="28"/>
                <w:szCs w:val="28"/>
              </w:rPr>
            </w:pPr>
          </w:p>
        </w:tc>
      </w:tr>
      <w:tr w:rsidR="007C5157" w:rsidRPr="00B05956" w14:paraId="7D81B221" w14:textId="77777777" w:rsidTr="00B05956">
        <w:tc>
          <w:tcPr>
            <w:tcW w:w="0" w:type="auto"/>
            <w:hideMark/>
          </w:tcPr>
          <w:p w14:paraId="49584235" w14:textId="77777777" w:rsidR="007C5157" w:rsidRPr="00B05956" w:rsidRDefault="007C5157" w:rsidP="00701636">
            <w:pPr>
              <w:numPr>
                <w:ilvl w:val="0"/>
                <w:numId w:val="6"/>
              </w:numPr>
              <w:contextualSpacing/>
              <w:jc w:val="center"/>
              <w:rPr>
                <w:rFonts w:ascii="Times New Roman" w:hAnsi="Times New Roman" w:cs="Times New Roman"/>
                <w:sz w:val="28"/>
                <w:szCs w:val="28"/>
              </w:rPr>
            </w:pPr>
            <w:r w:rsidRPr="00B05956">
              <w:rPr>
                <w:rFonts w:ascii="Times New Roman" w:hAnsi="Times New Roman" w:cs="Times New Roman"/>
                <w:sz w:val="28"/>
                <w:szCs w:val="28"/>
              </w:rPr>
              <w:t>Сведения о развитии дополнительного образования детей и взрослых</w:t>
            </w:r>
          </w:p>
          <w:p w14:paraId="59F0BA87" w14:textId="77777777" w:rsidR="007C5157" w:rsidRPr="00B05956" w:rsidRDefault="007C5157" w:rsidP="00701636">
            <w:pPr>
              <w:ind w:left="720"/>
              <w:contextualSpacing/>
              <w:rPr>
                <w:rFonts w:ascii="Times New Roman" w:hAnsi="Times New Roman" w:cs="Times New Roman"/>
                <w:sz w:val="28"/>
                <w:szCs w:val="28"/>
              </w:rPr>
            </w:pPr>
          </w:p>
        </w:tc>
        <w:tc>
          <w:tcPr>
            <w:tcW w:w="0" w:type="auto"/>
            <w:shd w:val="clear" w:color="auto" w:fill="auto"/>
            <w:hideMark/>
          </w:tcPr>
          <w:p w14:paraId="0330ADA1" w14:textId="77777777" w:rsidR="007C5157" w:rsidRPr="00B05956" w:rsidRDefault="007C5157" w:rsidP="00701636">
            <w:pPr>
              <w:jc w:val="center"/>
              <w:rPr>
                <w:rFonts w:ascii="Times New Roman" w:hAnsi="Times New Roman" w:cs="Times New Roman"/>
                <w:sz w:val="28"/>
                <w:szCs w:val="28"/>
              </w:rPr>
            </w:pPr>
          </w:p>
        </w:tc>
      </w:tr>
      <w:tr w:rsidR="001322D0" w:rsidRPr="00B05956" w14:paraId="236FAACA" w14:textId="77777777" w:rsidTr="00B05956">
        <w:tc>
          <w:tcPr>
            <w:tcW w:w="0" w:type="auto"/>
            <w:hideMark/>
          </w:tcPr>
          <w:p w14:paraId="739BA87A" w14:textId="77777777" w:rsidR="001322D0" w:rsidRPr="00B05956" w:rsidRDefault="001322D0" w:rsidP="001322D0">
            <w:pPr>
              <w:rPr>
                <w:rFonts w:ascii="Times New Roman" w:hAnsi="Times New Roman" w:cs="Times New Roman"/>
                <w:sz w:val="28"/>
                <w:szCs w:val="28"/>
              </w:rPr>
            </w:pPr>
            <w:r w:rsidRPr="00B05956">
              <w:rPr>
                <w:rFonts w:ascii="Times New Roman" w:hAnsi="Times New Roman" w:cs="Times New Roman"/>
                <w:sz w:val="28"/>
                <w:szCs w:val="28"/>
              </w:rPr>
              <w:t xml:space="preserve">1.1. Численность населения, обучающегося по дополнительным общеобразовательным программам </w:t>
            </w:r>
          </w:p>
        </w:tc>
        <w:tc>
          <w:tcPr>
            <w:tcW w:w="0" w:type="auto"/>
            <w:shd w:val="clear" w:color="auto" w:fill="auto"/>
            <w:hideMark/>
          </w:tcPr>
          <w:p w14:paraId="359B5744" w14:textId="26B89945" w:rsidR="001322D0" w:rsidRPr="001322D0" w:rsidRDefault="001322D0" w:rsidP="001322D0">
            <w:pPr>
              <w:jc w:val="center"/>
              <w:rPr>
                <w:rFonts w:ascii="Times New Roman" w:hAnsi="Times New Roman" w:cs="Times New Roman"/>
                <w:sz w:val="28"/>
                <w:szCs w:val="28"/>
              </w:rPr>
            </w:pPr>
            <w:r w:rsidRPr="001322D0">
              <w:rPr>
                <w:rFonts w:ascii="Times New Roman" w:hAnsi="Times New Roman" w:cs="Times New Roman"/>
                <w:sz w:val="28"/>
                <w:szCs w:val="28"/>
              </w:rPr>
              <w:t>1730</w:t>
            </w:r>
          </w:p>
        </w:tc>
      </w:tr>
      <w:tr w:rsidR="001322D0" w:rsidRPr="00B05956" w14:paraId="1D1EFD83" w14:textId="77777777" w:rsidTr="00B05956">
        <w:tc>
          <w:tcPr>
            <w:tcW w:w="0" w:type="auto"/>
            <w:hideMark/>
          </w:tcPr>
          <w:p w14:paraId="0DF7CE1E" w14:textId="77777777" w:rsidR="001322D0" w:rsidRPr="00B05956" w:rsidRDefault="001322D0" w:rsidP="001322D0">
            <w:pPr>
              <w:rPr>
                <w:rFonts w:ascii="Times New Roman" w:hAnsi="Times New Roman" w:cs="Times New Roman"/>
                <w:sz w:val="28"/>
                <w:szCs w:val="28"/>
              </w:rPr>
            </w:pPr>
            <w:r w:rsidRPr="00B05956">
              <w:rPr>
                <w:rFonts w:ascii="Times New Roman" w:hAnsi="Times New Roman" w:cs="Times New Roman"/>
                <w:sz w:val="28"/>
                <w:szCs w:val="28"/>
              </w:rPr>
              <w:t xml:space="preserve">1.1.1. Охват детей в возрасте 5-18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5-18 лет). </w:t>
            </w:r>
          </w:p>
        </w:tc>
        <w:tc>
          <w:tcPr>
            <w:tcW w:w="0" w:type="auto"/>
            <w:shd w:val="clear" w:color="auto" w:fill="auto"/>
            <w:hideMark/>
          </w:tcPr>
          <w:p w14:paraId="76AB1A5B" w14:textId="389BBE3C" w:rsidR="001322D0" w:rsidRPr="001322D0" w:rsidRDefault="001322D0" w:rsidP="001322D0">
            <w:pPr>
              <w:jc w:val="center"/>
              <w:rPr>
                <w:rFonts w:ascii="Times New Roman" w:hAnsi="Times New Roman" w:cs="Times New Roman"/>
                <w:sz w:val="28"/>
                <w:szCs w:val="28"/>
              </w:rPr>
            </w:pPr>
            <w:r w:rsidRPr="001322D0">
              <w:rPr>
                <w:rFonts w:ascii="Times New Roman" w:hAnsi="Times New Roman" w:cs="Times New Roman"/>
                <w:sz w:val="28"/>
                <w:szCs w:val="28"/>
              </w:rPr>
              <w:t>71,99</w:t>
            </w:r>
          </w:p>
        </w:tc>
      </w:tr>
      <w:tr w:rsidR="001322D0" w:rsidRPr="00B05956" w14:paraId="21AB816A" w14:textId="77777777" w:rsidTr="00B05956">
        <w:tc>
          <w:tcPr>
            <w:tcW w:w="0" w:type="auto"/>
            <w:hideMark/>
          </w:tcPr>
          <w:p w14:paraId="48F04628" w14:textId="77777777" w:rsidR="001322D0" w:rsidRPr="00B05956" w:rsidRDefault="001322D0" w:rsidP="001322D0">
            <w:pPr>
              <w:rPr>
                <w:rFonts w:ascii="Times New Roman" w:hAnsi="Times New Roman" w:cs="Times New Roman"/>
                <w:sz w:val="28"/>
                <w:szCs w:val="28"/>
              </w:rPr>
            </w:pPr>
            <w:r w:rsidRPr="00B05956">
              <w:rPr>
                <w:rFonts w:ascii="Times New Roman" w:hAnsi="Times New Roman" w:cs="Times New Roman"/>
                <w:sz w:val="28"/>
                <w:szCs w:val="28"/>
              </w:rPr>
              <w:t xml:space="preserve">1.2. Содержание образовательной деятельности и организация образовательного процесса по дополнительным общеобразовательным программам </w:t>
            </w:r>
          </w:p>
        </w:tc>
        <w:tc>
          <w:tcPr>
            <w:tcW w:w="0" w:type="auto"/>
            <w:shd w:val="clear" w:color="auto" w:fill="auto"/>
            <w:hideMark/>
          </w:tcPr>
          <w:p w14:paraId="44C055E1" w14:textId="5BA9F4A2" w:rsidR="001322D0" w:rsidRPr="001322D0" w:rsidRDefault="001322D0" w:rsidP="001322D0">
            <w:pPr>
              <w:jc w:val="center"/>
              <w:rPr>
                <w:rFonts w:ascii="Times New Roman" w:hAnsi="Times New Roman" w:cs="Times New Roman"/>
                <w:sz w:val="28"/>
                <w:szCs w:val="28"/>
              </w:rPr>
            </w:pPr>
            <w:r w:rsidRPr="001322D0">
              <w:rPr>
                <w:rFonts w:ascii="Times New Roman" w:hAnsi="Times New Roman" w:cs="Times New Roman"/>
                <w:sz w:val="28"/>
                <w:szCs w:val="28"/>
              </w:rPr>
              <w:t>75,4 %</w:t>
            </w:r>
          </w:p>
        </w:tc>
      </w:tr>
      <w:tr w:rsidR="001322D0" w:rsidRPr="00B05956" w14:paraId="763F0CD0" w14:textId="77777777" w:rsidTr="00B05956">
        <w:tc>
          <w:tcPr>
            <w:tcW w:w="0" w:type="auto"/>
            <w:hideMark/>
          </w:tcPr>
          <w:p w14:paraId="4B908FD5" w14:textId="77777777" w:rsidR="001322D0" w:rsidRPr="00B05956" w:rsidRDefault="001322D0" w:rsidP="001322D0">
            <w:pPr>
              <w:rPr>
                <w:rFonts w:ascii="Times New Roman" w:hAnsi="Times New Roman" w:cs="Times New Roman"/>
                <w:sz w:val="28"/>
                <w:szCs w:val="28"/>
              </w:rPr>
            </w:pPr>
            <w:r w:rsidRPr="00B05956">
              <w:rPr>
                <w:rFonts w:ascii="Times New Roman" w:hAnsi="Times New Roman" w:cs="Times New Roman"/>
                <w:sz w:val="28"/>
                <w:szCs w:val="28"/>
              </w:rPr>
              <w:lastRenderedPageBreak/>
              <w:t xml:space="preserve">1.2.1. Структура численности обучающихся в организациях дополнительного образования по видам образовательной деятельности (удельный вес численности детей, обучающихся в организациях, реализующих дополнительные общеобразовательные программы различных видов, в общей численности детей, обучающихся в организациях, реализующих дополнительные общеобразовательные программы). </w:t>
            </w:r>
          </w:p>
        </w:tc>
        <w:tc>
          <w:tcPr>
            <w:tcW w:w="0" w:type="auto"/>
            <w:shd w:val="clear" w:color="auto" w:fill="auto"/>
            <w:hideMark/>
          </w:tcPr>
          <w:p w14:paraId="0B1FC01A" w14:textId="77777777" w:rsidR="001322D0" w:rsidRPr="001322D0" w:rsidRDefault="001322D0" w:rsidP="001322D0">
            <w:pPr>
              <w:jc w:val="center"/>
              <w:rPr>
                <w:rFonts w:ascii="Times New Roman" w:hAnsi="Times New Roman" w:cs="Times New Roman"/>
                <w:sz w:val="28"/>
                <w:szCs w:val="28"/>
              </w:rPr>
            </w:pPr>
            <w:r w:rsidRPr="001322D0">
              <w:rPr>
                <w:rFonts w:ascii="Times New Roman" w:hAnsi="Times New Roman" w:cs="Times New Roman"/>
                <w:sz w:val="28"/>
                <w:szCs w:val="28"/>
              </w:rPr>
              <w:t>экол.биол. 13</w:t>
            </w:r>
          </w:p>
          <w:p w14:paraId="5C196B5A" w14:textId="77777777" w:rsidR="001322D0" w:rsidRPr="001322D0" w:rsidRDefault="001322D0" w:rsidP="001322D0">
            <w:pPr>
              <w:jc w:val="center"/>
              <w:rPr>
                <w:rFonts w:ascii="Times New Roman" w:hAnsi="Times New Roman" w:cs="Times New Roman"/>
                <w:sz w:val="28"/>
                <w:szCs w:val="28"/>
              </w:rPr>
            </w:pPr>
            <w:r w:rsidRPr="001322D0">
              <w:rPr>
                <w:rFonts w:ascii="Times New Roman" w:hAnsi="Times New Roman" w:cs="Times New Roman"/>
                <w:sz w:val="28"/>
                <w:szCs w:val="28"/>
              </w:rPr>
              <w:t>соц.педаг. 41</w:t>
            </w:r>
          </w:p>
          <w:p w14:paraId="56384797" w14:textId="77777777" w:rsidR="001322D0" w:rsidRPr="001322D0" w:rsidRDefault="001322D0" w:rsidP="001322D0">
            <w:pPr>
              <w:jc w:val="center"/>
              <w:rPr>
                <w:rFonts w:ascii="Times New Roman" w:hAnsi="Times New Roman" w:cs="Times New Roman"/>
                <w:sz w:val="28"/>
                <w:szCs w:val="28"/>
              </w:rPr>
            </w:pPr>
            <w:r w:rsidRPr="001322D0">
              <w:rPr>
                <w:rFonts w:ascii="Times New Roman" w:hAnsi="Times New Roman" w:cs="Times New Roman"/>
                <w:sz w:val="28"/>
                <w:szCs w:val="28"/>
              </w:rPr>
              <w:t>спорт.технич. 13</w:t>
            </w:r>
          </w:p>
          <w:p w14:paraId="481F5B46" w14:textId="77777777" w:rsidR="001322D0" w:rsidRPr="001322D0" w:rsidRDefault="001322D0" w:rsidP="001322D0">
            <w:pPr>
              <w:jc w:val="center"/>
              <w:rPr>
                <w:rFonts w:ascii="Times New Roman" w:hAnsi="Times New Roman" w:cs="Times New Roman"/>
                <w:sz w:val="28"/>
                <w:szCs w:val="28"/>
              </w:rPr>
            </w:pPr>
            <w:r w:rsidRPr="001322D0">
              <w:rPr>
                <w:rFonts w:ascii="Times New Roman" w:hAnsi="Times New Roman" w:cs="Times New Roman"/>
                <w:sz w:val="28"/>
                <w:szCs w:val="28"/>
              </w:rPr>
              <w:t>научн.техн. 9</w:t>
            </w:r>
          </w:p>
          <w:p w14:paraId="75FD6A16" w14:textId="77777777" w:rsidR="001322D0" w:rsidRPr="001322D0" w:rsidRDefault="001322D0" w:rsidP="001322D0">
            <w:pPr>
              <w:jc w:val="center"/>
              <w:rPr>
                <w:rFonts w:ascii="Times New Roman" w:hAnsi="Times New Roman" w:cs="Times New Roman"/>
                <w:sz w:val="28"/>
                <w:szCs w:val="28"/>
              </w:rPr>
            </w:pPr>
            <w:r w:rsidRPr="001322D0">
              <w:rPr>
                <w:rFonts w:ascii="Times New Roman" w:hAnsi="Times New Roman" w:cs="Times New Roman"/>
                <w:sz w:val="28"/>
                <w:szCs w:val="28"/>
              </w:rPr>
              <w:t>тур.краеведч. 13</w:t>
            </w:r>
          </w:p>
          <w:p w14:paraId="5CD86F9F" w14:textId="15DBD025" w:rsidR="001322D0" w:rsidRPr="001322D0" w:rsidRDefault="001322D0" w:rsidP="001322D0">
            <w:pPr>
              <w:jc w:val="center"/>
              <w:rPr>
                <w:rFonts w:ascii="Times New Roman" w:hAnsi="Times New Roman" w:cs="Times New Roman"/>
                <w:sz w:val="28"/>
                <w:szCs w:val="28"/>
              </w:rPr>
            </w:pPr>
            <w:r w:rsidRPr="001322D0">
              <w:rPr>
                <w:rFonts w:ascii="Times New Roman" w:hAnsi="Times New Roman" w:cs="Times New Roman"/>
                <w:color w:val="000000" w:themeColor="text1"/>
                <w:sz w:val="28"/>
                <w:szCs w:val="28"/>
              </w:rPr>
              <w:t>художеств. 11</w:t>
            </w:r>
          </w:p>
        </w:tc>
      </w:tr>
      <w:tr w:rsidR="001322D0" w:rsidRPr="00B05956" w14:paraId="2E687F9B" w14:textId="77777777" w:rsidTr="001322D0">
        <w:tc>
          <w:tcPr>
            <w:tcW w:w="0" w:type="auto"/>
            <w:hideMark/>
          </w:tcPr>
          <w:p w14:paraId="6BDB7089" w14:textId="77777777" w:rsidR="001322D0" w:rsidRPr="00B05956" w:rsidRDefault="001322D0" w:rsidP="001322D0">
            <w:pPr>
              <w:rPr>
                <w:rFonts w:ascii="Times New Roman" w:hAnsi="Times New Roman" w:cs="Times New Roman"/>
                <w:sz w:val="28"/>
                <w:szCs w:val="28"/>
              </w:rPr>
            </w:pPr>
            <w:r w:rsidRPr="00B05956">
              <w:rPr>
                <w:rFonts w:ascii="Times New Roman" w:hAnsi="Times New Roman" w:cs="Times New Roman"/>
                <w:sz w:val="28"/>
                <w:szCs w:val="28"/>
              </w:rPr>
              <w:t xml:space="preserve">1.3. Кадровое обеспечение организаций, осуществляющих образовательную деятельность в части реализации дополнительных общеобразовательных программ </w:t>
            </w:r>
          </w:p>
        </w:tc>
        <w:tc>
          <w:tcPr>
            <w:tcW w:w="0" w:type="auto"/>
            <w:shd w:val="clear" w:color="auto" w:fill="auto"/>
            <w:hideMark/>
          </w:tcPr>
          <w:p w14:paraId="5C79240A" w14:textId="4B1BFD29" w:rsidR="001322D0" w:rsidRPr="001322D0" w:rsidRDefault="001322D0" w:rsidP="001322D0">
            <w:pPr>
              <w:jc w:val="center"/>
              <w:rPr>
                <w:rFonts w:ascii="Times New Roman" w:hAnsi="Times New Roman" w:cs="Times New Roman"/>
                <w:sz w:val="28"/>
                <w:szCs w:val="28"/>
                <w:lang w:val="en-US"/>
              </w:rPr>
            </w:pPr>
            <w:r w:rsidRPr="001322D0">
              <w:rPr>
                <w:rFonts w:ascii="Times New Roman" w:hAnsi="Times New Roman" w:cs="Times New Roman"/>
                <w:sz w:val="28"/>
                <w:szCs w:val="28"/>
              </w:rPr>
              <w:t>40</w:t>
            </w:r>
          </w:p>
        </w:tc>
      </w:tr>
      <w:tr w:rsidR="007C5157" w:rsidRPr="00B05956" w14:paraId="589CB81B" w14:textId="77777777" w:rsidTr="00B653C9">
        <w:tc>
          <w:tcPr>
            <w:tcW w:w="0" w:type="auto"/>
            <w:hideMark/>
          </w:tcPr>
          <w:p w14:paraId="79F42D54"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1.3.1.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 </w:t>
            </w:r>
          </w:p>
        </w:tc>
        <w:tc>
          <w:tcPr>
            <w:tcW w:w="0" w:type="auto"/>
            <w:hideMark/>
          </w:tcPr>
          <w:p w14:paraId="277BEF6C" w14:textId="78E4E8CA" w:rsidR="007C5157" w:rsidRPr="00B05956" w:rsidRDefault="003E39E5" w:rsidP="00701636">
            <w:pPr>
              <w:jc w:val="center"/>
              <w:rPr>
                <w:rFonts w:ascii="Times New Roman" w:hAnsi="Times New Roman" w:cs="Times New Roman"/>
                <w:sz w:val="28"/>
                <w:szCs w:val="28"/>
              </w:rPr>
            </w:pPr>
            <w:r>
              <w:rPr>
                <w:rFonts w:ascii="Times New Roman" w:hAnsi="Times New Roman" w:cs="Times New Roman"/>
                <w:sz w:val="28"/>
                <w:szCs w:val="28"/>
              </w:rPr>
              <w:t>80</w:t>
            </w:r>
            <w:r w:rsidR="007C5157" w:rsidRPr="00B05956">
              <w:rPr>
                <w:rFonts w:ascii="Times New Roman" w:hAnsi="Times New Roman" w:cs="Times New Roman"/>
                <w:sz w:val="28"/>
                <w:szCs w:val="28"/>
              </w:rPr>
              <w:t>%</w:t>
            </w:r>
          </w:p>
        </w:tc>
      </w:tr>
      <w:tr w:rsidR="007C5157" w:rsidRPr="00B05956" w14:paraId="35BEFEA5" w14:textId="77777777" w:rsidTr="00B653C9">
        <w:tc>
          <w:tcPr>
            <w:tcW w:w="0" w:type="auto"/>
            <w:hideMark/>
          </w:tcPr>
          <w:p w14:paraId="0F4FD4A7"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1.4.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 </w:t>
            </w:r>
          </w:p>
        </w:tc>
        <w:tc>
          <w:tcPr>
            <w:tcW w:w="0" w:type="auto"/>
            <w:hideMark/>
          </w:tcPr>
          <w:p w14:paraId="049DD347" w14:textId="77777777" w:rsidR="007C5157" w:rsidRPr="00B05956" w:rsidRDefault="007C5157" w:rsidP="00701636">
            <w:pPr>
              <w:jc w:val="center"/>
              <w:rPr>
                <w:rFonts w:ascii="Times New Roman" w:hAnsi="Times New Roman" w:cs="Times New Roman"/>
                <w:sz w:val="28"/>
                <w:szCs w:val="28"/>
              </w:rPr>
            </w:pPr>
          </w:p>
        </w:tc>
      </w:tr>
      <w:tr w:rsidR="007C5157" w:rsidRPr="00B05956" w14:paraId="78EAAC1C" w14:textId="77777777" w:rsidTr="00B653C9">
        <w:tc>
          <w:tcPr>
            <w:tcW w:w="0" w:type="auto"/>
            <w:hideMark/>
          </w:tcPr>
          <w:p w14:paraId="7B3BCE17"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1.4.1. Общая площадь всех помещений организаций дополнительного образования в расчете на одного обучающегося. </w:t>
            </w:r>
          </w:p>
        </w:tc>
        <w:tc>
          <w:tcPr>
            <w:tcW w:w="0" w:type="auto"/>
            <w:hideMark/>
          </w:tcPr>
          <w:p w14:paraId="405E3381" w14:textId="77777777" w:rsidR="007C5157" w:rsidRPr="00B05956" w:rsidRDefault="007C5157" w:rsidP="00701636">
            <w:pPr>
              <w:jc w:val="center"/>
              <w:rPr>
                <w:rFonts w:ascii="Times New Roman" w:hAnsi="Times New Roman" w:cs="Times New Roman"/>
                <w:sz w:val="28"/>
                <w:szCs w:val="28"/>
              </w:rPr>
            </w:pPr>
            <w:r w:rsidRPr="00B05956">
              <w:rPr>
                <w:rFonts w:ascii="Times New Roman" w:hAnsi="Times New Roman" w:cs="Times New Roman"/>
                <w:sz w:val="28"/>
                <w:szCs w:val="28"/>
              </w:rPr>
              <w:t>используются классные помещения 9 ОУ</w:t>
            </w:r>
          </w:p>
        </w:tc>
      </w:tr>
      <w:tr w:rsidR="007C5157" w:rsidRPr="00B05956" w14:paraId="1DF10DE8" w14:textId="77777777" w:rsidTr="00B653C9">
        <w:tc>
          <w:tcPr>
            <w:tcW w:w="0" w:type="auto"/>
            <w:hideMark/>
          </w:tcPr>
          <w:p w14:paraId="5DD99C9D"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1.4.2. Удельный вес числа организаций, имеющих водопровод, центральное отопление, канализацию, в общем числе образовательных организаций дополнительного образования: </w:t>
            </w:r>
          </w:p>
        </w:tc>
        <w:tc>
          <w:tcPr>
            <w:tcW w:w="0" w:type="auto"/>
            <w:hideMark/>
          </w:tcPr>
          <w:p w14:paraId="005A295A" w14:textId="77777777" w:rsidR="007C5157" w:rsidRPr="00B05956" w:rsidRDefault="007C5157" w:rsidP="00701636">
            <w:pPr>
              <w:jc w:val="center"/>
              <w:rPr>
                <w:rFonts w:ascii="Times New Roman" w:hAnsi="Times New Roman" w:cs="Times New Roman"/>
                <w:sz w:val="28"/>
                <w:szCs w:val="28"/>
              </w:rPr>
            </w:pPr>
            <w:r w:rsidRPr="00B05956">
              <w:rPr>
                <w:rFonts w:ascii="Times New Roman" w:hAnsi="Times New Roman" w:cs="Times New Roman"/>
                <w:sz w:val="28"/>
                <w:szCs w:val="28"/>
              </w:rPr>
              <w:t>0</w:t>
            </w:r>
          </w:p>
        </w:tc>
      </w:tr>
      <w:tr w:rsidR="007C5157" w:rsidRPr="00B05956" w14:paraId="09EE88F7" w14:textId="77777777" w:rsidTr="002163C0">
        <w:tc>
          <w:tcPr>
            <w:tcW w:w="0" w:type="auto"/>
            <w:hideMark/>
          </w:tcPr>
          <w:p w14:paraId="43AF3734"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водопровод: </w:t>
            </w:r>
          </w:p>
        </w:tc>
        <w:tc>
          <w:tcPr>
            <w:tcW w:w="0" w:type="auto"/>
            <w:shd w:val="clear" w:color="auto" w:fill="auto"/>
            <w:hideMark/>
          </w:tcPr>
          <w:p w14:paraId="33E5976A" w14:textId="77777777" w:rsidR="007C5157" w:rsidRPr="00B05956" w:rsidRDefault="007C5157" w:rsidP="00701636">
            <w:pPr>
              <w:jc w:val="center"/>
              <w:rPr>
                <w:rFonts w:ascii="Times New Roman" w:hAnsi="Times New Roman" w:cs="Times New Roman"/>
                <w:sz w:val="28"/>
                <w:szCs w:val="28"/>
              </w:rPr>
            </w:pPr>
            <w:r w:rsidRPr="00B05956">
              <w:rPr>
                <w:rFonts w:ascii="Times New Roman" w:hAnsi="Times New Roman" w:cs="Times New Roman"/>
                <w:sz w:val="28"/>
                <w:szCs w:val="28"/>
              </w:rPr>
              <w:t>0 %</w:t>
            </w:r>
          </w:p>
        </w:tc>
      </w:tr>
      <w:tr w:rsidR="007C5157" w:rsidRPr="00B05956" w14:paraId="5F329168" w14:textId="77777777" w:rsidTr="002163C0">
        <w:tc>
          <w:tcPr>
            <w:tcW w:w="0" w:type="auto"/>
            <w:hideMark/>
          </w:tcPr>
          <w:p w14:paraId="1F091BD6"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центральное отопление; </w:t>
            </w:r>
          </w:p>
        </w:tc>
        <w:tc>
          <w:tcPr>
            <w:tcW w:w="0" w:type="auto"/>
            <w:shd w:val="clear" w:color="auto" w:fill="auto"/>
            <w:hideMark/>
          </w:tcPr>
          <w:p w14:paraId="3B7DABBF" w14:textId="77777777" w:rsidR="007C5157" w:rsidRPr="00B05956" w:rsidRDefault="007C5157" w:rsidP="00701636">
            <w:pPr>
              <w:jc w:val="center"/>
              <w:rPr>
                <w:rFonts w:ascii="Times New Roman" w:hAnsi="Times New Roman" w:cs="Times New Roman"/>
                <w:sz w:val="28"/>
                <w:szCs w:val="28"/>
              </w:rPr>
            </w:pPr>
            <w:r w:rsidRPr="00B05956">
              <w:rPr>
                <w:rFonts w:ascii="Times New Roman" w:hAnsi="Times New Roman" w:cs="Times New Roman"/>
                <w:sz w:val="28"/>
                <w:szCs w:val="28"/>
              </w:rPr>
              <w:t>0 %</w:t>
            </w:r>
          </w:p>
        </w:tc>
      </w:tr>
      <w:tr w:rsidR="007C5157" w:rsidRPr="00B05956" w14:paraId="3CC50248" w14:textId="77777777" w:rsidTr="002163C0">
        <w:tc>
          <w:tcPr>
            <w:tcW w:w="0" w:type="auto"/>
            <w:hideMark/>
          </w:tcPr>
          <w:p w14:paraId="32012683"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канализацию. </w:t>
            </w:r>
          </w:p>
        </w:tc>
        <w:tc>
          <w:tcPr>
            <w:tcW w:w="0" w:type="auto"/>
            <w:shd w:val="clear" w:color="auto" w:fill="auto"/>
            <w:hideMark/>
          </w:tcPr>
          <w:p w14:paraId="712F405C" w14:textId="77777777" w:rsidR="007C5157" w:rsidRPr="00B05956" w:rsidRDefault="007C5157" w:rsidP="00701636">
            <w:pPr>
              <w:jc w:val="center"/>
              <w:rPr>
                <w:rFonts w:ascii="Times New Roman" w:hAnsi="Times New Roman" w:cs="Times New Roman"/>
                <w:sz w:val="28"/>
                <w:szCs w:val="28"/>
              </w:rPr>
            </w:pPr>
            <w:r w:rsidRPr="00B05956">
              <w:rPr>
                <w:rFonts w:ascii="Times New Roman" w:hAnsi="Times New Roman" w:cs="Times New Roman"/>
                <w:sz w:val="28"/>
                <w:szCs w:val="28"/>
              </w:rPr>
              <w:t>0 %</w:t>
            </w:r>
          </w:p>
        </w:tc>
      </w:tr>
      <w:tr w:rsidR="007C5157" w:rsidRPr="00B05956" w14:paraId="0F7B21BF" w14:textId="77777777" w:rsidTr="002163C0">
        <w:tc>
          <w:tcPr>
            <w:tcW w:w="0" w:type="auto"/>
            <w:hideMark/>
          </w:tcPr>
          <w:p w14:paraId="6CF55D8B"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1.4.3. Число персональных компьютеров, используемых в учебных целях, в расчете на 100 обучающихся организаций дополнительного образования: </w:t>
            </w:r>
          </w:p>
        </w:tc>
        <w:tc>
          <w:tcPr>
            <w:tcW w:w="0" w:type="auto"/>
            <w:shd w:val="clear" w:color="auto" w:fill="auto"/>
            <w:hideMark/>
          </w:tcPr>
          <w:p w14:paraId="1C129216" w14:textId="77777777" w:rsidR="007C5157" w:rsidRPr="00B05956" w:rsidRDefault="007C5157" w:rsidP="00701636">
            <w:pPr>
              <w:jc w:val="center"/>
              <w:rPr>
                <w:rFonts w:ascii="Times New Roman" w:hAnsi="Times New Roman" w:cs="Times New Roman"/>
                <w:sz w:val="28"/>
                <w:szCs w:val="28"/>
              </w:rPr>
            </w:pPr>
            <w:r w:rsidRPr="00B05956">
              <w:rPr>
                <w:rFonts w:ascii="Times New Roman" w:hAnsi="Times New Roman" w:cs="Times New Roman"/>
                <w:sz w:val="28"/>
                <w:szCs w:val="28"/>
              </w:rPr>
              <w:t>0/0</w:t>
            </w:r>
          </w:p>
        </w:tc>
      </w:tr>
      <w:tr w:rsidR="007C5157" w:rsidRPr="00B05956" w14:paraId="5D77ACA4" w14:textId="77777777" w:rsidTr="002163C0">
        <w:tc>
          <w:tcPr>
            <w:tcW w:w="0" w:type="auto"/>
            <w:hideMark/>
          </w:tcPr>
          <w:p w14:paraId="01CA685E"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всего; </w:t>
            </w:r>
          </w:p>
        </w:tc>
        <w:tc>
          <w:tcPr>
            <w:tcW w:w="0" w:type="auto"/>
            <w:shd w:val="clear" w:color="auto" w:fill="auto"/>
            <w:hideMark/>
          </w:tcPr>
          <w:p w14:paraId="4D1298AB" w14:textId="53EEF8B3" w:rsidR="007C5157" w:rsidRPr="00B05956" w:rsidRDefault="00C56D9B" w:rsidP="00701636">
            <w:pPr>
              <w:jc w:val="center"/>
              <w:rPr>
                <w:rFonts w:ascii="Times New Roman" w:hAnsi="Times New Roman" w:cs="Times New Roman"/>
                <w:sz w:val="28"/>
                <w:szCs w:val="28"/>
              </w:rPr>
            </w:pPr>
            <w:r w:rsidRPr="00B05956">
              <w:rPr>
                <w:rFonts w:ascii="Times New Roman" w:hAnsi="Times New Roman" w:cs="Times New Roman"/>
                <w:sz w:val="28"/>
                <w:szCs w:val="28"/>
              </w:rPr>
              <w:t>0</w:t>
            </w:r>
          </w:p>
        </w:tc>
      </w:tr>
      <w:tr w:rsidR="007C5157" w:rsidRPr="00B05956" w14:paraId="3694A371" w14:textId="77777777" w:rsidTr="002163C0">
        <w:tc>
          <w:tcPr>
            <w:tcW w:w="0" w:type="auto"/>
            <w:hideMark/>
          </w:tcPr>
          <w:p w14:paraId="5326FC39"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имеющих доступ к Интернету. </w:t>
            </w:r>
          </w:p>
        </w:tc>
        <w:tc>
          <w:tcPr>
            <w:tcW w:w="0" w:type="auto"/>
            <w:shd w:val="clear" w:color="auto" w:fill="auto"/>
            <w:hideMark/>
          </w:tcPr>
          <w:p w14:paraId="19A6FF16" w14:textId="326B85FE" w:rsidR="007C5157" w:rsidRPr="00B05956" w:rsidRDefault="00C56D9B" w:rsidP="00701636">
            <w:pPr>
              <w:jc w:val="center"/>
              <w:rPr>
                <w:rFonts w:ascii="Times New Roman" w:hAnsi="Times New Roman" w:cs="Times New Roman"/>
                <w:sz w:val="28"/>
                <w:szCs w:val="28"/>
              </w:rPr>
            </w:pPr>
            <w:r w:rsidRPr="00B05956">
              <w:rPr>
                <w:rFonts w:ascii="Times New Roman" w:hAnsi="Times New Roman" w:cs="Times New Roman"/>
                <w:sz w:val="28"/>
                <w:szCs w:val="28"/>
              </w:rPr>
              <w:t>0</w:t>
            </w:r>
          </w:p>
        </w:tc>
      </w:tr>
      <w:tr w:rsidR="007C5157" w:rsidRPr="00B05956" w14:paraId="39CA3ABB" w14:textId="77777777" w:rsidTr="002163C0">
        <w:tc>
          <w:tcPr>
            <w:tcW w:w="0" w:type="auto"/>
            <w:hideMark/>
          </w:tcPr>
          <w:p w14:paraId="7F4F0595"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1.5.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 </w:t>
            </w:r>
          </w:p>
        </w:tc>
        <w:tc>
          <w:tcPr>
            <w:tcW w:w="0" w:type="auto"/>
            <w:shd w:val="clear" w:color="auto" w:fill="auto"/>
            <w:hideMark/>
          </w:tcPr>
          <w:p w14:paraId="159615AD" w14:textId="77777777" w:rsidR="007C5157" w:rsidRPr="00B05956" w:rsidRDefault="007C5157" w:rsidP="00701636">
            <w:pPr>
              <w:jc w:val="center"/>
              <w:rPr>
                <w:rFonts w:ascii="Times New Roman" w:hAnsi="Times New Roman" w:cs="Times New Roman"/>
                <w:sz w:val="28"/>
                <w:szCs w:val="28"/>
              </w:rPr>
            </w:pPr>
          </w:p>
        </w:tc>
      </w:tr>
      <w:tr w:rsidR="007C5157" w:rsidRPr="00B05956" w14:paraId="1356C861" w14:textId="77777777" w:rsidTr="002163C0">
        <w:tc>
          <w:tcPr>
            <w:tcW w:w="0" w:type="auto"/>
            <w:hideMark/>
          </w:tcPr>
          <w:p w14:paraId="1E3BEA35"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1.5.1. Темп роста числа образовательных организаций дополнительного образования. </w:t>
            </w:r>
          </w:p>
        </w:tc>
        <w:tc>
          <w:tcPr>
            <w:tcW w:w="0" w:type="auto"/>
            <w:shd w:val="clear" w:color="auto" w:fill="auto"/>
            <w:hideMark/>
          </w:tcPr>
          <w:p w14:paraId="7B94B7A9" w14:textId="77777777" w:rsidR="007C5157" w:rsidRPr="00B05956" w:rsidRDefault="007C5157" w:rsidP="00701636">
            <w:pPr>
              <w:jc w:val="center"/>
              <w:rPr>
                <w:rFonts w:ascii="Times New Roman" w:hAnsi="Times New Roman" w:cs="Times New Roman"/>
                <w:sz w:val="28"/>
                <w:szCs w:val="28"/>
              </w:rPr>
            </w:pPr>
            <w:r w:rsidRPr="00B05956">
              <w:rPr>
                <w:rFonts w:ascii="Times New Roman" w:hAnsi="Times New Roman" w:cs="Times New Roman"/>
                <w:sz w:val="28"/>
                <w:szCs w:val="28"/>
              </w:rPr>
              <w:t>0%</w:t>
            </w:r>
          </w:p>
        </w:tc>
      </w:tr>
      <w:tr w:rsidR="007C5157" w:rsidRPr="00B05956" w14:paraId="6AA3CBC2" w14:textId="77777777" w:rsidTr="00B653C9">
        <w:tc>
          <w:tcPr>
            <w:tcW w:w="0" w:type="auto"/>
            <w:hideMark/>
          </w:tcPr>
          <w:p w14:paraId="0351FFFE"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1.6.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 </w:t>
            </w:r>
          </w:p>
        </w:tc>
        <w:tc>
          <w:tcPr>
            <w:tcW w:w="0" w:type="auto"/>
            <w:hideMark/>
          </w:tcPr>
          <w:p w14:paraId="7BD66313" w14:textId="77777777" w:rsidR="007C5157" w:rsidRPr="00B05956" w:rsidRDefault="007C5157" w:rsidP="00701636">
            <w:pPr>
              <w:jc w:val="center"/>
              <w:rPr>
                <w:rFonts w:ascii="Times New Roman" w:hAnsi="Times New Roman" w:cs="Times New Roman"/>
                <w:sz w:val="28"/>
                <w:szCs w:val="28"/>
              </w:rPr>
            </w:pPr>
          </w:p>
        </w:tc>
      </w:tr>
      <w:tr w:rsidR="007C5157" w:rsidRPr="00B05956" w14:paraId="25BF7497" w14:textId="77777777" w:rsidTr="007C5157">
        <w:tc>
          <w:tcPr>
            <w:tcW w:w="0" w:type="auto"/>
            <w:shd w:val="clear" w:color="auto" w:fill="auto"/>
            <w:hideMark/>
          </w:tcPr>
          <w:p w14:paraId="28CCCBFC"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lastRenderedPageBreak/>
              <w:t xml:space="preserve">1.6.1. Общий объем финансовых средств, поступивших в образовательные организации дополнительного образования, в расчете на одного обучающегося. </w:t>
            </w:r>
          </w:p>
        </w:tc>
        <w:tc>
          <w:tcPr>
            <w:tcW w:w="0" w:type="auto"/>
            <w:shd w:val="clear" w:color="auto" w:fill="auto"/>
            <w:hideMark/>
          </w:tcPr>
          <w:p w14:paraId="53BA5BB6" w14:textId="40686AFE" w:rsidR="007C5157" w:rsidRPr="00B05956" w:rsidRDefault="007C5157" w:rsidP="00701636">
            <w:pPr>
              <w:jc w:val="center"/>
              <w:rPr>
                <w:rFonts w:ascii="Times New Roman" w:hAnsi="Times New Roman" w:cs="Times New Roman"/>
                <w:sz w:val="28"/>
                <w:szCs w:val="28"/>
              </w:rPr>
            </w:pPr>
            <w:r w:rsidRPr="00B05956">
              <w:rPr>
                <w:rFonts w:ascii="Times New Roman" w:hAnsi="Times New Roman" w:cs="Times New Roman"/>
                <w:sz w:val="28"/>
                <w:szCs w:val="28"/>
              </w:rPr>
              <w:t>0</w:t>
            </w:r>
          </w:p>
          <w:p w14:paraId="2F5D34CD" w14:textId="77777777" w:rsidR="007C5157" w:rsidRPr="00B05956" w:rsidRDefault="007C5157" w:rsidP="00701636">
            <w:pPr>
              <w:jc w:val="center"/>
              <w:rPr>
                <w:rFonts w:ascii="Times New Roman" w:hAnsi="Times New Roman" w:cs="Times New Roman"/>
                <w:sz w:val="28"/>
                <w:szCs w:val="28"/>
              </w:rPr>
            </w:pPr>
          </w:p>
        </w:tc>
      </w:tr>
      <w:tr w:rsidR="007C5157" w:rsidRPr="00B05956" w14:paraId="1F6DD680" w14:textId="77777777" w:rsidTr="00B653C9">
        <w:tc>
          <w:tcPr>
            <w:tcW w:w="0" w:type="auto"/>
            <w:hideMark/>
          </w:tcPr>
          <w:p w14:paraId="3CE88FB6"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1.6.2.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 </w:t>
            </w:r>
          </w:p>
        </w:tc>
        <w:tc>
          <w:tcPr>
            <w:tcW w:w="0" w:type="auto"/>
            <w:hideMark/>
          </w:tcPr>
          <w:p w14:paraId="40DDFE34" w14:textId="77777777" w:rsidR="007C5157" w:rsidRPr="00B05956" w:rsidRDefault="007C5157" w:rsidP="00701636">
            <w:pPr>
              <w:jc w:val="center"/>
              <w:rPr>
                <w:rFonts w:ascii="Times New Roman" w:hAnsi="Times New Roman" w:cs="Times New Roman"/>
                <w:sz w:val="28"/>
                <w:szCs w:val="28"/>
              </w:rPr>
            </w:pPr>
            <w:r w:rsidRPr="00B05956">
              <w:rPr>
                <w:rFonts w:ascii="Times New Roman" w:hAnsi="Times New Roman" w:cs="Times New Roman"/>
                <w:sz w:val="28"/>
                <w:szCs w:val="28"/>
              </w:rPr>
              <w:t>0%</w:t>
            </w:r>
          </w:p>
        </w:tc>
      </w:tr>
      <w:tr w:rsidR="007C5157" w:rsidRPr="00B05956" w14:paraId="14595282" w14:textId="77777777" w:rsidTr="00B653C9">
        <w:tc>
          <w:tcPr>
            <w:tcW w:w="0" w:type="auto"/>
            <w:hideMark/>
          </w:tcPr>
          <w:p w14:paraId="53CABC86"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1.7.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 </w:t>
            </w:r>
          </w:p>
        </w:tc>
        <w:tc>
          <w:tcPr>
            <w:tcW w:w="0" w:type="auto"/>
            <w:hideMark/>
          </w:tcPr>
          <w:p w14:paraId="23AF3A39" w14:textId="77777777" w:rsidR="007C5157" w:rsidRPr="00B05956" w:rsidRDefault="007C5157" w:rsidP="00701636">
            <w:pPr>
              <w:jc w:val="center"/>
              <w:rPr>
                <w:rFonts w:ascii="Times New Roman" w:hAnsi="Times New Roman" w:cs="Times New Roman"/>
                <w:sz w:val="28"/>
                <w:szCs w:val="28"/>
              </w:rPr>
            </w:pPr>
          </w:p>
        </w:tc>
      </w:tr>
      <w:tr w:rsidR="007C5157" w:rsidRPr="00B05956" w14:paraId="338B3ACE" w14:textId="77777777" w:rsidTr="002163C0">
        <w:tc>
          <w:tcPr>
            <w:tcW w:w="0" w:type="auto"/>
            <w:hideMark/>
          </w:tcPr>
          <w:p w14:paraId="41BF08BD"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1.7.1. Удельный вес числа организаций, имеющих филиалы, в общем числе образовательных организаций дополнительного образования. </w:t>
            </w:r>
          </w:p>
        </w:tc>
        <w:tc>
          <w:tcPr>
            <w:tcW w:w="0" w:type="auto"/>
            <w:shd w:val="clear" w:color="auto" w:fill="auto"/>
            <w:hideMark/>
          </w:tcPr>
          <w:p w14:paraId="58BF0763" w14:textId="2D9DA767" w:rsidR="007C5157" w:rsidRPr="00B05956" w:rsidRDefault="000B5032" w:rsidP="00701636">
            <w:pPr>
              <w:jc w:val="center"/>
              <w:rPr>
                <w:rFonts w:ascii="Times New Roman" w:hAnsi="Times New Roman" w:cs="Times New Roman"/>
                <w:sz w:val="28"/>
                <w:szCs w:val="28"/>
              </w:rPr>
            </w:pPr>
            <w:r>
              <w:rPr>
                <w:rFonts w:ascii="Times New Roman" w:hAnsi="Times New Roman" w:cs="Times New Roman"/>
                <w:sz w:val="28"/>
                <w:szCs w:val="28"/>
              </w:rPr>
              <w:t xml:space="preserve"> </w:t>
            </w:r>
          </w:p>
        </w:tc>
      </w:tr>
      <w:tr w:rsidR="007C5157" w:rsidRPr="00B05956" w14:paraId="3DA051B3" w14:textId="77777777" w:rsidTr="002163C0">
        <w:tc>
          <w:tcPr>
            <w:tcW w:w="0" w:type="auto"/>
            <w:hideMark/>
          </w:tcPr>
          <w:p w14:paraId="7F5BC281"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1.8.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 </w:t>
            </w:r>
          </w:p>
        </w:tc>
        <w:tc>
          <w:tcPr>
            <w:tcW w:w="0" w:type="auto"/>
            <w:shd w:val="clear" w:color="auto" w:fill="auto"/>
            <w:hideMark/>
          </w:tcPr>
          <w:p w14:paraId="7E41CE9D" w14:textId="77777777" w:rsidR="007C5157" w:rsidRPr="00B05956" w:rsidRDefault="007C5157" w:rsidP="00701636">
            <w:pPr>
              <w:jc w:val="center"/>
              <w:rPr>
                <w:rFonts w:ascii="Times New Roman" w:hAnsi="Times New Roman" w:cs="Times New Roman"/>
                <w:sz w:val="28"/>
                <w:szCs w:val="28"/>
              </w:rPr>
            </w:pPr>
            <w:r w:rsidRPr="00B05956">
              <w:rPr>
                <w:rFonts w:ascii="Times New Roman" w:hAnsi="Times New Roman" w:cs="Times New Roman"/>
                <w:sz w:val="28"/>
                <w:szCs w:val="28"/>
              </w:rPr>
              <w:t>100%</w:t>
            </w:r>
          </w:p>
        </w:tc>
      </w:tr>
      <w:tr w:rsidR="007C5157" w:rsidRPr="00B05956" w14:paraId="7ACBE074" w14:textId="77777777" w:rsidTr="002163C0">
        <w:trPr>
          <w:trHeight w:val="828"/>
        </w:trPr>
        <w:tc>
          <w:tcPr>
            <w:tcW w:w="0" w:type="auto"/>
            <w:hideMark/>
          </w:tcPr>
          <w:p w14:paraId="4A6B12D3"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1.8.1. Удельный вес числа организаций, имеющих пожарные краны и рукава, в общем числе образовательных организаций дополнительного образования. </w:t>
            </w:r>
          </w:p>
        </w:tc>
        <w:tc>
          <w:tcPr>
            <w:tcW w:w="0" w:type="auto"/>
            <w:shd w:val="clear" w:color="auto" w:fill="auto"/>
            <w:hideMark/>
          </w:tcPr>
          <w:p w14:paraId="08BDF77B" w14:textId="77777777" w:rsidR="007C5157" w:rsidRPr="00B05956" w:rsidRDefault="007C5157" w:rsidP="00701636">
            <w:pPr>
              <w:jc w:val="center"/>
              <w:rPr>
                <w:rFonts w:ascii="Times New Roman" w:hAnsi="Times New Roman" w:cs="Times New Roman"/>
                <w:sz w:val="28"/>
                <w:szCs w:val="28"/>
              </w:rPr>
            </w:pPr>
            <w:r w:rsidRPr="00B05956">
              <w:rPr>
                <w:rFonts w:ascii="Times New Roman" w:hAnsi="Times New Roman" w:cs="Times New Roman"/>
                <w:sz w:val="28"/>
                <w:szCs w:val="28"/>
              </w:rPr>
              <w:t>0 %</w:t>
            </w:r>
          </w:p>
        </w:tc>
      </w:tr>
      <w:tr w:rsidR="007C5157" w:rsidRPr="00B05956" w14:paraId="46DF1E24" w14:textId="77777777" w:rsidTr="002163C0">
        <w:tc>
          <w:tcPr>
            <w:tcW w:w="0" w:type="auto"/>
            <w:hideMark/>
          </w:tcPr>
          <w:p w14:paraId="7A6EB9DF"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1.8.2. Удельный вес числа организаций, имеющих дымовые извещатели, в общем числе образовательных организаций дополнительного образования. </w:t>
            </w:r>
          </w:p>
        </w:tc>
        <w:tc>
          <w:tcPr>
            <w:tcW w:w="0" w:type="auto"/>
            <w:shd w:val="clear" w:color="auto" w:fill="auto"/>
            <w:hideMark/>
          </w:tcPr>
          <w:p w14:paraId="04DDAA69" w14:textId="77777777" w:rsidR="007C5157" w:rsidRPr="00B05956" w:rsidRDefault="007C5157" w:rsidP="00701636">
            <w:pPr>
              <w:jc w:val="center"/>
              <w:rPr>
                <w:rFonts w:ascii="Times New Roman" w:hAnsi="Times New Roman" w:cs="Times New Roman"/>
                <w:sz w:val="28"/>
                <w:szCs w:val="28"/>
              </w:rPr>
            </w:pPr>
            <w:r w:rsidRPr="00B05956">
              <w:rPr>
                <w:rFonts w:ascii="Times New Roman" w:hAnsi="Times New Roman" w:cs="Times New Roman"/>
                <w:sz w:val="28"/>
                <w:szCs w:val="28"/>
              </w:rPr>
              <w:t>0 %</w:t>
            </w:r>
          </w:p>
        </w:tc>
      </w:tr>
      <w:tr w:rsidR="007C5157" w:rsidRPr="00B05956" w14:paraId="17D8F710" w14:textId="77777777" w:rsidTr="002163C0">
        <w:tc>
          <w:tcPr>
            <w:tcW w:w="0" w:type="auto"/>
            <w:hideMark/>
          </w:tcPr>
          <w:p w14:paraId="7894140E"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1.8.3. Удельный вес числа организаций, здания которых находятся в аварийном состоянии, в общем числе образовательных организаций дополнительного образования. </w:t>
            </w:r>
          </w:p>
        </w:tc>
        <w:tc>
          <w:tcPr>
            <w:tcW w:w="0" w:type="auto"/>
            <w:shd w:val="clear" w:color="auto" w:fill="auto"/>
            <w:hideMark/>
          </w:tcPr>
          <w:p w14:paraId="63D25A24" w14:textId="77777777" w:rsidR="007C5157" w:rsidRPr="00B05956" w:rsidRDefault="007C5157" w:rsidP="00701636">
            <w:pPr>
              <w:jc w:val="center"/>
              <w:rPr>
                <w:rFonts w:ascii="Times New Roman" w:hAnsi="Times New Roman" w:cs="Times New Roman"/>
                <w:sz w:val="28"/>
                <w:szCs w:val="28"/>
              </w:rPr>
            </w:pPr>
            <w:r w:rsidRPr="00B05956">
              <w:rPr>
                <w:rFonts w:ascii="Times New Roman" w:hAnsi="Times New Roman" w:cs="Times New Roman"/>
                <w:sz w:val="28"/>
                <w:szCs w:val="28"/>
              </w:rPr>
              <w:t>0 %</w:t>
            </w:r>
          </w:p>
        </w:tc>
      </w:tr>
      <w:tr w:rsidR="007C5157" w:rsidRPr="00B05956" w14:paraId="6DC438E4" w14:textId="77777777" w:rsidTr="002163C0">
        <w:tc>
          <w:tcPr>
            <w:tcW w:w="0" w:type="auto"/>
            <w:hideMark/>
          </w:tcPr>
          <w:p w14:paraId="798AEE6F" w14:textId="77777777" w:rsidR="007C5157" w:rsidRPr="00B05956" w:rsidRDefault="007C5157" w:rsidP="00701636">
            <w:pPr>
              <w:rPr>
                <w:rFonts w:ascii="Times New Roman" w:hAnsi="Times New Roman" w:cs="Times New Roman"/>
                <w:sz w:val="28"/>
                <w:szCs w:val="28"/>
              </w:rPr>
            </w:pPr>
            <w:r w:rsidRPr="00B05956">
              <w:rPr>
                <w:rFonts w:ascii="Times New Roman" w:hAnsi="Times New Roman" w:cs="Times New Roman"/>
                <w:sz w:val="28"/>
                <w:szCs w:val="28"/>
              </w:rPr>
              <w:t xml:space="preserve">1.8.4. Удельный вес числа организаций, здания которых требуют капитального ремонта, в общем числе образовательных организаций дополнительного образования. </w:t>
            </w:r>
          </w:p>
        </w:tc>
        <w:tc>
          <w:tcPr>
            <w:tcW w:w="0" w:type="auto"/>
            <w:shd w:val="clear" w:color="auto" w:fill="auto"/>
            <w:hideMark/>
          </w:tcPr>
          <w:p w14:paraId="61EA1F6B" w14:textId="77777777" w:rsidR="007C5157" w:rsidRPr="00B05956" w:rsidRDefault="007C5157" w:rsidP="00701636">
            <w:pPr>
              <w:jc w:val="center"/>
              <w:rPr>
                <w:rFonts w:ascii="Times New Roman" w:hAnsi="Times New Roman" w:cs="Times New Roman"/>
                <w:sz w:val="28"/>
                <w:szCs w:val="28"/>
              </w:rPr>
            </w:pPr>
            <w:r w:rsidRPr="00B05956">
              <w:rPr>
                <w:rFonts w:ascii="Times New Roman" w:hAnsi="Times New Roman" w:cs="Times New Roman"/>
                <w:sz w:val="28"/>
                <w:szCs w:val="28"/>
              </w:rPr>
              <w:t>0 %</w:t>
            </w:r>
          </w:p>
        </w:tc>
      </w:tr>
      <w:tr w:rsidR="00DC5DF4" w:rsidRPr="00B05956" w14:paraId="0423E178" w14:textId="77777777" w:rsidTr="00DC5DF4">
        <w:tc>
          <w:tcPr>
            <w:tcW w:w="0" w:type="auto"/>
            <w:hideMark/>
          </w:tcPr>
          <w:p w14:paraId="1BC767AF" w14:textId="77777777" w:rsidR="00DC5DF4" w:rsidRPr="00B05956" w:rsidRDefault="00DC5DF4" w:rsidP="00DC5DF4">
            <w:pPr>
              <w:rPr>
                <w:rFonts w:ascii="Times New Roman" w:hAnsi="Times New Roman" w:cs="Times New Roman"/>
                <w:sz w:val="28"/>
                <w:szCs w:val="28"/>
              </w:rPr>
            </w:pPr>
            <w:r w:rsidRPr="00B05956">
              <w:rPr>
                <w:rFonts w:ascii="Times New Roman" w:hAnsi="Times New Roman" w:cs="Times New Roman"/>
                <w:sz w:val="28"/>
                <w:szCs w:val="28"/>
              </w:rPr>
              <w:t xml:space="preserve">1.9. Учебные и внеучебные достижения лиц, обучающихся по программам дополнительного образования детей </w:t>
            </w:r>
          </w:p>
        </w:tc>
        <w:tc>
          <w:tcPr>
            <w:tcW w:w="0" w:type="auto"/>
            <w:shd w:val="clear" w:color="auto" w:fill="auto"/>
            <w:hideMark/>
          </w:tcPr>
          <w:p w14:paraId="05CF456C" w14:textId="77777777" w:rsidR="00DC5DF4" w:rsidRPr="00DC5DF4" w:rsidRDefault="00DC5DF4" w:rsidP="00DC5DF4">
            <w:pPr>
              <w:jc w:val="center"/>
              <w:rPr>
                <w:rFonts w:ascii="Times New Roman" w:hAnsi="Times New Roman" w:cs="Times New Roman"/>
                <w:sz w:val="28"/>
                <w:szCs w:val="28"/>
              </w:rPr>
            </w:pPr>
            <w:r w:rsidRPr="00DC5DF4">
              <w:rPr>
                <w:rFonts w:ascii="Times New Roman" w:hAnsi="Times New Roman" w:cs="Times New Roman"/>
                <w:sz w:val="28"/>
                <w:szCs w:val="28"/>
              </w:rPr>
              <w:t>Количество призеров:</w:t>
            </w:r>
          </w:p>
          <w:p w14:paraId="7BA6E313" w14:textId="77777777" w:rsidR="00DC5DF4" w:rsidRPr="00DC5DF4" w:rsidRDefault="00DC5DF4" w:rsidP="00DC5DF4">
            <w:pPr>
              <w:jc w:val="center"/>
              <w:rPr>
                <w:rFonts w:ascii="Times New Roman" w:hAnsi="Times New Roman" w:cs="Times New Roman"/>
                <w:sz w:val="28"/>
                <w:szCs w:val="28"/>
              </w:rPr>
            </w:pPr>
            <w:r w:rsidRPr="00DC5DF4">
              <w:rPr>
                <w:rFonts w:ascii="Times New Roman" w:hAnsi="Times New Roman" w:cs="Times New Roman"/>
                <w:sz w:val="28"/>
                <w:szCs w:val="28"/>
              </w:rPr>
              <w:t>Районный- 102</w:t>
            </w:r>
          </w:p>
          <w:p w14:paraId="4C623B80" w14:textId="77777777" w:rsidR="00DC5DF4" w:rsidRPr="00DC5DF4" w:rsidRDefault="00DC5DF4" w:rsidP="00DC5DF4">
            <w:pPr>
              <w:jc w:val="center"/>
              <w:rPr>
                <w:rFonts w:ascii="Times New Roman" w:hAnsi="Times New Roman" w:cs="Times New Roman"/>
                <w:sz w:val="28"/>
                <w:szCs w:val="28"/>
              </w:rPr>
            </w:pPr>
            <w:r w:rsidRPr="00DC5DF4">
              <w:rPr>
                <w:rFonts w:ascii="Times New Roman" w:hAnsi="Times New Roman" w:cs="Times New Roman"/>
                <w:sz w:val="28"/>
                <w:szCs w:val="28"/>
              </w:rPr>
              <w:t>Регион. - 13</w:t>
            </w:r>
          </w:p>
          <w:p w14:paraId="042E6D4D" w14:textId="12699200" w:rsidR="00DC5DF4" w:rsidRPr="00DC5DF4" w:rsidRDefault="00DC5DF4" w:rsidP="00EA4C43">
            <w:pPr>
              <w:jc w:val="center"/>
              <w:rPr>
                <w:rFonts w:ascii="Times New Roman" w:hAnsi="Times New Roman" w:cs="Times New Roman"/>
                <w:sz w:val="28"/>
                <w:szCs w:val="28"/>
              </w:rPr>
            </w:pPr>
            <w:r w:rsidRPr="00DC5DF4">
              <w:rPr>
                <w:rFonts w:ascii="Times New Roman" w:hAnsi="Times New Roman" w:cs="Times New Roman"/>
                <w:sz w:val="28"/>
                <w:szCs w:val="28"/>
              </w:rPr>
              <w:t>Всеросс. -  24</w:t>
            </w:r>
          </w:p>
        </w:tc>
      </w:tr>
      <w:tr w:rsidR="00DC5DF4" w:rsidRPr="00B05956" w14:paraId="740551A6" w14:textId="77777777" w:rsidTr="00DC5DF4">
        <w:tc>
          <w:tcPr>
            <w:tcW w:w="0" w:type="auto"/>
            <w:hideMark/>
          </w:tcPr>
          <w:p w14:paraId="6F8D5870" w14:textId="77777777" w:rsidR="00DC5DF4" w:rsidRPr="00B05956" w:rsidRDefault="00DC5DF4" w:rsidP="00DC5DF4">
            <w:pPr>
              <w:rPr>
                <w:rFonts w:ascii="Times New Roman" w:hAnsi="Times New Roman" w:cs="Times New Roman"/>
                <w:sz w:val="28"/>
                <w:szCs w:val="28"/>
              </w:rPr>
            </w:pPr>
            <w:r w:rsidRPr="00B05956">
              <w:rPr>
                <w:rFonts w:ascii="Times New Roman" w:hAnsi="Times New Roman" w:cs="Times New Roman"/>
                <w:sz w:val="28"/>
                <w:szCs w:val="28"/>
              </w:rPr>
              <w:t xml:space="preserve">1.9.1. Результаты занятий детей в организациях дополнительного образования (оценка удельного веса родителей детей, обучающихся в образовательных организациях дополнительного образования, отметивших различные результаты обучения их детей, в общей численности родителей детей, обучающихся в образовательных организациях дополнительного образования): </w:t>
            </w:r>
          </w:p>
        </w:tc>
        <w:tc>
          <w:tcPr>
            <w:tcW w:w="0" w:type="auto"/>
            <w:shd w:val="clear" w:color="auto" w:fill="auto"/>
            <w:hideMark/>
          </w:tcPr>
          <w:p w14:paraId="1C86A219" w14:textId="61F4BC84" w:rsidR="00DC5DF4" w:rsidRPr="00DC5DF4" w:rsidRDefault="00DC5DF4" w:rsidP="00DC5DF4">
            <w:pPr>
              <w:jc w:val="center"/>
              <w:rPr>
                <w:rFonts w:ascii="Times New Roman" w:hAnsi="Times New Roman" w:cs="Times New Roman"/>
                <w:sz w:val="28"/>
                <w:szCs w:val="28"/>
              </w:rPr>
            </w:pPr>
            <w:r w:rsidRPr="00DC5DF4">
              <w:rPr>
                <w:rFonts w:ascii="Times New Roman" w:hAnsi="Times New Roman" w:cs="Times New Roman"/>
                <w:sz w:val="28"/>
                <w:szCs w:val="28"/>
              </w:rPr>
              <w:t>100 %</w:t>
            </w:r>
          </w:p>
        </w:tc>
      </w:tr>
      <w:tr w:rsidR="00DC5DF4" w:rsidRPr="00B05956" w14:paraId="6C3F7FEC" w14:textId="77777777" w:rsidTr="00DC5DF4">
        <w:tc>
          <w:tcPr>
            <w:tcW w:w="0" w:type="auto"/>
            <w:hideMark/>
          </w:tcPr>
          <w:p w14:paraId="0B1A52D5" w14:textId="3F2D3B90" w:rsidR="00DC5DF4" w:rsidRPr="00B05956" w:rsidRDefault="00DC5DF4" w:rsidP="00DC5DF4">
            <w:pPr>
              <w:rPr>
                <w:rFonts w:ascii="Times New Roman" w:hAnsi="Times New Roman" w:cs="Times New Roman"/>
                <w:sz w:val="28"/>
                <w:szCs w:val="28"/>
              </w:rPr>
            </w:pPr>
            <w:r w:rsidRPr="00B05956">
              <w:rPr>
                <w:rFonts w:ascii="Times New Roman" w:hAnsi="Times New Roman" w:cs="Times New Roman"/>
                <w:sz w:val="28"/>
                <w:szCs w:val="28"/>
              </w:rPr>
              <w:t>приобретение актуальных знаний, умений, практических навыков обучающимися;</w:t>
            </w:r>
          </w:p>
        </w:tc>
        <w:tc>
          <w:tcPr>
            <w:tcW w:w="0" w:type="auto"/>
            <w:shd w:val="clear" w:color="auto" w:fill="auto"/>
            <w:hideMark/>
          </w:tcPr>
          <w:p w14:paraId="0BE85CDF" w14:textId="2B40E683" w:rsidR="00DC5DF4" w:rsidRPr="00DC5DF4" w:rsidRDefault="00DC5DF4" w:rsidP="00DC5DF4">
            <w:pPr>
              <w:jc w:val="center"/>
              <w:rPr>
                <w:rFonts w:ascii="Times New Roman" w:hAnsi="Times New Roman" w:cs="Times New Roman"/>
                <w:sz w:val="28"/>
                <w:szCs w:val="28"/>
              </w:rPr>
            </w:pPr>
            <w:r w:rsidRPr="00DC5DF4">
              <w:rPr>
                <w:rFonts w:ascii="Times New Roman" w:hAnsi="Times New Roman" w:cs="Times New Roman"/>
                <w:sz w:val="28"/>
                <w:szCs w:val="28"/>
              </w:rPr>
              <w:t>50 %</w:t>
            </w:r>
          </w:p>
        </w:tc>
      </w:tr>
      <w:tr w:rsidR="00DC5DF4" w:rsidRPr="00B05956" w14:paraId="479E4B52" w14:textId="77777777" w:rsidTr="00DC5DF4">
        <w:tc>
          <w:tcPr>
            <w:tcW w:w="0" w:type="auto"/>
            <w:hideMark/>
          </w:tcPr>
          <w:p w14:paraId="5B1B6151" w14:textId="4552E877" w:rsidR="00DC5DF4" w:rsidRPr="00B05956" w:rsidRDefault="00DC5DF4" w:rsidP="00DC5DF4">
            <w:pPr>
              <w:rPr>
                <w:rFonts w:ascii="Times New Roman" w:hAnsi="Times New Roman" w:cs="Times New Roman"/>
                <w:sz w:val="28"/>
                <w:szCs w:val="28"/>
              </w:rPr>
            </w:pPr>
            <w:r w:rsidRPr="00B05956">
              <w:rPr>
                <w:rFonts w:ascii="Times New Roman" w:hAnsi="Times New Roman" w:cs="Times New Roman"/>
                <w:sz w:val="28"/>
                <w:szCs w:val="28"/>
              </w:rPr>
              <w:t xml:space="preserve">выявление и развитие таланта и способностей обучающихся; </w:t>
            </w:r>
          </w:p>
        </w:tc>
        <w:tc>
          <w:tcPr>
            <w:tcW w:w="0" w:type="auto"/>
            <w:shd w:val="clear" w:color="auto" w:fill="auto"/>
            <w:hideMark/>
          </w:tcPr>
          <w:p w14:paraId="44713F83" w14:textId="40A40181" w:rsidR="00DC5DF4" w:rsidRPr="00DC5DF4" w:rsidRDefault="00DC5DF4" w:rsidP="00DC5DF4">
            <w:pPr>
              <w:jc w:val="center"/>
              <w:rPr>
                <w:rFonts w:ascii="Times New Roman" w:hAnsi="Times New Roman" w:cs="Times New Roman"/>
                <w:sz w:val="28"/>
                <w:szCs w:val="28"/>
              </w:rPr>
            </w:pPr>
            <w:r w:rsidRPr="00DC5DF4">
              <w:rPr>
                <w:rFonts w:ascii="Times New Roman" w:hAnsi="Times New Roman" w:cs="Times New Roman"/>
                <w:sz w:val="28"/>
                <w:szCs w:val="28"/>
              </w:rPr>
              <w:t>31%</w:t>
            </w:r>
          </w:p>
        </w:tc>
      </w:tr>
      <w:tr w:rsidR="00DC5DF4" w:rsidRPr="00B05956" w14:paraId="29B1200B" w14:textId="77777777" w:rsidTr="00DC5DF4">
        <w:tc>
          <w:tcPr>
            <w:tcW w:w="0" w:type="auto"/>
            <w:hideMark/>
          </w:tcPr>
          <w:p w14:paraId="1EBC749D" w14:textId="18ACFF50" w:rsidR="00DC5DF4" w:rsidRPr="00B05956" w:rsidRDefault="00DC5DF4" w:rsidP="00DC5DF4">
            <w:pPr>
              <w:rPr>
                <w:rFonts w:ascii="Times New Roman" w:hAnsi="Times New Roman" w:cs="Times New Roman"/>
                <w:sz w:val="28"/>
                <w:szCs w:val="28"/>
              </w:rPr>
            </w:pPr>
            <w:r w:rsidRPr="00B05956">
              <w:rPr>
                <w:rFonts w:ascii="Times New Roman" w:hAnsi="Times New Roman" w:cs="Times New Roman"/>
                <w:sz w:val="28"/>
                <w:szCs w:val="28"/>
              </w:rPr>
              <w:lastRenderedPageBreak/>
              <w:t xml:space="preserve">профессиональная ориентация, освоение значимых для профессиональной деятельности навыков обучающимися; </w:t>
            </w:r>
          </w:p>
        </w:tc>
        <w:tc>
          <w:tcPr>
            <w:tcW w:w="0" w:type="auto"/>
            <w:shd w:val="clear" w:color="auto" w:fill="auto"/>
            <w:hideMark/>
          </w:tcPr>
          <w:p w14:paraId="3ED26D1F" w14:textId="5328334D" w:rsidR="00DC5DF4" w:rsidRPr="00DC5DF4" w:rsidRDefault="00DC5DF4" w:rsidP="00DC5DF4">
            <w:pPr>
              <w:jc w:val="center"/>
              <w:rPr>
                <w:rFonts w:ascii="Times New Roman" w:hAnsi="Times New Roman" w:cs="Times New Roman"/>
                <w:sz w:val="28"/>
                <w:szCs w:val="28"/>
              </w:rPr>
            </w:pPr>
            <w:r w:rsidRPr="00DC5DF4">
              <w:rPr>
                <w:rFonts w:ascii="Times New Roman" w:hAnsi="Times New Roman" w:cs="Times New Roman"/>
                <w:sz w:val="28"/>
                <w:szCs w:val="28"/>
              </w:rPr>
              <w:t>15%</w:t>
            </w:r>
          </w:p>
        </w:tc>
      </w:tr>
      <w:tr w:rsidR="00DC5DF4" w:rsidRPr="007C5157" w14:paraId="747E3999" w14:textId="77777777" w:rsidTr="00DC5DF4">
        <w:tc>
          <w:tcPr>
            <w:tcW w:w="0" w:type="auto"/>
            <w:hideMark/>
          </w:tcPr>
          <w:p w14:paraId="0B27216A" w14:textId="3FCB70FC" w:rsidR="00DC5DF4" w:rsidRPr="00B05956" w:rsidRDefault="00DC5DF4" w:rsidP="00DC5DF4">
            <w:pPr>
              <w:rPr>
                <w:rFonts w:ascii="Times New Roman" w:hAnsi="Times New Roman" w:cs="Times New Roman"/>
                <w:sz w:val="28"/>
                <w:szCs w:val="28"/>
              </w:rPr>
            </w:pPr>
            <w:r w:rsidRPr="00B05956">
              <w:rPr>
                <w:rFonts w:ascii="Times New Roman" w:hAnsi="Times New Roman" w:cs="Times New Roman"/>
                <w:sz w:val="28"/>
                <w:szCs w:val="28"/>
              </w:rPr>
              <w:t xml:space="preserve">улучшение знаний в рамках школьной программы обучающимися. </w:t>
            </w:r>
          </w:p>
        </w:tc>
        <w:tc>
          <w:tcPr>
            <w:tcW w:w="0" w:type="auto"/>
            <w:shd w:val="clear" w:color="auto" w:fill="auto"/>
            <w:hideMark/>
          </w:tcPr>
          <w:p w14:paraId="773983B2" w14:textId="176F798C" w:rsidR="00DC5DF4" w:rsidRPr="00DC5DF4" w:rsidRDefault="00DC5DF4" w:rsidP="00DC5DF4">
            <w:pPr>
              <w:jc w:val="center"/>
              <w:rPr>
                <w:rFonts w:ascii="Times New Roman" w:hAnsi="Times New Roman" w:cs="Times New Roman"/>
                <w:sz w:val="28"/>
                <w:szCs w:val="28"/>
              </w:rPr>
            </w:pPr>
            <w:r w:rsidRPr="00DC5DF4">
              <w:rPr>
                <w:rFonts w:ascii="Times New Roman" w:hAnsi="Times New Roman" w:cs="Times New Roman"/>
                <w:sz w:val="28"/>
                <w:szCs w:val="28"/>
              </w:rPr>
              <w:t>6%</w:t>
            </w:r>
          </w:p>
        </w:tc>
      </w:tr>
    </w:tbl>
    <w:p w14:paraId="581A367F" w14:textId="77777777" w:rsidR="0077464A" w:rsidRPr="00D93F54" w:rsidRDefault="0077464A" w:rsidP="00701636">
      <w:pPr>
        <w:overflowPunct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p>
    <w:p w14:paraId="00A982E7" w14:textId="77777777" w:rsidR="0077464A" w:rsidRPr="00D93F54" w:rsidRDefault="0077464A" w:rsidP="00701636">
      <w:pPr>
        <w:overflowPunct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p>
    <w:p w14:paraId="020F8674" w14:textId="77777777" w:rsidR="0077464A" w:rsidRPr="00D93F54" w:rsidRDefault="0077464A" w:rsidP="00701636">
      <w:pPr>
        <w:overflowPunct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p>
    <w:p w14:paraId="28A5BBE7" w14:textId="77777777" w:rsidR="005E7331" w:rsidRPr="00D93F54" w:rsidRDefault="005E7331" w:rsidP="00701636">
      <w:pPr>
        <w:spacing w:line="240" w:lineRule="auto"/>
        <w:jc w:val="both"/>
        <w:rPr>
          <w:rFonts w:ascii="Times New Roman" w:hAnsi="Times New Roman" w:cs="Times New Roman"/>
          <w:sz w:val="28"/>
          <w:szCs w:val="28"/>
        </w:rPr>
      </w:pPr>
    </w:p>
    <w:p w14:paraId="79264EE3" w14:textId="77777777" w:rsidR="005E7331" w:rsidRPr="00D93F54" w:rsidRDefault="005E7331" w:rsidP="00701636">
      <w:pPr>
        <w:spacing w:line="240" w:lineRule="auto"/>
        <w:jc w:val="both"/>
        <w:rPr>
          <w:rFonts w:ascii="Times New Roman" w:hAnsi="Times New Roman" w:cs="Times New Roman"/>
          <w:sz w:val="28"/>
          <w:szCs w:val="28"/>
        </w:rPr>
      </w:pPr>
    </w:p>
    <w:p w14:paraId="4DAD5456" w14:textId="77777777" w:rsidR="005E7331" w:rsidRPr="00D93F54" w:rsidRDefault="005E7331" w:rsidP="00701636">
      <w:pPr>
        <w:spacing w:line="240" w:lineRule="auto"/>
        <w:jc w:val="both"/>
        <w:rPr>
          <w:rFonts w:ascii="Times New Roman" w:hAnsi="Times New Roman" w:cs="Times New Roman"/>
          <w:sz w:val="28"/>
          <w:szCs w:val="28"/>
        </w:rPr>
      </w:pPr>
    </w:p>
    <w:sectPr w:rsidR="005E7331" w:rsidRPr="00D93F54" w:rsidSect="00CE4D52">
      <w:pgSz w:w="11906" w:h="16838"/>
      <w:pgMar w:top="1134" w:right="424"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A1D8C" w14:textId="77777777" w:rsidR="008A01D1" w:rsidRDefault="008A01D1">
      <w:pPr>
        <w:spacing w:after="0" w:line="240" w:lineRule="auto"/>
      </w:pPr>
      <w:r>
        <w:separator/>
      </w:r>
    </w:p>
  </w:endnote>
  <w:endnote w:type="continuationSeparator" w:id="0">
    <w:p w14:paraId="160A36C1" w14:textId="77777777" w:rsidR="008A01D1" w:rsidRDefault="008A0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443217"/>
      <w:docPartObj>
        <w:docPartGallery w:val="Page Numbers (Bottom of Page)"/>
        <w:docPartUnique/>
      </w:docPartObj>
    </w:sdtPr>
    <w:sdtEndPr/>
    <w:sdtContent>
      <w:p w14:paraId="18FDAB22" w14:textId="493D49A5" w:rsidR="00380F83" w:rsidRDefault="00380F83">
        <w:pPr>
          <w:pStyle w:val="af0"/>
          <w:jc w:val="right"/>
        </w:pPr>
        <w:r>
          <w:fldChar w:fldCharType="begin"/>
        </w:r>
        <w:r>
          <w:instrText>PAGE   \* MERGEFORMAT</w:instrText>
        </w:r>
        <w:r>
          <w:fldChar w:fldCharType="separate"/>
        </w:r>
        <w:r w:rsidR="00DE3C6E">
          <w:rPr>
            <w:noProof/>
          </w:rPr>
          <w:t>2</w:t>
        </w:r>
        <w:r>
          <w:fldChar w:fldCharType="end"/>
        </w:r>
      </w:p>
    </w:sdtContent>
  </w:sdt>
  <w:p w14:paraId="569AE954" w14:textId="77777777" w:rsidR="00380F83" w:rsidRDefault="00380F83">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172515"/>
      <w:docPartObj>
        <w:docPartGallery w:val="Page Numbers (Bottom of Page)"/>
        <w:docPartUnique/>
      </w:docPartObj>
    </w:sdtPr>
    <w:sdtEndPr/>
    <w:sdtContent>
      <w:p w14:paraId="2D8F3058" w14:textId="60624719" w:rsidR="00380F83" w:rsidRDefault="00380F83">
        <w:pPr>
          <w:pStyle w:val="af0"/>
          <w:jc w:val="right"/>
        </w:pPr>
        <w:r>
          <w:fldChar w:fldCharType="begin"/>
        </w:r>
        <w:r>
          <w:instrText>PAGE   \* MERGEFORMAT</w:instrText>
        </w:r>
        <w:r>
          <w:fldChar w:fldCharType="separate"/>
        </w:r>
        <w:r w:rsidR="00DE3C6E">
          <w:rPr>
            <w:noProof/>
          </w:rPr>
          <w:t>21</w:t>
        </w:r>
        <w:r>
          <w:fldChar w:fldCharType="end"/>
        </w:r>
      </w:p>
    </w:sdtContent>
  </w:sdt>
  <w:p w14:paraId="693E5923" w14:textId="77777777" w:rsidR="00380F83" w:rsidRDefault="00380F83">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80F06" w14:textId="77777777" w:rsidR="008A01D1" w:rsidRDefault="008A01D1">
      <w:pPr>
        <w:spacing w:after="0" w:line="240" w:lineRule="auto"/>
      </w:pPr>
      <w:r>
        <w:separator/>
      </w:r>
    </w:p>
  </w:footnote>
  <w:footnote w:type="continuationSeparator" w:id="0">
    <w:p w14:paraId="5E625C17" w14:textId="77777777" w:rsidR="008A01D1" w:rsidRDefault="008A0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86E"/>
    <w:multiLevelType w:val="hybridMultilevel"/>
    <w:tmpl w:val="C1A2DD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8D0E7A"/>
    <w:multiLevelType w:val="multilevel"/>
    <w:tmpl w:val="07E42822"/>
    <w:lvl w:ilvl="0">
      <w:start w:val="6"/>
      <w:numFmt w:val="decimal"/>
      <w:lvlText w:val="%1."/>
      <w:lvlJc w:val="left"/>
      <w:pPr>
        <w:ind w:left="2204" w:hanging="360"/>
      </w:pPr>
      <w:rPr>
        <w:rFonts w:cs="Times New Roman"/>
        <w:color w:val="365F91"/>
      </w:rPr>
    </w:lvl>
    <w:lvl w:ilvl="1">
      <w:start w:val="1"/>
      <w:numFmt w:val="decimal"/>
      <w:isLgl/>
      <w:lvlText w:val="%2."/>
      <w:lvlJc w:val="left"/>
      <w:pPr>
        <w:ind w:left="1004" w:hanging="720"/>
      </w:pPr>
      <w:rPr>
        <w:rFonts w:ascii="Times New Roman" w:eastAsia="Times New Roman" w:hAnsi="Times New Roman" w:cs="Times New Roman" w:hint="default"/>
      </w:rPr>
    </w:lvl>
    <w:lvl w:ilvl="2">
      <w:start w:val="1"/>
      <w:numFmt w:val="decimal"/>
      <w:isLgl/>
      <w:lvlText w:val="%1.%2.%3."/>
      <w:lvlJc w:val="left"/>
      <w:pPr>
        <w:ind w:left="2847" w:hanging="720"/>
      </w:pPr>
      <w:rPr>
        <w:rFonts w:cs="Times New Roman"/>
      </w:rPr>
    </w:lvl>
    <w:lvl w:ilvl="3">
      <w:start w:val="1"/>
      <w:numFmt w:val="decimal"/>
      <w:isLgl/>
      <w:lvlText w:val="%1.%2.%3.%4."/>
      <w:lvlJc w:val="left"/>
      <w:pPr>
        <w:ind w:left="3207" w:hanging="1080"/>
      </w:pPr>
      <w:rPr>
        <w:rFonts w:cs="Times New Roman"/>
      </w:rPr>
    </w:lvl>
    <w:lvl w:ilvl="4">
      <w:start w:val="1"/>
      <w:numFmt w:val="decimal"/>
      <w:isLgl/>
      <w:lvlText w:val="%1.%2.%3.%4.%5."/>
      <w:lvlJc w:val="left"/>
      <w:pPr>
        <w:ind w:left="3207" w:hanging="1080"/>
      </w:pPr>
      <w:rPr>
        <w:rFonts w:cs="Times New Roman"/>
      </w:rPr>
    </w:lvl>
    <w:lvl w:ilvl="5">
      <w:start w:val="1"/>
      <w:numFmt w:val="decimal"/>
      <w:isLgl/>
      <w:lvlText w:val="%1.%2.%3.%4.%5.%6."/>
      <w:lvlJc w:val="left"/>
      <w:pPr>
        <w:ind w:left="3567" w:hanging="1440"/>
      </w:pPr>
      <w:rPr>
        <w:rFonts w:cs="Times New Roman"/>
      </w:rPr>
    </w:lvl>
    <w:lvl w:ilvl="6">
      <w:start w:val="1"/>
      <w:numFmt w:val="decimal"/>
      <w:isLgl/>
      <w:lvlText w:val="%1.%2.%3.%4.%5.%6.%7."/>
      <w:lvlJc w:val="left"/>
      <w:pPr>
        <w:ind w:left="3927" w:hanging="1800"/>
      </w:pPr>
      <w:rPr>
        <w:rFonts w:cs="Times New Roman"/>
      </w:rPr>
    </w:lvl>
    <w:lvl w:ilvl="7">
      <w:start w:val="1"/>
      <w:numFmt w:val="decimal"/>
      <w:isLgl/>
      <w:lvlText w:val="%1.%2.%3.%4.%5.%6.%7.%8."/>
      <w:lvlJc w:val="left"/>
      <w:pPr>
        <w:ind w:left="3927" w:hanging="1800"/>
      </w:pPr>
      <w:rPr>
        <w:rFonts w:cs="Times New Roman"/>
      </w:rPr>
    </w:lvl>
    <w:lvl w:ilvl="8">
      <w:start w:val="1"/>
      <w:numFmt w:val="decimal"/>
      <w:isLgl/>
      <w:lvlText w:val="%1.%2.%3.%4.%5.%6.%7.%8.%9."/>
      <w:lvlJc w:val="left"/>
      <w:pPr>
        <w:ind w:left="4287" w:hanging="2160"/>
      </w:pPr>
      <w:rPr>
        <w:rFonts w:cs="Times New Roman"/>
      </w:rPr>
    </w:lvl>
  </w:abstractNum>
  <w:abstractNum w:abstractNumId="2" w15:restartNumberingAfterBreak="0">
    <w:nsid w:val="04A5539E"/>
    <w:multiLevelType w:val="hybridMultilevel"/>
    <w:tmpl w:val="512681D2"/>
    <w:lvl w:ilvl="0" w:tplc="EFE239F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BD35B3"/>
    <w:multiLevelType w:val="hybridMultilevel"/>
    <w:tmpl w:val="C598DCEA"/>
    <w:lvl w:ilvl="0" w:tplc="3F0884A6">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AE1159A"/>
    <w:multiLevelType w:val="hybridMultilevel"/>
    <w:tmpl w:val="C8CA931E"/>
    <w:lvl w:ilvl="0" w:tplc="B1CEDAA8">
      <w:start w:val="1"/>
      <w:numFmt w:val="bullet"/>
      <w:lvlText w:val="­"/>
      <w:lvlJc w:val="left"/>
      <w:pPr>
        <w:ind w:left="1440" w:hanging="360"/>
      </w:pPr>
      <w:rPr>
        <w:rFonts w:ascii="Sylfaen" w:hAnsi="Sylfae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D412406"/>
    <w:multiLevelType w:val="hybridMultilevel"/>
    <w:tmpl w:val="88525700"/>
    <w:lvl w:ilvl="0" w:tplc="EFE239F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F23D3A"/>
    <w:multiLevelType w:val="hybridMultilevel"/>
    <w:tmpl w:val="1138119C"/>
    <w:lvl w:ilvl="0" w:tplc="EFE239F2">
      <w:start w:val="1"/>
      <w:numFmt w:val="bullet"/>
      <w:lvlText w:val="­"/>
      <w:lvlJc w:val="left"/>
      <w:pPr>
        <w:ind w:left="720" w:hanging="360"/>
      </w:pPr>
      <w:rPr>
        <w:rFonts w:ascii="Sylfaen" w:hAnsi="Sylfae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394E8D"/>
    <w:multiLevelType w:val="hybridMultilevel"/>
    <w:tmpl w:val="9BE8991C"/>
    <w:lvl w:ilvl="0" w:tplc="70D8674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A54532"/>
    <w:multiLevelType w:val="hybridMultilevel"/>
    <w:tmpl w:val="03FE7A78"/>
    <w:lvl w:ilvl="0" w:tplc="3F0884A6">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15:restartNumberingAfterBreak="0">
    <w:nsid w:val="10FD753C"/>
    <w:multiLevelType w:val="hybridMultilevel"/>
    <w:tmpl w:val="9ADEC290"/>
    <w:lvl w:ilvl="0" w:tplc="EFE239F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0274BD"/>
    <w:multiLevelType w:val="hybridMultilevel"/>
    <w:tmpl w:val="7C228BEA"/>
    <w:lvl w:ilvl="0" w:tplc="EFE239F2">
      <w:start w:val="1"/>
      <w:numFmt w:val="bullet"/>
      <w:lvlText w:val="­"/>
      <w:lvlJc w:val="left"/>
      <w:pPr>
        <w:ind w:left="1428" w:hanging="360"/>
      </w:pPr>
      <w:rPr>
        <w:rFonts w:ascii="Sylfaen" w:hAnsi="Sylfae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138C1A4C"/>
    <w:multiLevelType w:val="hybridMultilevel"/>
    <w:tmpl w:val="0CF46374"/>
    <w:lvl w:ilvl="0" w:tplc="EFE239F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0563F3"/>
    <w:multiLevelType w:val="hybridMultilevel"/>
    <w:tmpl w:val="5854F94E"/>
    <w:lvl w:ilvl="0" w:tplc="EFE239F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120F5D"/>
    <w:multiLevelType w:val="hybridMultilevel"/>
    <w:tmpl w:val="A1363954"/>
    <w:lvl w:ilvl="0" w:tplc="E77C1546">
      <w:start w:val="1"/>
      <w:numFmt w:val="bullet"/>
      <w:lvlText w:val="­"/>
      <w:lvlJc w:val="left"/>
      <w:pPr>
        <w:ind w:left="1428" w:hanging="360"/>
      </w:pPr>
      <w:rPr>
        <w:rFonts w:ascii="Sylfaen" w:hAnsi="Sylfae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185D5FDA"/>
    <w:multiLevelType w:val="hybridMultilevel"/>
    <w:tmpl w:val="A912AD42"/>
    <w:lvl w:ilvl="0" w:tplc="361C24D4">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9B026AE"/>
    <w:multiLevelType w:val="hybridMultilevel"/>
    <w:tmpl w:val="31ECA518"/>
    <w:lvl w:ilvl="0" w:tplc="B29EFA4E">
      <w:start w:val="1"/>
      <w:numFmt w:val="bullet"/>
      <w:lvlText w:val="­"/>
      <w:lvlJc w:val="left"/>
      <w:pPr>
        <w:ind w:left="1429" w:hanging="360"/>
      </w:pPr>
      <w:rPr>
        <w:rFonts w:ascii="Vivaldi" w:hAnsi="Vival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B3B6464"/>
    <w:multiLevelType w:val="hybridMultilevel"/>
    <w:tmpl w:val="433248F8"/>
    <w:lvl w:ilvl="0" w:tplc="EFE239F2">
      <w:start w:val="1"/>
      <w:numFmt w:val="bullet"/>
      <w:lvlText w:val="­"/>
      <w:lvlJc w:val="left"/>
      <w:pPr>
        <w:ind w:left="1146" w:hanging="360"/>
      </w:pPr>
      <w:rPr>
        <w:rFonts w:ascii="Sylfaen" w:hAnsi="Sylfae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1DBF630A"/>
    <w:multiLevelType w:val="hybridMultilevel"/>
    <w:tmpl w:val="63229BDA"/>
    <w:lvl w:ilvl="0" w:tplc="B1CEDAA8">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F01244D"/>
    <w:multiLevelType w:val="hybridMultilevel"/>
    <w:tmpl w:val="BA2CA83C"/>
    <w:lvl w:ilvl="0" w:tplc="EFE239F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0A75480"/>
    <w:multiLevelType w:val="hybridMultilevel"/>
    <w:tmpl w:val="18F48DCC"/>
    <w:lvl w:ilvl="0" w:tplc="B1CEDAA8">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1ED3922"/>
    <w:multiLevelType w:val="hybridMultilevel"/>
    <w:tmpl w:val="FB5A4CD8"/>
    <w:lvl w:ilvl="0" w:tplc="B1CEDAA8">
      <w:start w:val="1"/>
      <w:numFmt w:val="bullet"/>
      <w:lvlText w:val="­"/>
      <w:lvlJc w:val="left"/>
      <w:pPr>
        <w:ind w:left="2421" w:hanging="360"/>
      </w:pPr>
      <w:rPr>
        <w:rFonts w:ascii="Sylfaen" w:hAnsi="Sylfae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1" w15:restartNumberingAfterBreak="0">
    <w:nsid w:val="238017CF"/>
    <w:multiLevelType w:val="hybridMultilevel"/>
    <w:tmpl w:val="3C7A6DE8"/>
    <w:lvl w:ilvl="0" w:tplc="B29EFA4E">
      <w:start w:val="1"/>
      <w:numFmt w:val="bullet"/>
      <w:lvlText w:val="­"/>
      <w:lvlJc w:val="left"/>
      <w:pPr>
        <w:ind w:left="780" w:hanging="360"/>
      </w:pPr>
      <w:rPr>
        <w:rFonts w:ascii="Vivaldi" w:hAnsi="Vivald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15:restartNumberingAfterBreak="0">
    <w:nsid w:val="24E93CF9"/>
    <w:multiLevelType w:val="hybridMultilevel"/>
    <w:tmpl w:val="CE505FE0"/>
    <w:lvl w:ilvl="0" w:tplc="3F0884A6">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2BBE5878"/>
    <w:multiLevelType w:val="hybridMultilevel"/>
    <w:tmpl w:val="9058E1E8"/>
    <w:lvl w:ilvl="0" w:tplc="EFE239F2">
      <w:start w:val="1"/>
      <w:numFmt w:val="bullet"/>
      <w:lvlText w:val="­"/>
      <w:lvlJc w:val="left"/>
      <w:pPr>
        <w:ind w:left="1004" w:hanging="360"/>
      </w:pPr>
      <w:rPr>
        <w:rFonts w:ascii="Sylfaen" w:hAnsi="Sylfae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2D3877FB"/>
    <w:multiLevelType w:val="hybridMultilevel"/>
    <w:tmpl w:val="9ECC6BDE"/>
    <w:lvl w:ilvl="0" w:tplc="E77C1546">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E5C2952"/>
    <w:multiLevelType w:val="hybridMultilevel"/>
    <w:tmpl w:val="1BBC62F4"/>
    <w:lvl w:ilvl="0" w:tplc="3F0884A6">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32117DE5"/>
    <w:multiLevelType w:val="hybridMultilevel"/>
    <w:tmpl w:val="02E8F6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40D24FD"/>
    <w:multiLevelType w:val="hybridMultilevel"/>
    <w:tmpl w:val="9482D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5FC3854"/>
    <w:multiLevelType w:val="hybridMultilevel"/>
    <w:tmpl w:val="C92630CA"/>
    <w:lvl w:ilvl="0" w:tplc="E77C1546">
      <w:start w:val="1"/>
      <w:numFmt w:val="bullet"/>
      <w:lvlText w:val="­"/>
      <w:lvlJc w:val="left"/>
      <w:pPr>
        <w:ind w:left="1500" w:hanging="360"/>
      </w:pPr>
      <w:rPr>
        <w:rFonts w:ascii="Sylfaen" w:hAnsi="Sylfae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9" w15:restartNumberingAfterBreak="0">
    <w:nsid w:val="380B4EE4"/>
    <w:multiLevelType w:val="hybridMultilevel"/>
    <w:tmpl w:val="6D2A60B4"/>
    <w:lvl w:ilvl="0" w:tplc="B29EFA4E">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CB82F52"/>
    <w:multiLevelType w:val="hybridMultilevel"/>
    <w:tmpl w:val="2D068BE8"/>
    <w:lvl w:ilvl="0" w:tplc="3F0884A6">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3CBB128D"/>
    <w:multiLevelType w:val="hybridMultilevel"/>
    <w:tmpl w:val="ACB65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CFC3E5D"/>
    <w:multiLevelType w:val="hybridMultilevel"/>
    <w:tmpl w:val="52B09792"/>
    <w:lvl w:ilvl="0" w:tplc="B1CEDAA8">
      <w:start w:val="1"/>
      <w:numFmt w:val="bullet"/>
      <w:lvlText w:val="­"/>
      <w:lvlJc w:val="left"/>
      <w:pPr>
        <w:ind w:left="1004" w:hanging="360"/>
      </w:pPr>
      <w:rPr>
        <w:rFonts w:ascii="Sylfaen" w:hAnsi="Sylfae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15:restartNumberingAfterBreak="0">
    <w:nsid w:val="3E894CA8"/>
    <w:multiLevelType w:val="hybridMultilevel"/>
    <w:tmpl w:val="0BBC8C7E"/>
    <w:lvl w:ilvl="0" w:tplc="70D86742">
      <w:start w:val="1"/>
      <w:numFmt w:val="bullet"/>
      <w:lvlText w:val="-"/>
      <w:lvlJc w:val="left"/>
      <w:pPr>
        <w:ind w:left="1428" w:hanging="360"/>
      </w:pPr>
      <w:rPr>
        <w:rFonts w:ascii="Times New Roman" w:eastAsia="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4" w15:restartNumberingAfterBreak="0">
    <w:nsid w:val="3F0B5260"/>
    <w:multiLevelType w:val="hybridMultilevel"/>
    <w:tmpl w:val="DE46BC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2207B47"/>
    <w:multiLevelType w:val="hybridMultilevel"/>
    <w:tmpl w:val="5D1C5B56"/>
    <w:lvl w:ilvl="0" w:tplc="EFE239F2">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42724DF1"/>
    <w:multiLevelType w:val="hybridMultilevel"/>
    <w:tmpl w:val="B5226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2FA2C5E"/>
    <w:multiLevelType w:val="hybridMultilevel"/>
    <w:tmpl w:val="87007ED0"/>
    <w:lvl w:ilvl="0" w:tplc="E77C1546">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33C1E4C"/>
    <w:multiLevelType w:val="hybridMultilevel"/>
    <w:tmpl w:val="0E202B44"/>
    <w:lvl w:ilvl="0" w:tplc="B1CEDAA8">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446C2297"/>
    <w:multiLevelType w:val="hybridMultilevel"/>
    <w:tmpl w:val="2FD0B7D4"/>
    <w:lvl w:ilvl="0" w:tplc="D2B60B1E">
      <w:start w:val="1"/>
      <w:numFmt w:val="bullet"/>
      <w:lvlText w:val="­"/>
      <w:lvlJc w:val="left"/>
      <w:pPr>
        <w:ind w:left="720" w:hanging="360"/>
      </w:pPr>
      <w:rPr>
        <w:rFonts w:ascii="Sylfaen" w:hAnsi="Sylfae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62C58B0"/>
    <w:multiLevelType w:val="hybridMultilevel"/>
    <w:tmpl w:val="38AC7124"/>
    <w:lvl w:ilvl="0" w:tplc="B1CEDA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A9C0F3C"/>
    <w:multiLevelType w:val="hybridMultilevel"/>
    <w:tmpl w:val="277C1DD0"/>
    <w:lvl w:ilvl="0" w:tplc="E77C1546">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B3B6083"/>
    <w:multiLevelType w:val="hybridMultilevel"/>
    <w:tmpl w:val="9B2A28D6"/>
    <w:lvl w:ilvl="0" w:tplc="E77C1546">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C047794"/>
    <w:multiLevelType w:val="hybridMultilevel"/>
    <w:tmpl w:val="828A7B94"/>
    <w:lvl w:ilvl="0" w:tplc="B1CEDAA8">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D4F1C94"/>
    <w:multiLevelType w:val="hybridMultilevel"/>
    <w:tmpl w:val="3ACE3964"/>
    <w:lvl w:ilvl="0" w:tplc="B1CEDAA8">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54B15EAA"/>
    <w:multiLevelType w:val="multilevel"/>
    <w:tmpl w:val="B7ACB994"/>
    <w:lvl w:ilvl="0">
      <w:start w:val="1"/>
      <w:numFmt w:val="upperRoman"/>
      <w:lvlText w:val="%1."/>
      <w:lvlJc w:val="left"/>
      <w:pPr>
        <w:ind w:left="2160" w:hanging="720"/>
      </w:pPr>
      <w:rPr>
        <w:rFonts w:hint="default"/>
        <w:b/>
      </w:rPr>
    </w:lvl>
    <w:lvl w:ilvl="1">
      <w:start w:val="9"/>
      <w:numFmt w:val="decimal"/>
      <w:isLgl/>
      <w:lvlText w:val="%1.%2."/>
      <w:lvlJc w:val="left"/>
      <w:pPr>
        <w:ind w:left="469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46" w15:restartNumberingAfterBreak="0">
    <w:nsid w:val="573310F3"/>
    <w:multiLevelType w:val="hybridMultilevel"/>
    <w:tmpl w:val="C4C67792"/>
    <w:lvl w:ilvl="0" w:tplc="9246EE4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B727035"/>
    <w:multiLevelType w:val="multilevel"/>
    <w:tmpl w:val="9A040092"/>
    <w:lvl w:ilvl="0">
      <w:start w:val="1"/>
      <w:numFmt w:val="decimal"/>
      <w:lvlText w:val="%1."/>
      <w:lvlJc w:val="left"/>
      <w:pPr>
        <w:ind w:left="1440" w:hanging="360"/>
      </w:p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8" w15:restartNumberingAfterBreak="0">
    <w:nsid w:val="5BFF0170"/>
    <w:multiLevelType w:val="hybridMultilevel"/>
    <w:tmpl w:val="55B68B3E"/>
    <w:lvl w:ilvl="0" w:tplc="EFE239F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CCD00CA"/>
    <w:multiLevelType w:val="hybridMultilevel"/>
    <w:tmpl w:val="F2CE503C"/>
    <w:lvl w:ilvl="0" w:tplc="3F0884A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61AD7563"/>
    <w:multiLevelType w:val="hybridMultilevel"/>
    <w:tmpl w:val="6A440A6E"/>
    <w:lvl w:ilvl="0" w:tplc="E77C1546">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6435748"/>
    <w:multiLevelType w:val="hybridMultilevel"/>
    <w:tmpl w:val="5EF8AFAE"/>
    <w:lvl w:ilvl="0" w:tplc="B1CEDA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93E3665"/>
    <w:multiLevelType w:val="multilevel"/>
    <w:tmpl w:val="EC56453A"/>
    <w:lvl w:ilvl="0">
      <w:start w:val="1"/>
      <w:numFmt w:val="decimal"/>
      <w:lvlText w:val="%1"/>
      <w:lvlJc w:val="left"/>
      <w:pPr>
        <w:ind w:left="384" w:hanging="384"/>
      </w:pPr>
      <w:rPr>
        <w:rFonts w:hint="default"/>
      </w:rPr>
    </w:lvl>
    <w:lvl w:ilvl="1">
      <w:start w:val="4"/>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53" w15:restartNumberingAfterBreak="0">
    <w:nsid w:val="6C0B1FAF"/>
    <w:multiLevelType w:val="hybridMultilevel"/>
    <w:tmpl w:val="62582B48"/>
    <w:lvl w:ilvl="0" w:tplc="3F0884A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CB34B0F"/>
    <w:multiLevelType w:val="hybridMultilevel"/>
    <w:tmpl w:val="7D8E4F6A"/>
    <w:lvl w:ilvl="0" w:tplc="E77C1546">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D6F7DBC"/>
    <w:multiLevelType w:val="hybridMultilevel"/>
    <w:tmpl w:val="EEEA460C"/>
    <w:lvl w:ilvl="0" w:tplc="EFE239F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EAE653C"/>
    <w:multiLevelType w:val="hybridMultilevel"/>
    <w:tmpl w:val="DE447C76"/>
    <w:lvl w:ilvl="0" w:tplc="EFE239F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27E2453"/>
    <w:multiLevelType w:val="hybridMultilevel"/>
    <w:tmpl w:val="9E6628EE"/>
    <w:lvl w:ilvl="0" w:tplc="EFE239F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4C74696"/>
    <w:multiLevelType w:val="hybridMultilevel"/>
    <w:tmpl w:val="5A2CA0E8"/>
    <w:lvl w:ilvl="0" w:tplc="EFE239F2">
      <w:start w:val="1"/>
      <w:numFmt w:val="bullet"/>
      <w:lvlText w:val="­"/>
      <w:lvlJc w:val="left"/>
      <w:pPr>
        <w:ind w:left="930" w:hanging="360"/>
      </w:pPr>
      <w:rPr>
        <w:rFonts w:ascii="Sylfaen" w:hAnsi="Sylfae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59" w15:restartNumberingAfterBreak="0">
    <w:nsid w:val="7AA01099"/>
    <w:multiLevelType w:val="hybridMultilevel"/>
    <w:tmpl w:val="FE8AB3F2"/>
    <w:lvl w:ilvl="0" w:tplc="B1CEDA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B8D3040"/>
    <w:multiLevelType w:val="hybridMultilevel"/>
    <w:tmpl w:val="63A643D0"/>
    <w:lvl w:ilvl="0" w:tplc="B1CEDA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C1576DB"/>
    <w:multiLevelType w:val="multilevel"/>
    <w:tmpl w:val="4A064172"/>
    <w:lvl w:ilvl="0">
      <w:start w:val="1"/>
      <w:numFmt w:val="decimal"/>
      <w:lvlText w:val="%1."/>
      <w:lvlJc w:val="left"/>
      <w:pPr>
        <w:ind w:left="1440" w:hanging="360"/>
      </w:p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62" w15:restartNumberingAfterBreak="0">
    <w:nsid w:val="7CA75E2F"/>
    <w:multiLevelType w:val="hybridMultilevel"/>
    <w:tmpl w:val="1458EEEE"/>
    <w:lvl w:ilvl="0" w:tplc="3F0884A6">
      <w:start w:val="1"/>
      <w:numFmt w:val="bullet"/>
      <w:lvlText w:val=""/>
      <w:lvlJc w:val="left"/>
      <w:pPr>
        <w:ind w:left="2490" w:hanging="360"/>
      </w:pPr>
      <w:rPr>
        <w:rFonts w:ascii="Wingdings" w:hAnsi="Wingdings" w:hint="default"/>
      </w:rPr>
    </w:lvl>
    <w:lvl w:ilvl="1" w:tplc="04190003" w:tentative="1">
      <w:start w:val="1"/>
      <w:numFmt w:val="bullet"/>
      <w:lvlText w:val="o"/>
      <w:lvlJc w:val="left"/>
      <w:pPr>
        <w:ind w:left="3210" w:hanging="360"/>
      </w:pPr>
      <w:rPr>
        <w:rFonts w:ascii="Courier New" w:hAnsi="Courier New" w:cs="Courier New" w:hint="default"/>
      </w:rPr>
    </w:lvl>
    <w:lvl w:ilvl="2" w:tplc="04190005" w:tentative="1">
      <w:start w:val="1"/>
      <w:numFmt w:val="bullet"/>
      <w:lvlText w:val=""/>
      <w:lvlJc w:val="left"/>
      <w:pPr>
        <w:ind w:left="3930" w:hanging="360"/>
      </w:pPr>
      <w:rPr>
        <w:rFonts w:ascii="Wingdings" w:hAnsi="Wingdings" w:hint="default"/>
      </w:rPr>
    </w:lvl>
    <w:lvl w:ilvl="3" w:tplc="04190001" w:tentative="1">
      <w:start w:val="1"/>
      <w:numFmt w:val="bullet"/>
      <w:lvlText w:val=""/>
      <w:lvlJc w:val="left"/>
      <w:pPr>
        <w:ind w:left="4650" w:hanging="360"/>
      </w:pPr>
      <w:rPr>
        <w:rFonts w:ascii="Symbol" w:hAnsi="Symbol" w:hint="default"/>
      </w:rPr>
    </w:lvl>
    <w:lvl w:ilvl="4" w:tplc="04190003" w:tentative="1">
      <w:start w:val="1"/>
      <w:numFmt w:val="bullet"/>
      <w:lvlText w:val="o"/>
      <w:lvlJc w:val="left"/>
      <w:pPr>
        <w:ind w:left="5370" w:hanging="360"/>
      </w:pPr>
      <w:rPr>
        <w:rFonts w:ascii="Courier New" w:hAnsi="Courier New" w:cs="Courier New" w:hint="default"/>
      </w:rPr>
    </w:lvl>
    <w:lvl w:ilvl="5" w:tplc="04190005" w:tentative="1">
      <w:start w:val="1"/>
      <w:numFmt w:val="bullet"/>
      <w:lvlText w:val=""/>
      <w:lvlJc w:val="left"/>
      <w:pPr>
        <w:ind w:left="6090" w:hanging="360"/>
      </w:pPr>
      <w:rPr>
        <w:rFonts w:ascii="Wingdings" w:hAnsi="Wingdings" w:hint="default"/>
      </w:rPr>
    </w:lvl>
    <w:lvl w:ilvl="6" w:tplc="04190001" w:tentative="1">
      <w:start w:val="1"/>
      <w:numFmt w:val="bullet"/>
      <w:lvlText w:val=""/>
      <w:lvlJc w:val="left"/>
      <w:pPr>
        <w:ind w:left="6810" w:hanging="360"/>
      </w:pPr>
      <w:rPr>
        <w:rFonts w:ascii="Symbol" w:hAnsi="Symbol" w:hint="default"/>
      </w:rPr>
    </w:lvl>
    <w:lvl w:ilvl="7" w:tplc="04190003" w:tentative="1">
      <w:start w:val="1"/>
      <w:numFmt w:val="bullet"/>
      <w:lvlText w:val="o"/>
      <w:lvlJc w:val="left"/>
      <w:pPr>
        <w:ind w:left="7530" w:hanging="360"/>
      </w:pPr>
      <w:rPr>
        <w:rFonts w:ascii="Courier New" w:hAnsi="Courier New" w:cs="Courier New" w:hint="default"/>
      </w:rPr>
    </w:lvl>
    <w:lvl w:ilvl="8" w:tplc="04190005" w:tentative="1">
      <w:start w:val="1"/>
      <w:numFmt w:val="bullet"/>
      <w:lvlText w:val=""/>
      <w:lvlJc w:val="left"/>
      <w:pPr>
        <w:ind w:left="8250" w:hanging="360"/>
      </w:pPr>
      <w:rPr>
        <w:rFonts w:ascii="Wingdings" w:hAnsi="Wingdings" w:hint="default"/>
      </w:rPr>
    </w:lvl>
  </w:abstractNum>
  <w:abstractNum w:abstractNumId="63" w15:restartNumberingAfterBreak="0">
    <w:nsid w:val="7E332CA8"/>
    <w:multiLevelType w:val="hybridMultilevel"/>
    <w:tmpl w:val="1CAE91E8"/>
    <w:lvl w:ilvl="0" w:tplc="EFE239F2">
      <w:start w:val="1"/>
      <w:numFmt w:val="bullet"/>
      <w:lvlText w:val="­"/>
      <w:lvlJc w:val="left"/>
      <w:pPr>
        <w:ind w:left="720" w:hanging="360"/>
      </w:pPr>
      <w:rPr>
        <w:rFonts w:ascii="Sylfaen" w:hAnsi="Sylfae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F826AC0"/>
    <w:multiLevelType w:val="hybridMultilevel"/>
    <w:tmpl w:val="1FA2EE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30"/>
  </w:num>
  <w:num w:numId="4">
    <w:abstractNumId w:val="34"/>
  </w:num>
  <w:num w:numId="5">
    <w:abstractNumId w:val="45"/>
  </w:num>
  <w:num w:numId="6">
    <w:abstractNumId w:val="27"/>
  </w:num>
  <w:num w:numId="7">
    <w:abstractNumId w:val="36"/>
  </w:num>
  <w:num w:numId="8">
    <w:abstractNumId w:val="44"/>
  </w:num>
  <w:num w:numId="9">
    <w:abstractNumId w:val="17"/>
  </w:num>
  <w:num w:numId="10">
    <w:abstractNumId w:val="40"/>
  </w:num>
  <w:num w:numId="11">
    <w:abstractNumId w:val="39"/>
  </w:num>
  <w:num w:numId="12">
    <w:abstractNumId w:val="32"/>
  </w:num>
  <w:num w:numId="13">
    <w:abstractNumId w:val="59"/>
  </w:num>
  <w:num w:numId="14">
    <w:abstractNumId w:val="43"/>
  </w:num>
  <w:num w:numId="15">
    <w:abstractNumId w:val="49"/>
  </w:num>
  <w:num w:numId="16">
    <w:abstractNumId w:val="33"/>
  </w:num>
  <w:num w:numId="17">
    <w:abstractNumId w:val="60"/>
  </w:num>
  <w:num w:numId="18">
    <w:abstractNumId w:val="51"/>
  </w:num>
  <w:num w:numId="19">
    <w:abstractNumId w:val="52"/>
  </w:num>
  <w:num w:numId="20">
    <w:abstractNumId w:val="4"/>
  </w:num>
  <w:num w:numId="21">
    <w:abstractNumId w:val="25"/>
  </w:num>
  <w:num w:numId="22">
    <w:abstractNumId w:val="53"/>
  </w:num>
  <w:num w:numId="23">
    <w:abstractNumId w:val="15"/>
  </w:num>
  <w:num w:numId="24">
    <w:abstractNumId w:val="13"/>
  </w:num>
  <w:num w:numId="25">
    <w:abstractNumId w:val="54"/>
  </w:num>
  <w:num w:numId="26">
    <w:abstractNumId w:val="21"/>
  </w:num>
  <w:num w:numId="27">
    <w:abstractNumId w:val="31"/>
  </w:num>
  <w:num w:numId="28">
    <w:abstractNumId w:val="7"/>
  </w:num>
  <w:num w:numId="29">
    <w:abstractNumId w:val="29"/>
  </w:num>
  <w:num w:numId="30">
    <w:abstractNumId w:val="46"/>
  </w:num>
  <w:num w:numId="31">
    <w:abstractNumId w:val="50"/>
  </w:num>
  <w:num w:numId="32">
    <w:abstractNumId w:val="0"/>
  </w:num>
  <w:num w:numId="33">
    <w:abstractNumId w:val="20"/>
  </w:num>
  <w:num w:numId="34">
    <w:abstractNumId w:val="19"/>
  </w:num>
  <w:num w:numId="35">
    <w:abstractNumId w:val="38"/>
  </w:num>
  <w:num w:numId="36">
    <w:abstractNumId w:val="14"/>
  </w:num>
  <w:num w:numId="37">
    <w:abstractNumId w:val="41"/>
  </w:num>
  <w:num w:numId="38">
    <w:abstractNumId w:val="47"/>
  </w:num>
  <w:num w:numId="39">
    <w:abstractNumId w:val="61"/>
  </w:num>
  <w:num w:numId="40">
    <w:abstractNumId w:val="26"/>
  </w:num>
  <w:num w:numId="41">
    <w:abstractNumId w:val="64"/>
  </w:num>
  <w:num w:numId="42">
    <w:abstractNumId w:val="24"/>
  </w:num>
  <w:num w:numId="43">
    <w:abstractNumId w:val="37"/>
  </w:num>
  <w:num w:numId="44">
    <w:abstractNumId w:val="12"/>
  </w:num>
  <w:num w:numId="45">
    <w:abstractNumId w:val="42"/>
  </w:num>
  <w:num w:numId="46">
    <w:abstractNumId w:val="28"/>
  </w:num>
  <w:num w:numId="4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10"/>
  </w:num>
  <w:num w:numId="50">
    <w:abstractNumId w:val="48"/>
  </w:num>
  <w:num w:numId="51">
    <w:abstractNumId w:val="23"/>
  </w:num>
  <w:num w:numId="52">
    <w:abstractNumId w:val="62"/>
  </w:num>
  <w:num w:numId="53">
    <w:abstractNumId w:val="57"/>
  </w:num>
  <w:num w:numId="54">
    <w:abstractNumId w:val="16"/>
  </w:num>
  <w:num w:numId="55">
    <w:abstractNumId w:val="58"/>
  </w:num>
  <w:num w:numId="56">
    <w:abstractNumId w:val="9"/>
  </w:num>
  <w:num w:numId="57">
    <w:abstractNumId w:val="2"/>
  </w:num>
  <w:num w:numId="58">
    <w:abstractNumId w:val="56"/>
  </w:num>
  <w:num w:numId="59">
    <w:abstractNumId w:val="63"/>
  </w:num>
  <w:num w:numId="60">
    <w:abstractNumId w:val="11"/>
  </w:num>
  <w:num w:numId="61">
    <w:abstractNumId w:val="6"/>
  </w:num>
  <w:num w:numId="62">
    <w:abstractNumId w:val="18"/>
  </w:num>
  <w:num w:numId="63">
    <w:abstractNumId w:val="35"/>
  </w:num>
  <w:num w:numId="64">
    <w:abstractNumId w:val="5"/>
  </w:num>
  <w:num w:numId="65">
    <w:abstractNumId w:val="55"/>
  </w:num>
  <w:numIdMacAtCleanup w:val="6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ихомирова">
    <w15:presenceInfo w15:providerId="None" w15:userId="Тихомиров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442"/>
    <w:rsid w:val="000044C1"/>
    <w:rsid w:val="000111DC"/>
    <w:rsid w:val="00013B36"/>
    <w:rsid w:val="00023249"/>
    <w:rsid w:val="00024570"/>
    <w:rsid w:val="0002756E"/>
    <w:rsid w:val="000337FC"/>
    <w:rsid w:val="00033DC6"/>
    <w:rsid w:val="00035BA7"/>
    <w:rsid w:val="00036159"/>
    <w:rsid w:val="00037BE1"/>
    <w:rsid w:val="00040B26"/>
    <w:rsid w:val="0004313E"/>
    <w:rsid w:val="00051E88"/>
    <w:rsid w:val="00052129"/>
    <w:rsid w:val="000526F6"/>
    <w:rsid w:val="000528DE"/>
    <w:rsid w:val="00054712"/>
    <w:rsid w:val="00056EE0"/>
    <w:rsid w:val="00061A62"/>
    <w:rsid w:val="00061E4E"/>
    <w:rsid w:val="00070D1A"/>
    <w:rsid w:val="00075455"/>
    <w:rsid w:val="00081A2F"/>
    <w:rsid w:val="00085953"/>
    <w:rsid w:val="00086A79"/>
    <w:rsid w:val="000915AC"/>
    <w:rsid w:val="0009171E"/>
    <w:rsid w:val="00095117"/>
    <w:rsid w:val="0009789B"/>
    <w:rsid w:val="000A1E6C"/>
    <w:rsid w:val="000B02F3"/>
    <w:rsid w:val="000B5032"/>
    <w:rsid w:val="000C3147"/>
    <w:rsid w:val="000C321B"/>
    <w:rsid w:val="000C6B03"/>
    <w:rsid w:val="000C70DE"/>
    <w:rsid w:val="000C7DB1"/>
    <w:rsid w:val="000C7E93"/>
    <w:rsid w:val="000E2498"/>
    <w:rsid w:val="000E53E0"/>
    <w:rsid w:val="000E65F9"/>
    <w:rsid w:val="000E67AE"/>
    <w:rsid w:val="000F4F14"/>
    <w:rsid w:val="00102C6F"/>
    <w:rsid w:val="00107F90"/>
    <w:rsid w:val="00116502"/>
    <w:rsid w:val="00124034"/>
    <w:rsid w:val="00130488"/>
    <w:rsid w:val="001322D0"/>
    <w:rsid w:val="00132697"/>
    <w:rsid w:val="0013789F"/>
    <w:rsid w:val="00155B18"/>
    <w:rsid w:val="00161249"/>
    <w:rsid w:val="00171D6A"/>
    <w:rsid w:val="00176043"/>
    <w:rsid w:val="00180F53"/>
    <w:rsid w:val="00182FC5"/>
    <w:rsid w:val="00185027"/>
    <w:rsid w:val="00192050"/>
    <w:rsid w:val="0019529F"/>
    <w:rsid w:val="001A3C56"/>
    <w:rsid w:val="001B1EE8"/>
    <w:rsid w:val="001B6265"/>
    <w:rsid w:val="001C457C"/>
    <w:rsid w:val="001D5737"/>
    <w:rsid w:val="001E0201"/>
    <w:rsid w:val="001E150F"/>
    <w:rsid w:val="001E1FAA"/>
    <w:rsid w:val="001E21A2"/>
    <w:rsid w:val="001F277D"/>
    <w:rsid w:val="001F58E0"/>
    <w:rsid w:val="001F5F1F"/>
    <w:rsid w:val="001F7CA3"/>
    <w:rsid w:val="002009BA"/>
    <w:rsid w:val="0021068E"/>
    <w:rsid w:val="00214E1B"/>
    <w:rsid w:val="002163C0"/>
    <w:rsid w:val="00225EB0"/>
    <w:rsid w:val="00226077"/>
    <w:rsid w:val="002314AC"/>
    <w:rsid w:val="002337DD"/>
    <w:rsid w:val="00233A9E"/>
    <w:rsid w:val="00233E87"/>
    <w:rsid w:val="00236783"/>
    <w:rsid w:val="00264280"/>
    <w:rsid w:val="00265E8F"/>
    <w:rsid w:val="0027033A"/>
    <w:rsid w:val="002779CF"/>
    <w:rsid w:val="00284D33"/>
    <w:rsid w:val="002A0AFA"/>
    <w:rsid w:val="002A183E"/>
    <w:rsid w:val="002A6168"/>
    <w:rsid w:val="002A776F"/>
    <w:rsid w:val="002B0D73"/>
    <w:rsid w:val="002B2570"/>
    <w:rsid w:val="002B2CB4"/>
    <w:rsid w:val="002B7B40"/>
    <w:rsid w:val="002C34A4"/>
    <w:rsid w:val="002C6475"/>
    <w:rsid w:val="002C7C87"/>
    <w:rsid w:val="002D21EF"/>
    <w:rsid w:val="002D6CC6"/>
    <w:rsid w:val="002E0AF7"/>
    <w:rsid w:val="002E2C31"/>
    <w:rsid w:val="002E570D"/>
    <w:rsid w:val="002F036B"/>
    <w:rsid w:val="002F23DD"/>
    <w:rsid w:val="003001AA"/>
    <w:rsid w:val="003012B3"/>
    <w:rsid w:val="00303414"/>
    <w:rsid w:val="0030712C"/>
    <w:rsid w:val="0030721D"/>
    <w:rsid w:val="0031227D"/>
    <w:rsid w:val="00313292"/>
    <w:rsid w:val="003141A0"/>
    <w:rsid w:val="003149CE"/>
    <w:rsid w:val="00315F42"/>
    <w:rsid w:val="00317F81"/>
    <w:rsid w:val="003220C5"/>
    <w:rsid w:val="00326B90"/>
    <w:rsid w:val="00326DD7"/>
    <w:rsid w:val="003351A9"/>
    <w:rsid w:val="0033781F"/>
    <w:rsid w:val="00346C2B"/>
    <w:rsid w:val="0035648F"/>
    <w:rsid w:val="00362C61"/>
    <w:rsid w:val="00376317"/>
    <w:rsid w:val="00376F6D"/>
    <w:rsid w:val="00380F83"/>
    <w:rsid w:val="003A2145"/>
    <w:rsid w:val="003A4097"/>
    <w:rsid w:val="003B0DD7"/>
    <w:rsid w:val="003B1EAA"/>
    <w:rsid w:val="003B3BE0"/>
    <w:rsid w:val="003B45F4"/>
    <w:rsid w:val="003B47B4"/>
    <w:rsid w:val="003C00A3"/>
    <w:rsid w:val="003C78D7"/>
    <w:rsid w:val="003E0533"/>
    <w:rsid w:val="003E121D"/>
    <w:rsid w:val="003E39E5"/>
    <w:rsid w:val="003E5470"/>
    <w:rsid w:val="003E7B2F"/>
    <w:rsid w:val="003F2C74"/>
    <w:rsid w:val="003F3EEB"/>
    <w:rsid w:val="003F59CC"/>
    <w:rsid w:val="0041284D"/>
    <w:rsid w:val="0042100A"/>
    <w:rsid w:val="00424293"/>
    <w:rsid w:val="00427733"/>
    <w:rsid w:val="00431A7B"/>
    <w:rsid w:val="00431BFE"/>
    <w:rsid w:val="00440C7B"/>
    <w:rsid w:val="00444BAF"/>
    <w:rsid w:val="004451B1"/>
    <w:rsid w:val="00450EFA"/>
    <w:rsid w:val="00451CF2"/>
    <w:rsid w:val="004633B2"/>
    <w:rsid w:val="00466115"/>
    <w:rsid w:val="004663A8"/>
    <w:rsid w:val="0047215E"/>
    <w:rsid w:val="00473B16"/>
    <w:rsid w:val="0047581D"/>
    <w:rsid w:val="004814B2"/>
    <w:rsid w:val="004837E2"/>
    <w:rsid w:val="004961C3"/>
    <w:rsid w:val="004B3522"/>
    <w:rsid w:val="004B3802"/>
    <w:rsid w:val="004C0CAD"/>
    <w:rsid w:val="004C3805"/>
    <w:rsid w:val="004D0681"/>
    <w:rsid w:val="004D7D37"/>
    <w:rsid w:val="004E18B8"/>
    <w:rsid w:val="004E571F"/>
    <w:rsid w:val="004F5F15"/>
    <w:rsid w:val="00504FCC"/>
    <w:rsid w:val="005133B2"/>
    <w:rsid w:val="005140D9"/>
    <w:rsid w:val="00523998"/>
    <w:rsid w:val="00523EF7"/>
    <w:rsid w:val="005250EA"/>
    <w:rsid w:val="0052510B"/>
    <w:rsid w:val="00525654"/>
    <w:rsid w:val="005263F1"/>
    <w:rsid w:val="00534A92"/>
    <w:rsid w:val="00536495"/>
    <w:rsid w:val="00540E44"/>
    <w:rsid w:val="00543B75"/>
    <w:rsid w:val="00547A08"/>
    <w:rsid w:val="005615BA"/>
    <w:rsid w:val="005668AD"/>
    <w:rsid w:val="00566C1A"/>
    <w:rsid w:val="00567446"/>
    <w:rsid w:val="005744E5"/>
    <w:rsid w:val="005744FC"/>
    <w:rsid w:val="00580D1F"/>
    <w:rsid w:val="00593F5F"/>
    <w:rsid w:val="005952FC"/>
    <w:rsid w:val="0059542A"/>
    <w:rsid w:val="005A1FF3"/>
    <w:rsid w:val="005B2E57"/>
    <w:rsid w:val="005C5600"/>
    <w:rsid w:val="005D4D22"/>
    <w:rsid w:val="005D6F31"/>
    <w:rsid w:val="005E544C"/>
    <w:rsid w:val="005E6FE3"/>
    <w:rsid w:val="005E7331"/>
    <w:rsid w:val="00600806"/>
    <w:rsid w:val="00600D13"/>
    <w:rsid w:val="00607899"/>
    <w:rsid w:val="00623DBA"/>
    <w:rsid w:val="00624D64"/>
    <w:rsid w:val="00632174"/>
    <w:rsid w:val="00632B09"/>
    <w:rsid w:val="006333CC"/>
    <w:rsid w:val="00637453"/>
    <w:rsid w:val="00654903"/>
    <w:rsid w:val="006603C1"/>
    <w:rsid w:val="006603D3"/>
    <w:rsid w:val="00660620"/>
    <w:rsid w:val="00673CC6"/>
    <w:rsid w:val="00680A97"/>
    <w:rsid w:val="00683637"/>
    <w:rsid w:val="00690AF4"/>
    <w:rsid w:val="00691149"/>
    <w:rsid w:val="00691645"/>
    <w:rsid w:val="00692EFA"/>
    <w:rsid w:val="006A05DA"/>
    <w:rsid w:val="006A2DD5"/>
    <w:rsid w:val="006A3A8F"/>
    <w:rsid w:val="006B7DAC"/>
    <w:rsid w:val="006C2FBF"/>
    <w:rsid w:val="006E2214"/>
    <w:rsid w:val="006E39CA"/>
    <w:rsid w:val="006E586D"/>
    <w:rsid w:val="006E662E"/>
    <w:rsid w:val="006F0600"/>
    <w:rsid w:val="006F13B1"/>
    <w:rsid w:val="006F2D85"/>
    <w:rsid w:val="006F4D2D"/>
    <w:rsid w:val="006F68C2"/>
    <w:rsid w:val="00701636"/>
    <w:rsid w:val="0070260E"/>
    <w:rsid w:val="00702A07"/>
    <w:rsid w:val="00716D14"/>
    <w:rsid w:val="0072151A"/>
    <w:rsid w:val="007236F0"/>
    <w:rsid w:val="0073506A"/>
    <w:rsid w:val="00741474"/>
    <w:rsid w:val="007419F8"/>
    <w:rsid w:val="00741DC7"/>
    <w:rsid w:val="0075327A"/>
    <w:rsid w:val="00762980"/>
    <w:rsid w:val="007634EC"/>
    <w:rsid w:val="00764ABB"/>
    <w:rsid w:val="0077394B"/>
    <w:rsid w:val="0077464A"/>
    <w:rsid w:val="007748AF"/>
    <w:rsid w:val="0077706B"/>
    <w:rsid w:val="00781AA1"/>
    <w:rsid w:val="00782111"/>
    <w:rsid w:val="0078569A"/>
    <w:rsid w:val="00792515"/>
    <w:rsid w:val="007A156B"/>
    <w:rsid w:val="007A3696"/>
    <w:rsid w:val="007A4252"/>
    <w:rsid w:val="007B149F"/>
    <w:rsid w:val="007B2425"/>
    <w:rsid w:val="007C2AF9"/>
    <w:rsid w:val="007C5157"/>
    <w:rsid w:val="007C5284"/>
    <w:rsid w:val="007C5298"/>
    <w:rsid w:val="007C75C5"/>
    <w:rsid w:val="007D09A7"/>
    <w:rsid w:val="007D0A25"/>
    <w:rsid w:val="007D3637"/>
    <w:rsid w:val="007D5926"/>
    <w:rsid w:val="007D6519"/>
    <w:rsid w:val="007E2398"/>
    <w:rsid w:val="007E4568"/>
    <w:rsid w:val="007E523C"/>
    <w:rsid w:val="007E580F"/>
    <w:rsid w:val="007E5D15"/>
    <w:rsid w:val="007E60CF"/>
    <w:rsid w:val="007E70E5"/>
    <w:rsid w:val="007F039E"/>
    <w:rsid w:val="007F337C"/>
    <w:rsid w:val="008009A0"/>
    <w:rsid w:val="00800D1D"/>
    <w:rsid w:val="00812548"/>
    <w:rsid w:val="00812986"/>
    <w:rsid w:val="008160D5"/>
    <w:rsid w:val="00821ED4"/>
    <w:rsid w:val="00822279"/>
    <w:rsid w:val="00823F75"/>
    <w:rsid w:val="00824652"/>
    <w:rsid w:val="00827523"/>
    <w:rsid w:val="00830C40"/>
    <w:rsid w:val="00831173"/>
    <w:rsid w:val="00831CE4"/>
    <w:rsid w:val="00832679"/>
    <w:rsid w:val="008357B8"/>
    <w:rsid w:val="0083704F"/>
    <w:rsid w:val="00844E09"/>
    <w:rsid w:val="00846F19"/>
    <w:rsid w:val="00852C90"/>
    <w:rsid w:val="008541E4"/>
    <w:rsid w:val="00854BD8"/>
    <w:rsid w:val="00855A3C"/>
    <w:rsid w:val="0086082D"/>
    <w:rsid w:val="008618E9"/>
    <w:rsid w:val="00861E01"/>
    <w:rsid w:val="00865133"/>
    <w:rsid w:val="0087613C"/>
    <w:rsid w:val="0088079A"/>
    <w:rsid w:val="008859A9"/>
    <w:rsid w:val="0089174C"/>
    <w:rsid w:val="00891A07"/>
    <w:rsid w:val="00891BFD"/>
    <w:rsid w:val="008A01D1"/>
    <w:rsid w:val="008A3495"/>
    <w:rsid w:val="008A5DA3"/>
    <w:rsid w:val="008A61EE"/>
    <w:rsid w:val="008B0049"/>
    <w:rsid w:val="008B0227"/>
    <w:rsid w:val="008B6012"/>
    <w:rsid w:val="008B69B5"/>
    <w:rsid w:val="008C3557"/>
    <w:rsid w:val="008D3C07"/>
    <w:rsid w:val="008D5344"/>
    <w:rsid w:val="008D63B9"/>
    <w:rsid w:val="008E2053"/>
    <w:rsid w:val="008E2ECB"/>
    <w:rsid w:val="008F10B1"/>
    <w:rsid w:val="008F14C5"/>
    <w:rsid w:val="008F1DE1"/>
    <w:rsid w:val="008F2B3C"/>
    <w:rsid w:val="008F6CC3"/>
    <w:rsid w:val="00903930"/>
    <w:rsid w:val="00904FA7"/>
    <w:rsid w:val="00906BDC"/>
    <w:rsid w:val="00913348"/>
    <w:rsid w:val="00920821"/>
    <w:rsid w:val="00920BA8"/>
    <w:rsid w:val="009255CB"/>
    <w:rsid w:val="00927F50"/>
    <w:rsid w:val="00927F75"/>
    <w:rsid w:val="0093684A"/>
    <w:rsid w:val="00942314"/>
    <w:rsid w:val="00943E01"/>
    <w:rsid w:val="00956898"/>
    <w:rsid w:val="009638B0"/>
    <w:rsid w:val="0096786B"/>
    <w:rsid w:val="00971756"/>
    <w:rsid w:val="009726BB"/>
    <w:rsid w:val="00973CD6"/>
    <w:rsid w:val="0098503B"/>
    <w:rsid w:val="00985E63"/>
    <w:rsid w:val="009940D0"/>
    <w:rsid w:val="009A0186"/>
    <w:rsid w:val="009A3324"/>
    <w:rsid w:val="009A46B7"/>
    <w:rsid w:val="009A5220"/>
    <w:rsid w:val="009B0862"/>
    <w:rsid w:val="009B56FB"/>
    <w:rsid w:val="009B72B9"/>
    <w:rsid w:val="009B76F2"/>
    <w:rsid w:val="009C42CD"/>
    <w:rsid w:val="009C4803"/>
    <w:rsid w:val="009D08D7"/>
    <w:rsid w:val="009E1695"/>
    <w:rsid w:val="009E19B1"/>
    <w:rsid w:val="009E4B5A"/>
    <w:rsid w:val="009E7278"/>
    <w:rsid w:val="009F77DD"/>
    <w:rsid w:val="00A03A2D"/>
    <w:rsid w:val="00A142D2"/>
    <w:rsid w:val="00A14676"/>
    <w:rsid w:val="00A22FBF"/>
    <w:rsid w:val="00A264F0"/>
    <w:rsid w:val="00A30E9B"/>
    <w:rsid w:val="00A32BFB"/>
    <w:rsid w:val="00A33FE8"/>
    <w:rsid w:val="00A34C5D"/>
    <w:rsid w:val="00A3556D"/>
    <w:rsid w:val="00A35BB1"/>
    <w:rsid w:val="00A35DA7"/>
    <w:rsid w:val="00A3795C"/>
    <w:rsid w:val="00A423BB"/>
    <w:rsid w:val="00A43C3E"/>
    <w:rsid w:val="00A44192"/>
    <w:rsid w:val="00A464CF"/>
    <w:rsid w:val="00A4664E"/>
    <w:rsid w:val="00A474F1"/>
    <w:rsid w:val="00A47FE0"/>
    <w:rsid w:val="00A52BE8"/>
    <w:rsid w:val="00A571F1"/>
    <w:rsid w:val="00A607A0"/>
    <w:rsid w:val="00A6125E"/>
    <w:rsid w:val="00A64FC6"/>
    <w:rsid w:val="00A674E6"/>
    <w:rsid w:val="00A71F38"/>
    <w:rsid w:val="00A817AE"/>
    <w:rsid w:val="00A86127"/>
    <w:rsid w:val="00A865E3"/>
    <w:rsid w:val="00A87532"/>
    <w:rsid w:val="00A92478"/>
    <w:rsid w:val="00A95CAF"/>
    <w:rsid w:val="00A963B9"/>
    <w:rsid w:val="00AA0072"/>
    <w:rsid w:val="00AA6A0F"/>
    <w:rsid w:val="00AB521E"/>
    <w:rsid w:val="00AB69A4"/>
    <w:rsid w:val="00AC1A3A"/>
    <w:rsid w:val="00AD06C0"/>
    <w:rsid w:val="00AD1B2C"/>
    <w:rsid w:val="00AD21EF"/>
    <w:rsid w:val="00AD5883"/>
    <w:rsid w:val="00AE5B4B"/>
    <w:rsid w:val="00AE752D"/>
    <w:rsid w:val="00AF2FC1"/>
    <w:rsid w:val="00AF3173"/>
    <w:rsid w:val="00AF5A41"/>
    <w:rsid w:val="00AF725B"/>
    <w:rsid w:val="00AF789C"/>
    <w:rsid w:val="00B02907"/>
    <w:rsid w:val="00B05956"/>
    <w:rsid w:val="00B07B00"/>
    <w:rsid w:val="00B07F72"/>
    <w:rsid w:val="00B11A77"/>
    <w:rsid w:val="00B11AC8"/>
    <w:rsid w:val="00B1368E"/>
    <w:rsid w:val="00B24C96"/>
    <w:rsid w:val="00B365EC"/>
    <w:rsid w:val="00B4072E"/>
    <w:rsid w:val="00B541F1"/>
    <w:rsid w:val="00B55081"/>
    <w:rsid w:val="00B636C5"/>
    <w:rsid w:val="00B653C9"/>
    <w:rsid w:val="00B65749"/>
    <w:rsid w:val="00B65CAF"/>
    <w:rsid w:val="00B72C52"/>
    <w:rsid w:val="00B7365B"/>
    <w:rsid w:val="00B74359"/>
    <w:rsid w:val="00B8033E"/>
    <w:rsid w:val="00B83730"/>
    <w:rsid w:val="00B87186"/>
    <w:rsid w:val="00B876C6"/>
    <w:rsid w:val="00B92705"/>
    <w:rsid w:val="00B97C3C"/>
    <w:rsid w:val="00BA0D73"/>
    <w:rsid w:val="00BA1302"/>
    <w:rsid w:val="00BA2CB5"/>
    <w:rsid w:val="00BA3200"/>
    <w:rsid w:val="00BA3D2D"/>
    <w:rsid w:val="00BA51ED"/>
    <w:rsid w:val="00BA6557"/>
    <w:rsid w:val="00BB3E72"/>
    <w:rsid w:val="00BB5384"/>
    <w:rsid w:val="00BB5A66"/>
    <w:rsid w:val="00BB6734"/>
    <w:rsid w:val="00BC3D30"/>
    <w:rsid w:val="00BD3CA7"/>
    <w:rsid w:val="00BE0755"/>
    <w:rsid w:val="00BE4227"/>
    <w:rsid w:val="00BE4465"/>
    <w:rsid w:val="00BE4F6C"/>
    <w:rsid w:val="00BE60E7"/>
    <w:rsid w:val="00BF12AF"/>
    <w:rsid w:val="00BF2D09"/>
    <w:rsid w:val="00C0048F"/>
    <w:rsid w:val="00C00B7E"/>
    <w:rsid w:val="00C11EAE"/>
    <w:rsid w:val="00C13ED2"/>
    <w:rsid w:val="00C161A9"/>
    <w:rsid w:val="00C23728"/>
    <w:rsid w:val="00C2477C"/>
    <w:rsid w:val="00C32D6C"/>
    <w:rsid w:val="00C42D87"/>
    <w:rsid w:val="00C459D4"/>
    <w:rsid w:val="00C51A66"/>
    <w:rsid w:val="00C522A4"/>
    <w:rsid w:val="00C54AB4"/>
    <w:rsid w:val="00C56D9B"/>
    <w:rsid w:val="00C60426"/>
    <w:rsid w:val="00C61F0D"/>
    <w:rsid w:val="00C6352D"/>
    <w:rsid w:val="00C643DA"/>
    <w:rsid w:val="00C712FF"/>
    <w:rsid w:val="00C746D6"/>
    <w:rsid w:val="00C77D44"/>
    <w:rsid w:val="00C839AF"/>
    <w:rsid w:val="00C83DFA"/>
    <w:rsid w:val="00C85EB6"/>
    <w:rsid w:val="00C9049F"/>
    <w:rsid w:val="00C92955"/>
    <w:rsid w:val="00C9299C"/>
    <w:rsid w:val="00CA6283"/>
    <w:rsid w:val="00CA7353"/>
    <w:rsid w:val="00CB0D20"/>
    <w:rsid w:val="00CC331A"/>
    <w:rsid w:val="00CC74C4"/>
    <w:rsid w:val="00CD0A99"/>
    <w:rsid w:val="00CD2A28"/>
    <w:rsid w:val="00CE0288"/>
    <w:rsid w:val="00CE085F"/>
    <w:rsid w:val="00CE1B86"/>
    <w:rsid w:val="00CE4D52"/>
    <w:rsid w:val="00CF08C6"/>
    <w:rsid w:val="00CF1D40"/>
    <w:rsid w:val="00CF6131"/>
    <w:rsid w:val="00D0100B"/>
    <w:rsid w:val="00D03A8C"/>
    <w:rsid w:val="00D1174F"/>
    <w:rsid w:val="00D11790"/>
    <w:rsid w:val="00D1641D"/>
    <w:rsid w:val="00D17B04"/>
    <w:rsid w:val="00D326F9"/>
    <w:rsid w:val="00D32FB1"/>
    <w:rsid w:val="00D3532F"/>
    <w:rsid w:val="00D36839"/>
    <w:rsid w:val="00D37092"/>
    <w:rsid w:val="00D41B72"/>
    <w:rsid w:val="00D437EA"/>
    <w:rsid w:val="00D44CBF"/>
    <w:rsid w:val="00D46695"/>
    <w:rsid w:val="00D54A6D"/>
    <w:rsid w:val="00D55356"/>
    <w:rsid w:val="00D638C6"/>
    <w:rsid w:val="00D66C29"/>
    <w:rsid w:val="00D67C5A"/>
    <w:rsid w:val="00D716FB"/>
    <w:rsid w:val="00D72126"/>
    <w:rsid w:val="00D76A32"/>
    <w:rsid w:val="00D87A23"/>
    <w:rsid w:val="00D93F54"/>
    <w:rsid w:val="00D95DFE"/>
    <w:rsid w:val="00DA1E82"/>
    <w:rsid w:val="00DA2586"/>
    <w:rsid w:val="00DB4195"/>
    <w:rsid w:val="00DC0878"/>
    <w:rsid w:val="00DC4166"/>
    <w:rsid w:val="00DC5DF4"/>
    <w:rsid w:val="00DC5EEB"/>
    <w:rsid w:val="00DC70D4"/>
    <w:rsid w:val="00DC72D8"/>
    <w:rsid w:val="00DD0B42"/>
    <w:rsid w:val="00DD118F"/>
    <w:rsid w:val="00DD4114"/>
    <w:rsid w:val="00DD5C8A"/>
    <w:rsid w:val="00DE3C6E"/>
    <w:rsid w:val="00DE56A3"/>
    <w:rsid w:val="00DE6CE5"/>
    <w:rsid w:val="00DF0E31"/>
    <w:rsid w:val="00E00D78"/>
    <w:rsid w:val="00E01139"/>
    <w:rsid w:val="00E06BBA"/>
    <w:rsid w:val="00E106C0"/>
    <w:rsid w:val="00E2183C"/>
    <w:rsid w:val="00E23B18"/>
    <w:rsid w:val="00E302BB"/>
    <w:rsid w:val="00E322BC"/>
    <w:rsid w:val="00E329DA"/>
    <w:rsid w:val="00E331A5"/>
    <w:rsid w:val="00E34B68"/>
    <w:rsid w:val="00E368A6"/>
    <w:rsid w:val="00E378B3"/>
    <w:rsid w:val="00E40E15"/>
    <w:rsid w:val="00E432AE"/>
    <w:rsid w:val="00E43D2A"/>
    <w:rsid w:val="00E43D45"/>
    <w:rsid w:val="00E47442"/>
    <w:rsid w:val="00E52F9B"/>
    <w:rsid w:val="00E625B8"/>
    <w:rsid w:val="00E6395C"/>
    <w:rsid w:val="00E70A05"/>
    <w:rsid w:val="00E8175E"/>
    <w:rsid w:val="00E81E77"/>
    <w:rsid w:val="00E93EE4"/>
    <w:rsid w:val="00E9425D"/>
    <w:rsid w:val="00EA3F81"/>
    <w:rsid w:val="00EA4C43"/>
    <w:rsid w:val="00EB7D31"/>
    <w:rsid w:val="00EC4105"/>
    <w:rsid w:val="00EE0800"/>
    <w:rsid w:val="00EE626A"/>
    <w:rsid w:val="00EF2586"/>
    <w:rsid w:val="00EF7C1A"/>
    <w:rsid w:val="00F05AAC"/>
    <w:rsid w:val="00F22354"/>
    <w:rsid w:val="00F263AD"/>
    <w:rsid w:val="00F26AD8"/>
    <w:rsid w:val="00F338C3"/>
    <w:rsid w:val="00F46944"/>
    <w:rsid w:val="00F47AAC"/>
    <w:rsid w:val="00F52F9D"/>
    <w:rsid w:val="00F53394"/>
    <w:rsid w:val="00F56384"/>
    <w:rsid w:val="00F60319"/>
    <w:rsid w:val="00F65ACE"/>
    <w:rsid w:val="00F74FD0"/>
    <w:rsid w:val="00F934E7"/>
    <w:rsid w:val="00F9570A"/>
    <w:rsid w:val="00FA3F6A"/>
    <w:rsid w:val="00FA4967"/>
    <w:rsid w:val="00FB0A61"/>
    <w:rsid w:val="00FB0AAD"/>
    <w:rsid w:val="00FB10B2"/>
    <w:rsid w:val="00FB3774"/>
    <w:rsid w:val="00FB63C4"/>
    <w:rsid w:val="00FC5567"/>
    <w:rsid w:val="00FC66E3"/>
    <w:rsid w:val="00FC7A7F"/>
    <w:rsid w:val="00FD15D6"/>
    <w:rsid w:val="00FD311A"/>
    <w:rsid w:val="00FD5B9A"/>
    <w:rsid w:val="00FE1167"/>
    <w:rsid w:val="00FE7CD0"/>
    <w:rsid w:val="00FF0646"/>
    <w:rsid w:val="00FF669D"/>
    <w:rsid w:val="00FF6796"/>
    <w:rsid w:val="00FF7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20280"/>
  <w15:chartTrackingRefBased/>
  <w15:docId w15:val="{0E5C1D6F-0410-4622-9128-59EF68C7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F0D"/>
  </w:style>
  <w:style w:type="paragraph" w:styleId="1">
    <w:name w:val="heading 1"/>
    <w:basedOn w:val="a"/>
    <w:next w:val="a"/>
    <w:link w:val="10"/>
    <w:qFormat/>
    <w:rsid w:val="00632174"/>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3">
    <w:name w:val="heading 3"/>
    <w:basedOn w:val="a"/>
    <w:next w:val="a"/>
    <w:link w:val="30"/>
    <w:unhideWhenUsed/>
    <w:qFormat/>
    <w:rsid w:val="00632174"/>
    <w:pPr>
      <w:keepNext/>
      <w:spacing w:after="0" w:line="240" w:lineRule="auto"/>
      <w:jc w:val="both"/>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cb">
    <w:name w:val="textcb"/>
    <w:basedOn w:val="a"/>
    <w:rsid w:val="00E81E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81E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E150F"/>
    <w:pPr>
      <w:ind w:left="720"/>
      <w:contextualSpacing/>
    </w:pPr>
  </w:style>
  <w:style w:type="table" w:styleId="a5">
    <w:name w:val="Table Grid"/>
    <w:basedOn w:val="a1"/>
    <w:uiPriority w:val="59"/>
    <w:rsid w:val="003B4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5"/>
    <w:uiPriority w:val="39"/>
    <w:rsid w:val="003B4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39"/>
    <w:rsid w:val="00300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59"/>
    <w:rsid w:val="00821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607899"/>
    <w:rPr>
      <w:sz w:val="16"/>
      <w:szCs w:val="16"/>
    </w:rPr>
  </w:style>
  <w:style w:type="paragraph" w:styleId="a7">
    <w:name w:val="Balloon Text"/>
    <w:basedOn w:val="a"/>
    <w:link w:val="a8"/>
    <w:unhideWhenUsed/>
    <w:rsid w:val="00607899"/>
    <w:pPr>
      <w:spacing w:after="0" w:line="240" w:lineRule="auto"/>
    </w:pPr>
    <w:rPr>
      <w:rFonts w:ascii="Segoe UI" w:hAnsi="Segoe UI" w:cs="Segoe UI"/>
      <w:sz w:val="18"/>
      <w:szCs w:val="18"/>
    </w:rPr>
  </w:style>
  <w:style w:type="character" w:customStyle="1" w:styleId="a8">
    <w:name w:val="Текст выноски Знак"/>
    <w:basedOn w:val="a0"/>
    <w:link w:val="a7"/>
    <w:rsid w:val="00607899"/>
    <w:rPr>
      <w:rFonts w:ascii="Segoe UI" w:hAnsi="Segoe UI" w:cs="Segoe UI"/>
      <w:sz w:val="18"/>
      <w:szCs w:val="18"/>
    </w:rPr>
  </w:style>
  <w:style w:type="table" w:customStyle="1" w:styleId="31">
    <w:name w:val="Сетка таблицы3"/>
    <w:basedOn w:val="a1"/>
    <w:next w:val="a5"/>
    <w:uiPriority w:val="39"/>
    <w:rsid w:val="0081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Знак Знак Знак Знак Знак Знак"/>
    <w:basedOn w:val="a"/>
    <w:rsid w:val="00A71F38"/>
    <w:pPr>
      <w:spacing w:line="240" w:lineRule="exact"/>
    </w:pPr>
    <w:rPr>
      <w:rFonts w:ascii="Verdana" w:eastAsia="Times New Roman" w:hAnsi="Verdana" w:cs="Times New Roman"/>
      <w:sz w:val="20"/>
      <w:szCs w:val="20"/>
      <w:lang w:val="en-US"/>
    </w:rPr>
  </w:style>
  <w:style w:type="paragraph" w:styleId="aa">
    <w:name w:val="annotation text"/>
    <w:basedOn w:val="a"/>
    <w:link w:val="ab"/>
    <w:uiPriority w:val="99"/>
    <w:semiHidden/>
    <w:unhideWhenUsed/>
    <w:rsid w:val="00A71F38"/>
    <w:pPr>
      <w:spacing w:line="240" w:lineRule="auto"/>
    </w:pPr>
    <w:rPr>
      <w:sz w:val="20"/>
      <w:szCs w:val="20"/>
    </w:rPr>
  </w:style>
  <w:style w:type="character" w:customStyle="1" w:styleId="ab">
    <w:name w:val="Текст примечания Знак"/>
    <w:basedOn w:val="a0"/>
    <w:link w:val="aa"/>
    <w:uiPriority w:val="99"/>
    <w:semiHidden/>
    <w:rsid w:val="00A71F38"/>
    <w:rPr>
      <w:sz w:val="20"/>
      <w:szCs w:val="20"/>
    </w:rPr>
  </w:style>
  <w:style w:type="paragraph" w:styleId="ac">
    <w:name w:val="annotation subject"/>
    <w:basedOn w:val="aa"/>
    <w:next w:val="aa"/>
    <w:link w:val="ad"/>
    <w:uiPriority w:val="99"/>
    <w:semiHidden/>
    <w:unhideWhenUsed/>
    <w:rsid w:val="00A71F38"/>
    <w:rPr>
      <w:b/>
      <w:bCs/>
    </w:rPr>
  </w:style>
  <w:style w:type="character" w:customStyle="1" w:styleId="ad">
    <w:name w:val="Тема примечания Знак"/>
    <w:basedOn w:val="ab"/>
    <w:link w:val="ac"/>
    <w:uiPriority w:val="99"/>
    <w:semiHidden/>
    <w:rsid w:val="00A71F38"/>
    <w:rPr>
      <w:b/>
      <w:bCs/>
      <w:sz w:val="20"/>
      <w:szCs w:val="20"/>
    </w:rPr>
  </w:style>
  <w:style w:type="table" w:customStyle="1" w:styleId="4">
    <w:name w:val="Сетка таблицы4"/>
    <w:basedOn w:val="a1"/>
    <w:next w:val="a5"/>
    <w:rsid w:val="00C746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39"/>
    <w:rsid w:val="00B55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uiPriority w:val="39"/>
    <w:rsid w:val="007C5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5"/>
    <w:uiPriority w:val="39"/>
    <w:rsid w:val="00B65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nhideWhenUsed/>
    <w:rsid w:val="00362C61"/>
    <w:pPr>
      <w:spacing w:after="120"/>
    </w:pPr>
  </w:style>
  <w:style w:type="character" w:customStyle="1" w:styleId="af">
    <w:name w:val="Основной текст Знак"/>
    <w:basedOn w:val="a0"/>
    <w:link w:val="ae"/>
    <w:rsid w:val="00362C61"/>
  </w:style>
  <w:style w:type="table" w:customStyle="1" w:styleId="21">
    <w:name w:val="Сетка таблицы21"/>
    <w:basedOn w:val="a1"/>
    <w:next w:val="a5"/>
    <w:uiPriority w:val="39"/>
    <w:rsid w:val="007E4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5"/>
    <w:uiPriority w:val="39"/>
    <w:rsid w:val="00FB0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semiHidden/>
    <w:unhideWhenUsed/>
    <w:rsid w:val="004F5F15"/>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4F5F15"/>
  </w:style>
  <w:style w:type="table" w:customStyle="1" w:styleId="7">
    <w:name w:val="Сетка таблицы7"/>
    <w:basedOn w:val="a1"/>
    <w:next w:val="a5"/>
    <w:uiPriority w:val="39"/>
    <w:rsid w:val="004F5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5"/>
    <w:uiPriority w:val="39"/>
    <w:rsid w:val="004F5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5"/>
    <w:uiPriority w:val="39"/>
    <w:rsid w:val="004F5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5"/>
    <w:uiPriority w:val="39"/>
    <w:rsid w:val="00A44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051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EE0800"/>
    <w:rPr>
      <w:color w:val="0563C1" w:themeColor="hyperlink"/>
      <w:u w:val="single"/>
    </w:rPr>
  </w:style>
  <w:style w:type="table" w:customStyle="1" w:styleId="81">
    <w:name w:val="Сетка таблицы81"/>
    <w:basedOn w:val="a1"/>
    <w:next w:val="a5"/>
    <w:uiPriority w:val="39"/>
    <w:rsid w:val="00623DBA"/>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5"/>
    <w:uiPriority w:val="39"/>
    <w:rsid w:val="00B2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uiPriority w:val="39"/>
    <w:rsid w:val="007D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32174"/>
    <w:rPr>
      <w:rFonts w:ascii="Calibri Light" w:eastAsia="Times New Roman" w:hAnsi="Calibri Light" w:cs="Times New Roman"/>
      <w:b/>
      <w:bCs/>
      <w:kern w:val="32"/>
      <w:sz w:val="32"/>
      <w:szCs w:val="32"/>
      <w:lang w:eastAsia="ru-RU"/>
    </w:rPr>
  </w:style>
  <w:style w:type="character" w:customStyle="1" w:styleId="30">
    <w:name w:val="Заголовок 3 Знак"/>
    <w:basedOn w:val="a0"/>
    <w:link w:val="3"/>
    <w:rsid w:val="00632174"/>
    <w:rPr>
      <w:rFonts w:ascii="Times New Roman" w:eastAsia="Times New Roman" w:hAnsi="Times New Roman" w:cs="Times New Roman"/>
      <w:sz w:val="28"/>
      <w:szCs w:val="20"/>
      <w:lang w:eastAsia="ru-RU"/>
    </w:rPr>
  </w:style>
  <w:style w:type="numbering" w:customStyle="1" w:styleId="14">
    <w:name w:val="Нет списка1"/>
    <w:next w:val="a2"/>
    <w:uiPriority w:val="99"/>
    <w:semiHidden/>
    <w:unhideWhenUsed/>
    <w:rsid w:val="00632174"/>
  </w:style>
  <w:style w:type="table" w:customStyle="1" w:styleId="100">
    <w:name w:val="Сетка таблицы10"/>
    <w:basedOn w:val="a1"/>
    <w:next w:val="a5"/>
    <w:uiPriority w:val="59"/>
    <w:rsid w:val="00632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5"/>
    <w:uiPriority w:val="39"/>
    <w:rsid w:val="00632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5"/>
    <w:uiPriority w:val="39"/>
    <w:rsid w:val="00632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5"/>
    <w:uiPriority w:val="59"/>
    <w:rsid w:val="00632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5"/>
    <w:uiPriority w:val="39"/>
    <w:rsid w:val="00632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rsid w:val="006321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5"/>
    <w:uiPriority w:val="39"/>
    <w:rsid w:val="00632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5"/>
    <w:uiPriority w:val="39"/>
    <w:rsid w:val="00632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39"/>
    <w:rsid w:val="00632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5"/>
    <w:uiPriority w:val="39"/>
    <w:rsid w:val="00632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5"/>
    <w:uiPriority w:val="39"/>
    <w:rsid w:val="00632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5"/>
    <w:uiPriority w:val="39"/>
    <w:rsid w:val="00632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5"/>
    <w:uiPriority w:val="39"/>
    <w:rsid w:val="00632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5"/>
    <w:uiPriority w:val="39"/>
    <w:rsid w:val="00632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5"/>
    <w:uiPriority w:val="39"/>
    <w:rsid w:val="00632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5"/>
    <w:uiPriority w:val="39"/>
    <w:rsid w:val="00632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5"/>
    <w:uiPriority w:val="39"/>
    <w:rsid w:val="00632174"/>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217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3">
    <w:name w:val="Body Text Indent"/>
    <w:basedOn w:val="a"/>
    <w:link w:val="af4"/>
    <w:rsid w:val="00632174"/>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632174"/>
    <w:rPr>
      <w:rFonts w:ascii="Times New Roman" w:eastAsia="Times New Roman" w:hAnsi="Times New Roman" w:cs="Times New Roman"/>
      <w:sz w:val="24"/>
      <w:szCs w:val="24"/>
      <w:lang w:eastAsia="ru-RU"/>
    </w:rPr>
  </w:style>
  <w:style w:type="character" w:customStyle="1" w:styleId="af5">
    <w:name w:val="Без интервала Знак"/>
    <w:link w:val="af6"/>
    <w:uiPriority w:val="99"/>
    <w:locked/>
    <w:rsid w:val="00632174"/>
    <w:rPr>
      <w:rFonts w:ascii="Calibri" w:eastAsia="Calibri" w:hAnsi="Calibri"/>
    </w:rPr>
  </w:style>
  <w:style w:type="paragraph" w:styleId="af6">
    <w:name w:val="No Spacing"/>
    <w:link w:val="af5"/>
    <w:uiPriority w:val="99"/>
    <w:qFormat/>
    <w:rsid w:val="00632174"/>
    <w:pPr>
      <w:spacing w:after="0" w:line="240" w:lineRule="auto"/>
    </w:pPr>
    <w:rPr>
      <w:rFonts w:ascii="Calibri" w:eastAsia="Calibri" w:hAnsi="Calibri"/>
    </w:rPr>
  </w:style>
  <w:style w:type="paragraph" w:styleId="af7">
    <w:name w:val="caption"/>
    <w:basedOn w:val="a"/>
    <w:next w:val="a"/>
    <w:uiPriority w:val="99"/>
    <w:semiHidden/>
    <w:unhideWhenUsed/>
    <w:qFormat/>
    <w:rsid w:val="00632174"/>
    <w:pPr>
      <w:spacing w:after="0" w:line="240" w:lineRule="auto"/>
    </w:pPr>
    <w:rPr>
      <w:rFonts w:ascii="Times New Roman" w:eastAsia="Times New Roman" w:hAnsi="Times New Roman" w:cs="Times New Roman"/>
      <w:b/>
      <w:bCs/>
      <w:sz w:val="20"/>
      <w:szCs w:val="20"/>
      <w:lang w:eastAsia="ru-RU"/>
    </w:rPr>
  </w:style>
  <w:style w:type="paragraph" w:customStyle="1" w:styleId="ConsPlusNormal">
    <w:name w:val="ConsPlusNormal"/>
    <w:rsid w:val="0063217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8">
    <w:name w:val="Strong"/>
    <w:uiPriority w:val="22"/>
    <w:qFormat/>
    <w:rsid w:val="00632174"/>
    <w:rPr>
      <w:b/>
      <w:bCs/>
    </w:rPr>
  </w:style>
  <w:style w:type="character" w:styleId="af9">
    <w:name w:val="Emphasis"/>
    <w:uiPriority w:val="20"/>
    <w:qFormat/>
    <w:rsid w:val="00632174"/>
    <w:rPr>
      <w:i/>
      <w:iCs/>
    </w:rPr>
  </w:style>
  <w:style w:type="table" w:customStyle="1" w:styleId="812">
    <w:name w:val="Сетка таблицы812"/>
    <w:basedOn w:val="a1"/>
    <w:next w:val="a5"/>
    <w:uiPriority w:val="39"/>
    <w:rsid w:val="0021068E"/>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5"/>
    <w:uiPriority w:val="39"/>
    <w:rsid w:val="002F23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84044">
      <w:bodyDiv w:val="1"/>
      <w:marLeft w:val="0"/>
      <w:marRight w:val="0"/>
      <w:marTop w:val="0"/>
      <w:marBottom w:val="0"/>
      <w:divBdr>
        <w:top w:val="none" w:sz="0" w:space="0" w:color="auto"/>
        <w:left w:val="none" w:sz="0" w:space="0" w:color="auto"/>
        <w:bottom w:val="none" w:sz="0" w:space="0" w:color="auto"/>
        <w:right w:val="none" w:sz="0" w:space="0" w:color="auto"/>
      </w:divBdr>
    </w:div>
    <w:div w:id="595215976">
      <w:bodyDiv w:val="1"/>
      <w:marLeft w:val="0"/>
      <w:marRight w:val="0"/>
      <w:marTop w:val="0"/>
      <w:marBottom w:val="0"/>
      <w:divBdr>
        <w:top w:val="none" w:sz="0" w:space="0" w:color="auto"/>
        <w:left w:val="none" w:sz="0" w:space="0" w:color="auto"/>
        <w:bottom w:val="none" w:sz="0" w:space="0" w:color="auto"/>
        <w:right w:val="none" w:sz="0" w:space="0" w:color="auto"/>
      </w:divBdr>
    </w:div>
    <w:div w:id="184342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nsportal.ru/shkola/rabota-s-roditelyami/library/2012/12/11/o-zashchite-detey-ot-informatsii-prichinyayushchey"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nsportal.ru/shkola/rabota-s-roditelyami/library/2012/12/11/o-zashchite-detey-ot-informatsii-prichinyayushche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volgskroo@yandex.ru" TargetMode="External"/><Relationship Id="rId14" Type="http://schemas.openxmlformats.org/officeDocument/2006/relationships/image" Target="media/image4.jpeg"/><Relationship Id="rId22"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Категории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Всего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2"/>
                <c:pt idx="0">
                  <c:v>2014-2015</c:v>
                </c:pt>
                <c:pt idx="1">
                  <c:v>2015-2016</c:v>
                </c:pt>
              </c:strCache>
            </c:strRef>
          </c:cat>
          <c:val>
            <c:numRef>
              <c:f>Лист1!$B$2:$B$4</c:f>
              <c:numCache>
                <c:formatCode>General</c:formatCode>
                <c:ptCount val="3"/>
                <c:pt idx="0">
                  <c:v>156</c:v>
                </c:pt>
                <c:pt idx="1">
                  <c:v>135</c:v>
                </c:pt>
              </c:numCache>
            </c:numRef>
          </c:val>
          <c:extLst>
            <c:ext xmlns:c16="http://schemas.microsoft.com/office/drawing/2014/chart" uri="{C3380CC4-5D6E-409C-BE32-E72D297353CC}">
              <c16:uniqueId val="{00000000-DA53-4377-8033-4BB5853B33B3}"/>
            </c:ext>
          </c:extLst>
        </c:ser>
        <c:ser>
          <c:idx val="1"/>
          <c:order val="1"/>
          <c:tx>
            <c:strRef>
              <c:f>Лист1!$C$1</c:f>
              <c:strCache>
                <c:ptCount val="1"/>
                <c:pt idx="0">
                  <c:v>Высшая</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2"/>
                <c:pt idx="0">
                  <c:v>2014-2015</c:v>
                </c:pt>
                <c:pt idx="1">
                  <c:v>2015-2016</c:v>
                </c:pt>
              </c:strCache>
            </c:strRef>
          </c:cat>
          <c:val>
            <c:numRef>
              <c:f>Лист1!$C$2:$C$4</c:f>
              <c:numCache>
                <c:formatCode>General</c:formatCode>
                <c:ptCount val="3"/>
                <c:pt idx="0">
                  <c:v>23</c:v>
                </c:pt>
                <c:pt idx="1">
                  <c:v>15</c:v>
                </c:pt>
              </c:numCache>
            </c:numRef>
          </c:val>
          <c:extLst>
            <c:ext xmlns:c16="http://schemas.microsoft.com/office/drawing/2014/chart" uri="{C3380CC4-5D6E-409C-BE32-E72D297353CC}">
              <c16:uniqueId val="{00000001-DA53-4377-8033-4BB5853B33B3}"/>
            </c:ext>
          </c:extLst>
        </c:ser>
        <c:ser>
          <c:idx val="2"/>
          <c:order val="2"/>
          <c:tx>
            <c:strRef>
              <c:f>Лист1!$D$1</c:f>
              <c:strCache>
                <c:ptCount val="1"/>
                <c:pt idx="0">
                  <c:v>Первая</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2"/>
                <c:pt idx="0">
                  <c:v>2014-2015</c:v>
                </c:pt>
                <c:pt idx="1">
                  <c:v>2015-2016</c:v>
                </c:pt>
              </c:strCache>
            </c:strRef>
          </c:cat>
          <c:val>
            <c:numRef>
              <c:f>Лист1!$D$2:$D$4</c:f>
              <c:numCache>
                <c:formatCode>General</c:formatCode>
                <c:ptCount val="3"/>
                <c:pt idx="0">
                  <c:v>86</c:v>
                </c:pt>
                <c:pt idx="1">
                  <c:v>80</c:v>
                </c:pt>
              </c:numCache>
            </c:numRef>
          </c:val>
          <c:extLst>
            <c:ext xmlns:c16="http://schemas.microsoft.com/office/drawing/2014/chart" uri="{C3380CC4-5D6E-409C-BE32-E72D297353CC}">
              <c16:uniqueId val="{00000002-DA53-4377-8033-4BB5853B33B3}"/>
            </c:ext>
          </c:extLst>
        </c:ser>
        <c:ser>
          <c:idx val="3"/>
          <c:order val="3"/>
          <c:tx>
            <c:strRef>
              <c:f>Лист1!$E$1</c:f>
              <c:strCache>
                <c:ptCount val="1"/>
                <c:pt idx="0">
                  <c:v>Вторая</c:v>
                </c:pt>
              </c:strCache>
            </c:strRef>
          </c:tx>
          <c:spPr>
            <a:solidFill>
              <a:schemeClr val="accent4"/>
            </a:solidFill>
            <a:ln>
              <a:noFill/>
            </a:ln>
            <a:effectLst/>
          </c:spPr>
          <c:invertIfNegative val="0"/>
          <c:cat>
            <c:strRef>
              <c:f>Лист1!$A$2:$A$4</c:f>
              <c:strCache>
                <c:ptCount val="2"/>
                <c:pt idx="0">
                  <c:v>2014-2015</c:v>
                </c:pt>
                <c:pt idx="1">
                  <c:v>2015-2016</c:v>
                </c:pt>
              </c:strCache>
            </c:strRef>
          </c:cat>
          <c:val>
            <c:numRef>
              <c:f>Лист1!$E$2:$E$4</c:f>
              <c:numCache>
                <c:formatCode>General</c:formatCode>
                <c:ptCount val="3"/>
                <c:pt idx="0">
                  <c:v>4</c:v>
                </c:pt>
                <c:pt idx="1">
                  <c:v>0</c:v>
                </c:pt>
              </c:numCache>
            </c:numRef>
          </c:val>
          <c:extLst>
            <c:ext xmlns:c16="http://schemas.microsoft.com/office/drawing/2014/chart" uri="{C3380CC4-5D6E-409C-BE32-E72D297353CC}">
              <c16:uniqueId val="{00000003-DA53-4377-8033-4BB5853B33B3}"/>
            </c:ext>
          </c:extLst>
        </c:ser>
        <c:ser>
          <c:idx val="4"/>
          <c:order val="4"/>
          <c:tx>
            <c:strRef>
              <c:f>Лист1!$F$1</c:f>
              <c:strCache>
                <c:ptCount val="1"/>
                <c:pt idx="0">
                  <c:v>СЗД</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2"/>
                <c:pt idx="0">
                  <c:v>2014-2015</c:v>
                </c:pt>
                <c:pt idx="1">
                  <c:v>2015-2016</c:v>
                </c:pt>
              </c:strCache>
            </c:strRef>
          </c:cat>
          <c:val>
            <c:numRef>
              <c:f>Лист1!$F$2:$F$4</c:f>
              <c:numCache>
                <c:formatCode>General</c:formatCode>
                <c:ptCount val="3"/>
                <c:pt idx="0">
                  <c:v>15</c:v>
                </c:pt>
                <c:pt idx="1">
                  <c:v>18</c:v>
                </c:pt>
              </c:numCache>
            </c:numRef>
          </c:val>
          <c:extLst>
            <c:ext xmlns:c16="http://schemas.microsoft.com/office/drawing/2014/chart" uri="{C3380CC4-5D6E-409C-BE32-E72D297353CC}">
              <c16:uniqueId val="{00000004-DA53-4377-8033-4BB5853B33B3}"/>
            </c:ext>
          </c:extLst>
        </c:ser>
        <c:ser>
          <c:idx val="5"/>
          <c:order val="5"/>
          <c:tx>
            <c:strRef>
              <c:f>Лист1!$G$1</c:f>
              <c:strCache>
                <c:ptCount val="1"/>
                <c:pt idx="0">
                  <c:v>Не имеют</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2"/>
                <c:pt idx="0">
                  <c:v>2014-2015</c:v>
                </c:pt>
                <c:pt idx="1">
                  <c:v>2015-2016</c:v>
                </c:pt>
              </c:strCache>
            </c:strRef>
          </c:cat>
          <c:val>
            <c:numRef>
              <c:f>Лист1!$G$2:$G$4</c:f>
              <c:numCache>
                <c:formatCode>General</c:formatCode>
                <c:ptCount val="3"/>
                <c:pt idx="0">
                  <c:v>28</c:v>
                </c:pt>
                <c:pt idx="1">
                  <c:v>22</c:v>
                </c:pt>
              </c:numCache>
            </c:numRef>
          </c:val>
          <c:extLst>
            <c:ext xmlns:c16="http://schemas.microsoft.com/office/drawing/2014/chart" uri="{C3380CC4-5D6E-409C-BE32-E72D297353CC}">
              <c16:uniqueId val="{00000000-BDC5-40E2-A9B8-E9A629FF2430}"/>
            </c:ext>
          </c:extLst>
        </c:ser>
        <c:dLbls>
          <c:showLegendKey val="0"/>
          <c:showVal val="0"/>
          <c:showCatName val="0"/>
          <c:showSerName val="0"/>
          <c:showPercent val="0"/>
          <c:showBubbleSize val="0"/>
        </c:dLbls>
        <c:gapWidth val="219"/>
        <c:overlap val="-27"/>
        <c:axId val="166066896"/>
        <c:axId val="166067984"/>
      </c:barChart>
      <c:catAx>
        <c:axId val="166066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6067984"/>
        <c:crosses val="autoZero"/>
        <c:auto val="1"/>
        <c:lblAlgn val="ctr"/>
        <c:lblOffset val="100"/>
        <c:noMultiLvlLbl val="0"/>
      </c:catAx>
      <c:valAx>
        <c:axId val="166067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6066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Администрация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2"/>
                <c:pt idx="0">
                  <c:v>Большекарамасская СОШ</c:v>
                </c:pt>
                <c:pt idx="1">
                  <c:v>Сотнурская СОШ</c:v>
                </c:pt>
                <c:pt idx="2">
                  <c:v>Петъяльская СОШ</c:v>
                </c:pt>
                <c:pt idx="3">
                  <c:v>Карайская СОШ </c:v>
                </c:pt>
                <c:pt idx="4">
                  <c:v>Большепаратская СОШ</c:v>
                </c:pt>
                <c:pt idx="5">
                  <c:v>Приволжская СОШ</c:v>
                </c:pt>
                <c:pt idx="6">
                  <c:v>Помарская СОШ </c:v>
                </c:pt>
                <c:pt idx="7">
                  <c:v>Мамасевская СОШ</c:v>
                </c:pt>
                <c:pt idx="8">
                  <c:v>Обшиярская ООШ</c:v>
                </c:pt>
                <c:pt idx="9">
                  <c:v>Эмековская ООШ </c:v>
                </c:pt>
                <c:pt idx="10">
                  <c:v>ПМПЦ</c:v>
                </c:pt>
                <c:pt idx="11">
                  <c:v>ДДТ</c:v>
                </c:pt>
              </c:strCache>
            </c:strRef>
          </c:cat>
          <c:val>
            <c:numRef>
              <c:f>Лист1!$B$2:$B$13</c:f>
              <c:numCache>
                <c:formatCode>General</c:formatCode>
                <c:ptCount val="12"/>
                <c:pt idx="0">
                  <c:v>67</c:v>
                </c:pt>
                <c:pt idx="1">
                  <c:v>100</c:v>
                </c:pt>
                <c:pt idx="2">
                  <c:v>100</c:v>
                </c:pt>
                <c:pt idx="3">
                  <c:v>100</c:v>
                </c:pt>
                <c:pt idx="4">
                  <c:v>75</c:v>
                </c:pt>
                <c:pt idx="5">
                  <c:v>50</c:v>
                </c:pt>
                <c:pt idx="6">
                  <c:v>100</c:v>
                </c:pt>
                <c:pt idx="7">
                  <c:v>100</c:v>
                </c:pt>
                <c:pt idx="8">
                  <c:v>100</c:v>
                </c:pt>
                <c:pt idx="9">
                  <c:v>100</c:v>
                </c:pt>
                <c:pt idx="10">
                  <c:v>100</c:v>
                </c:pt>
                <c:pt idx="11">
                  <c:v>0</c:v>
                </c:pt>
              </c:numCache>
            </c:numRef>
          </c:val>
          <c:extLst>
            <c:ext xmlns:c16="http://schemas.microsoft.com/office/drawing/2014/chart" uri="{C3380CC4-5D6E-409C-BE32-E72D297353CC}">
              <c16:uniqueId val="{00000000-99EC-4C65-8967-0F429DD17A09}"/>
            </c:ext>
          </c:extLst>
        </c:ser>
        <c:ser>
          <c:idx val="1"/>
          <c:order val="1"/>
          <c:tx>
            <c:strRef>
              <c:f>Лист1!$C$1</c:f>
              <c:strCache>
                <c:ptCount val="1"/>
                <c:pt idx="0">
                  <c:v>уч.нач.кл.</c:v>
                </c:pt>
              </c:strCache>
            </c:strRef>
          </c:tx>
          <c:spPr>
            <a:solidFill>
              <a:schemeClr val="accent2"/>
            </a:solidFill>
            <a:ln>
              <a:noFill/>
            </a:ln>
            <a:effectLst/>
          </c:spPr>
          <c:invertIfNegative val="0"/>
          <c:cat>
            <c:strRef>
              <c:f>Лист1!$A$2:$A$13</c:f>
              <c:strCache>
                <c:ptCount val="12"/>
                <c:pt idx="0">
                  <c:v>Большекарамасская СОШ</c:v>
                </c:pt>
                <c:pt idx="1">
                  <c:v>Сотнурская СОШ</c:v>
                </c:pt>
                <c:pt idx="2">
                  <c:v>Петъяльская СОШ</c:v>
                </c:pt>
                <c:pt idx="3">
                  <c:v>Карайская СОШ </c:v>
                </c:pt>
                <c:pt idx="4">
                  <c:v>Большепаратская СОШ</c:v>
                </c:pt>
                <c:pt idx="5">
                  <c:v>Приволжская СОШ</c:v>
                </c:pt>
                <c:pt idx="6">
                  <c:v>Помарская СОШ </c:v>
                </c:pt>
                <c:pt idx="7">
                  <c:v>Мамасевская СОШ</c:v>
                </c:pt>
                <c:pt idx="8">
                  <c:v>Обшиярская ООШ</c:v>
                </c:pt>
                <c:pt idx="9">
                  <c:v>Эмековская ООШ </c:v>
                </c:pt>
                <c:pt idx="10">
                  <c:v>ПМПЦ</c:v>
                </c:pt>
                <c:pt idx="11">
                  <c:v>ДДТ</c:v>
                </c:pt>
              </c:strCache>
            </c:strRef>
          </c:cat>
          <c:val>
            <c:numRef>
              <c:f>Лист1!$C$2:$C$13</c:f>
              <c:numCache>
                <c:formatCode>General</c:formatCode>
                <c:ptCount val="12"/>
                <c:pt idx="0">
                  <c:v>60</c:v>
                </c:pt>
                <c:pt idx="1">
                  <c:v>40</c:v>
                </c:pt>
                <c:pt idx="2">
                  <c:v>83</c:v>
                </c:pt>
                <c:pt idx="3">
                  <c:v>66.599999999999994</c:v>
                </c:pt>
                <c:pt idx="4">
                  <c:v>75</c:v>
                </c:pt>
                <c:pt idx="5">
                  <c:v>83.3</c:v>
                </c:pt>
                <c:pt idx="6">
                  <c:v>100</c:v>
                </c:pt>
                <c:pt idx="7">
                  <c:v>0</c:v>
                </c:pt>
                <c:pt idx="8">
                  <c:v>75</c:v>
                </c:pt>
                <c:pt idx="9">
                  <c:v>100</c:v>
                </c:pt>
              </c:numCache>
            </c:numRef>
          </c:val>
          <c:extLst>
            <c:ext xmlns:c16="http://schemas.microsoft.com/office/drawing/2014/chart" uri="{C3380CC4-5D6E-409C-BE32-E72D297353CC}">
              <c16:uniqueId val="{00000001-99EC-4C65-8967-0F429DD17A09}"/>
            </c:ext>
          </c:extLst>
        </c:ser>
        <c:ser>
          <c:idx val="2"/>
          <c:order val="2"/>
          <c:tx>
            <c:strRef>
              <c:f>Лист1!$D$1</c:f>
              <c:strCache>
                <c:ptCount val="1"/>
                <c:pt idx="0">
                  <c:v>уч.основного и ср.звена</c:v>
                </c:pt>
              </c:strCache>
            </c:strRef>
          </c:tx>
          <c:spPr>
            <a:solidFill>
              <a:schemeClr val="accent3"/>
            </a:solidFill>
            <a:ln>
              <a:noFill/>
            </a:ln>
            <a:effectLst/>
          </c:spPr>
          <c:invertIfNegative val="0"/>
          <c:cat>
            <c:strRef>
              <c:f>Лист1!$A$2:$A$13</c:f>
              <c:strCache>
                <c:ptCount val="12"/>
                <c:pt idx="0">
                  <c:v>Большекарамасская СОШ</c:v>
                </c:pt>
                <c:pt idx="1">
                  <c:v>Сотнурская СОШ</c:v>
                </c:pt>
                <c:pt idx="2">
                  <c:v>Петъяльская СОШ</c:v>
                </c:pt>
                <c:pt idx="3">
                  <c:v>Карайская СОШ </c:v>
                </c:pt>
                <c:pt idx="4">
                  <c:v>Большепаратская СОШ</c:v>
                </c:pt>
                <c:pt idx="5">
                  <c:v>Приволжская СОШ</c:v>
                </c:pt>
                <c:pt idx="6">
                  <c:v>Помарская СОШ </c:v>
                </c:pt>
                <c:pt idx="7">
                  <c:v>Мамасевская СОШ</c:v>
                </c:pt>
                <c:pt idx="8">
                  <c:v>Обшиярская ООШ</c:v>
                </c:pt>
                <c:pt idx="9">
                  <c:v>Эмековская ООШ </c:v>
                </c:pt>
                <c:pt idx="10">
                  <c:v>ПМПЦ</c:v>
                </c:pt>
                <c:pt idx="11">
                  <c:v>ДДТ</c:v>
                </c:pt>
              </c:strCache>
            </c:strRef>
          </c:cat>
          <c:val>
            <c:numRef>
              <c:f>Лист1!$D$2:$D$13</c:f>
              <c:numCache>
                <c:formatCode>General</c:formatCode>
                <c:ptCount val="12"/>
                <c:pt idx="0">
                  <c:v>29.41</c:v>
                </c:pt>
                <c:pt idx="1">
                  <c:v>50</c:v>
                </c:pt>
                <c:pt idx="2">
                  <c:v>68</c:v>
                </c:pt>
                <c:pt idx="3">
                  <c:v>22.2</c:v>
                </c:pt>
                <c:pt idx="4">
                  <c:v>45.83</c:v>
                </c:pt>
                <c:pt idx="5">
                  <c:v>50</c:v>
                </c:pt>
                <c:pt idx="6">
                  <c:v>33.299999999999997</c:v>
                </c:pt>
                <c:pt idx="7">
                  <c:v>58</c:v>
                </c:pt>
                <c:pt idx="8">
                  <c:v>66.599999999999994</c:v>
                </c:pt>
                <c:pt idx="9">
                  <c:v>27.27</c:v>
                </c:pt>
              </c:numCache>
            </c:numRef>
          </c:val>
          <c:extLst>
            <c:ext xmlns:c16="http://schemas.microsoft.com/office/drawing/2014/chart" uri="{C3380CC4-5D6E-409C-BE32-E72D297353CC}">
              <c16:uniqueId val="{00000002-99EC-4C65-8967-0F429DD17A09}"/>
            </c:ext>
          </c:extLst>
        </c:ser>
        <c:ser>
          <c:idx val="3"/>
          <c:order val="3"/>
          <c:tx>
            <c:strRef>
              <c:f>Лист1!$E$1</c:f>
              <c:strCache>
                <c:ptCount val="1"/>
                <c:pt idx="0">
                  <c:v>другие пед работники </c:v>
                </c:pt>
              </c:strCache>
            </c:strRef>
          </c:tx>
          <c:spPr>
            <a:solidFill>
              <a:schemeClr val="accent4"/>
            </a:solidFill>
            <a:ln>
              <a:noFill/>
            </a:ln>
            <a:effectLst/>
          </c:spPr>
          <c:invertIfNegative val="0"/>
          <c:cat>
            <c:strRef>
              <c:f>Лист1!$A$2:$A$13</c:f>
              <c:strCache>
                <c:ptCount val="12"/>
                <c:pt idx="0">
                  <c:v>Большекарамасская СОШ</c:v>
                </c:pt>
                <c:pt idx="1">
                  <c:v>Сотнурская СОШ</c:v>
                </c:pt>
                <c:pt idx="2">
                  <c:v>Петъяльская СОШ</c:v>
                </c:pt>
                <c:pt idx="3">
                  <c:v>Карайская СОШ </c:v>
                </c:pt>
                <c:pt idx="4">
                  <c:v>Большепаратская СОШ</c:v>
                </c:pt>
                <c:pt idx="5">
                  <c:v>Приволжская СОШ</c:v>
                </c:pt>
                <c:pt idx="6">
                  <c:v>Помарская СОШ </c:v>
                </c:pt>
                <c:pt idx="7">
                  <c:v>Мамасевская СОШ</c:v>
                </c:pt>
                <c:pt idx="8">
                  <c:v>Обшиярская ООШ</c:v>
                </c:pt>
                <c:pt idx="9">
                  <c:v>Эмековская ООШ </c:v>
                </c:pt>
                <c:pt idx="10">
                  <c:v>ПМПЦ</c:v>
                </c:pt>
                <c:pt idx="11">
                  <c:v>ДДТ</c:v>
                </c:pt>
              </c:strCache>
            </c:strRef>
          </c:cat>
          <c:val>
            <c:numRef>
              <c:f>Лист1!$E$2:$E$13</c:f>
              <c:numCache>
                <c:formatCode>General</c:formatCode>
                <c:ptCount val="12"/>
                <c:pt idx="0">
                  <c:v>75</c:v>
                </c:pt>
                <c:pt idx="1">
                  <c:v>87.5</c:v>
                </c:pt>
                <c:pt idx="2">
                  <c:v>57</c:v>
                </c:pt>
                <c:pt idx="3">
                  <c:v>0</c:v>
                </c:pt>
                <c:pt idx="4">
                  <c:v>33.299999999999997</c:v>
                </c:pt>
                <c:pt idx="5">
                  <c:v>57.14</c:v>
                </c:pt>
                <c:pt idx="6">
                  <c:v>33.299999999999997</c:v>
                </c:pt>
                <c:pt idx="7">
                  <c:v>75</c:v>
                </c:pt>
                <c:pt idx="8">
                  <c:v>0</c:v>
                </c:pt>
                <c:pt idx="9">
                  <c:v>100</c:v>
                </c:pt>
                <c:pt idx="10">
                  <c:v>40</c:v>
                </c:pt>
                <c:pt idx="11">
                  <c:v>8</c:v>
                </c:pt>
              </c:numCache>
            </c:numRef>
          </c:val>
          <c:extLst>
            <c:ext xmlns:c16="http://schemas.microsoft.com/office/drawing/2014/chart" uri="{C3380CC4-5D6E-409C-BE32-E72D297353CC}">
              <c16:uniqueId val="{00000003-99EC-4C65-8967-0F429DD17A09}"/>
            </c:ext>
          </c:extLst>
        </c:ser>
        <c:dLbls>
          <c:showLegendKey val="0"/>
          <c:showVal val="0"/>
          <c:showCatName val="0"/>
          <c:showSerName val="0"/>
          <c:showPercent val="0"/>
          <c:showBubbleSize val="0"/>
        </c:dLbls>
        <c:gapWidth val="219"/>
        <c:overlap val="-27"/>
        <c:axId val="-415131920"/>
        <c:axId val="-415131376"/>
      </c:barChart>
      <c:catAx>
        <c:axId val="-415131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15131376"/>
        <c:crosses val="autoZero"/>
        <c:auto val="1"/>
        <c:lblAlgn val="ctr"/>
        <c:lblOffset val="100"/>
        <c:noMultiLvlLbl val="0"/>
      </c:catAx>
      <c:valAx>
        <c:axId val="-415131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5131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5310586176727914E-2"/>
          <c:y val="0.14718253968253969"/>
          <c:w val="0.91385608048993849"/>
          <c:h val="0.59417462197756232"/>
        </c:manualLayout>
      </c:layout>
      <c:lineChart>
        <c:grouping val="standard"/>
        <c:varyColors val="0"/>
        <c:ser>
          <c:idx val="0"/>
          <c:order val="0"/>
          <c:tx>
            <c:strRef>
              <c:f>Лист1!$B$1</c:f>
              <c:strCache>
                <c:ptCount val="1"/>
                <c:pt idx="0">
                  <c:v>Столбец3</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2013-2014</c:v>
                </c:pt>
                <c:pt idx="1">
                  <c:v>2014-2015</c:v>
                </c:pt>
                <c:pt idx="2">
                  <c:v>2015-2016</c:v>
                </c:pt>
              </c:strCache>
            </c:strRef>
          </c:cat>
          <c:val>
            <c:numRef>
              <c:f>Лист1!$B$2:$B$4</c:f>
              <c:numCache>
                <c:formatCode>General</c:formatCode>
                <c:ptCount val="3"/>
                <c:pt idx="0">
                  <c:v>197</c:v>
                </c:pt>
                <c:pt idx="1">
                  <c:v>176</c:v>
                </c:pt>
                <c:pt idx="2">
                  <c:v>140</c:v>
                </c:pt>
              </c:numCache>
            </c:numRef>
          </c:val>
          <c:smooth val="0"/>
          <c:extLst>
            <c:ext xmlns:c16="http://schemas.microsoft.com/office/drawing/2014/chart" uri="{C3380CC4-5D6E-409C-BE32-E72D297353CC}">
              <c16:uniqueId val="{00000000-0A75-47B1-A198-5A92A06AF3D9}"/>
            </c:ext>
          </c:extLst>
        </c:ser>
        <c:dLbls>
          <c:showLegendKey val="0"/>
          <c:showVal val="1"/>
          <c:showCatName val="0"/>
          <c:showSerName val="0"/>
          <c:showPercent val="0"/>
          <c:showBubbleSize val="0"/>
        </c:dLbls>
        <c:smooth val="0"/>
        <c:axId val="445061216"/>
        <c:axId val="445065136"/>
      </c:lineChart>
      <c:catAx>
        <c:axId val="445061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065136"/>
        <c:crosses val="autoZero"/>
        <c:auto val="1"/>
        <c:lblAlgn val="ctr"/>
        <c:lblOffset val="100"/>
        <c:noMultiLvlLbl val="0"/>
      </c:catAx>
      <c:valAx>
        <c:axId val="445065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061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F2814-DB7C-40DD-BC87-D94957B83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22496</Words>
  <Characters>128229</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Тихомирова</dc:creator>
  <cp:keywords/>
  <dc:description/>
  <cp:lastModifiedBy>ИМЦ</cp:lastModifiedBy>
  <cp:revision>6</cp:revision>
  <dcterms:created xsi:type="dcterms:W3CDTF">2017-10-24T08:37:00Z</dcterms:created>
  <dcterms:modified xsi:type="dcterms:W3CDTF">2017-10-24T11:57:00Z</dcterms:modified>
</cp:coreProperties>
</file>